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96"/>
        <w:gridCol w:w="1209"/>
        <w:gridCol w:w="18"/>
        <w:gridCol w:w="1533"/>
        <w:gridCol w:w="27"/>
        <w:gridCol w:w="2274"/>
      </w:tblGrid>
      <w:tr w:rsidR="00C856D4" w:rsidRPr="008E45F2" w14:paraId="4C2FCA17" w14:textId="77777777" w:rsidTr="008E45F2">
        <w:tc>
          <w:tcPr>
            <w:tcW w:w="5145" w:type="dxa"/>
            <w:gridSpan w:val="5"/>
          </w:tcPr>
          <w:p w14:paraId="5002ADB0" w14:textId="77777777" w:rsidR="00C856D4" w:rsidRPr="008E45F2" w:rsidRDefault="00C856D4" w:rsidP="00235FAB">
            <w:pPr>
              <w:jc w:val="center"/>
              <w:rPr>
                <w:rFonts w:ascii="Times New Roman" w:hAnsi="Times New Roman"/>
                <w:b/>
                <w:sz w:val="24"/>
                <w:szCs w:val="24"/>
                <w:lang w:val="bg-BG"/>
              </w:rPr>
            </w:pPr>
            <w:r w:rsidRPr="00C264B4">
              <w:rPr>
                <w:rFonts w:ascii="Times New Roman" w:hAnsi="Times New Roman"/>
                <w:b/>
                <w:sz w:val="24"/>
                <w:szCs w:val="24"/>
              </w:rPr>
              <w:t>ДОГОВО</w:t>
            </w:r>
            <w:r w:rsidRPr="008E45F2">
              <w:rPr>
                <w:rFonts w:ascii="Times New Roman" w:hAnsi="Times New Roman"/>
                <w:b/>
                <w:sz w:val="24"/>
                <w:szCs w:val="24"/>
                <w:lang w:val="bg-BG"/>
              </w:rPr>
              <w:t>Р №____</w:t>
            </w:r>
          </w:p>
          <w:p w14:paraId="11CE145A"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возмездного оказания услуг</w:t>
            </w:r>
          </w:p>
          <w:p w14:paraId="29EF8B40" w14:textId="77777777" w:rsidR="00C856D4" w:rsidRPr="008E45F2" w:rsidRDefault="00C856D4" w:rsidP="00235FAB">
            <w:pPr>
              <w:shd w:val="clear" w:color="auto" w:fill="FFFFFF"/>
              <w:jc w:val="left"/>
              <w:rPr>
                <w:rFonts w:ascii="Times New Roman" w:hAnsi="Times New Roman"/>
                <w:sz w:val="24"/>
                <w:szCs w:val="24"/>
              </w:rPr>
            </w:pPr>
          </w:p>
        </w:tc>
        <w:tc>
          <w:tcPr>
            <w:tcW w:w="5061" w:type="dxa"/>
            <w:gridSpan w:val="5"/>
          </w:tcPr>
          <w:p w14:paraId="65E9110E" w14:textId="77777777"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SERVICE</w:t>
            </w:r>
          </w:p>
          <w:p w14:paraId="394033B5" w14:textId="5A55EC2C"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AGREEMENT N</w:t>
            </w:r>
            <w:r w:rsidR="006356B1" w:rsidRPr="008E45F2">
              <w:rPr>
                <w:rFonts w:ascii="Times New Roman" w:hAnsi="Times New Roman"/>
                <w:b/>
                <w:sz w:val="24"/>
                <w:szCs w:val="24"/>
                <w:lang w:val="en-US"/>
              </w:rPr>
              <w:t>o</w:t>
            </w:r>
          </w:p>
          <w:p w14:paraId="6F0C76A0" w14:textId="77777777" w:rsidR="00C856D4" w:rsidRPr="008E45F2" w:rsidRDefault="00C856D4" w:rsidP="00235FAB">
            <w:pPr>
              <w:jc w:val="center"/>
              <w:rPr>
                <w:rFonts w:ascii="Times New Roman" w:hAnsi="Times New Roman"/>
                <w:b/>
                <w:sz w:val="24"/>
                <w:szCs w:val="24"/>
                <w:lang w:val="en-US"/>
              </w:rPr>
            </w:pPr>
          </w:p>
        </w:tc>
      </w:tr>
      <w:tr w:rsidR="00C856D4" w:rsidRPr="008E45F2" w14:paraId="3EECCDC0" w14:textId="77777777" w:rsidTr="008E45F2">
        <w:tc>
          <w:tcPr>
            <w:tcW w:w="5145" w:type="dxa"/>
            <w:gridSpan w:val="5"/>
          </w:tcPr>
          <w:p w14:paraId="6068B8D5" w14:textId="19168E86" w:rsidR="00C856D4" w:rsidRPr="008E45F2" w:rsidRDefault="00901AAA" w:rsidP="00235FAB">
            <w:pPr>
              <w:rPr>
                <w:rFonts w:ascii="Times New Roman" w:hAnsi="Times New Roman"/>
                <w:sz w:val="24"/>
                <w:szCs w:val="24"/>
              </w:rPr>
            </w:pPr>
            <w:r w:rsidRPr="00E63610">
              <w:rPr>
                <w:rFonts w:ascii="Times New Roman" w:hAnsi="Times New Roman"/>
                <w:bCs/>
                <w:sz w:val="24"/>
                <w:szCs w:val="24"/>
              </w:rPr>
              <w:t>Мумбаи</w:t>
            </w:r>
            <w:r w:rsidR="00C856D4" w:rsidRPr="008E45F2">
              <w:rPr>
                <w:rFonts w:ascii="Times New Roman" w:hAnsi="Times New Roman"/>
                <w:b/>
                <w:sz w:val="24"/>
                <w:szCs w:val="24"/>
              </w:rPr>
              <w:t xml:space="preserve"> </w:t>
            </w:r>
            <w:r w:rsidR="00C856D4" w:rsidRPr="008E45F2">
              <w:rPr>
                <w:rFonts w:ascii="Times New Roman" w:hAnsi="Times New Roman"/>
                <w:sz w:val="24"/>
                <w:szCs w:val="24"/>
              </w:rPr>
              <w:tab/>
            </w:r>
            <w:r w:rsidR="00D37FA2" w:rsidRPr="008E45F2">
              <w:rPr>
                <w:rFonts w:ascii="Times New Roman" w:hAnsi="Times New Roman"/>
                <w:sz w:val="24"/>
                <w:szCs w:val="24"/>
                <w:lang w:val="en-IN"/>
              </w:rPr>
              <w:t xml:space="preserve">  </w:t>
            </w:r>
            <w:r w:rsidR="00892CAA" w:rsidRPr="008E45F2">
              <w:rPr>
                <w:rFonts w:ascii="Times New Roman" w:hAnsi="Times New Roman"/>
                <w:sz w:val="24"/>
                <w:szCs w:val="24"/>
                <w:lang w:val="en-IN"/>
              </w:rPr>
              <w:t xml:space="preserve">  «</w:t>
            </w:r>
            <w:r w:rsidR="00C856D4" w:rsidRPr="008E45F2">
              <w:rPr>
                <w:rFonts w:ascii="Times New Roman" w:hAnsi="Times New Roman"/>
                <w:sz w:val="24"/>
                <w:szCs w:val="24"/>
              </w:rPr>
              <w:t>_____»</w:t>
            </w:r>
            <w:r w:rsidR="002F7C77" w:rsidRPr="008E45F2">
              <w:rPr>
                <w:rFonts w:ascii="Times New Roman" w:hAnsi="Times New Roman"/>
                <w:sz w:val="24"/>
                <w:szCs w:val="24"/>
              </w:rPr>
              <w:t xml:space="preserve"> </w:t>
            </w:r>
            <w:r w:rsidR="00D37FA2" w:rsidRPr="008E45F2">
              <w:rPr>
                <w:rFonts w:ascii="Times New Roman" w:hAnsi="Times New Roman"/>
                <w:sz w:val="24"/>
                <w:szCs w:val="24"/>
                <w:lang w:val="en-IN"/>
              </w:rPr>
              <w:t>___________</w:t>
            </w:r>
            <w:r w:rsidR="00D37FA2" w:rsidRPr="008E45F2">
              <w:rPr>
                <w:rFonts w:ascii="Times New Roman" w:hAnsi="Times New Roman"/>
                <w:sz w:val="24"/>
                <w:szCs w:val="24"/>
              </w:rPr>
              <w:t xml:space="preserve"> </w:t>
            </w:r>
            <w:r w:rsidR="00C856D4" w:rsidRPr="008E45F2">
              <w:rPr>
                <w:rFonts w:ascii="Times New Roman" w:hAnsi="Times New Roman"/>
                <w:sz w:val="24"/>
                <w:szCs w:val="24"/>
              </w:rPr>
              <w:t>20</w:t>
            </w:r>
            <w:r w:rsidR="00E238F6" w:rsidRPr="008E45F2">
              <w:rPr>
                <w:rFonts w:ascii="Times New Roman" w:hAnsi="Times New Roman"/>
                <w:sz w:val="24"/>
                <w:szCs w:val="24"/>
                <w:lang w:val="en-US"/>
              </w:rPr>
              <w:t>20</w:t>
            </w:r>
            <w:r w:rsidR="00C856D4" w:rsidRPr="008E45F2">
              <w:rPr>
                <w:rFonts w:ascii="Times New Roman" w:hAnsi="Times New Roman"/>
                <w:sz w:val="24"/>
                <w:szCs w:val="24"/>
              </w:rPr>
              <w:t xml:space="preserve"> г.</w:t>
            </w:r>
          </w:p>
          <w:p w14:paraId="2C87B379" w14:textId="77777777" w:rsidR="00C856D4" w:rsidRPr="008E45F2" w:rsidRDefault="00C856D4" w:rsidP="00235FAB">
            <w:pPr>
              <w:ind w:firstLine="425"/>
              <w:rPr>
                <w:rFonts w:ascii="Times New Roman" w:hAnsi="Times New Roman"/>
                <w:sz w:val="24"/>
                <w:szCs w:val="24"/>
              </w:rPr>
            </w:pPr>
          </w:p>
          <w:p w14:paraId="6CFCF89A" w14:textId="77777777" w:rsidR="00C856D4" w:rsidRPr="008E45F2" w:rsidRDefault="00C856D4" w:rsidP="00235FAB">
            <w:pPr>
              <w:shd w:val="clear" w:color="auto" w:fill="FFFFFF"/>
              <w:jc w:val="left"/>
              <w:rPr>
                <w:rFonts w:ascii="Times New Roman" w:hAnsi="Times New Roman"/>
                <w:sz w:val="24"/>
                <w:szCs w:val="24"/>
              </w:rPr>
            </w:pPr>
          </w:p>
        </w:tc>
        <w:tc>
          <w:tcPr>
            <w:tcW w:w="5061" w:type="dxa"/>
            <w:gridSpan w:val="5"/>
          </w:tcPr>
          <w:p w14:paraId="3FDA2F5F" w14:textId="3E9CB760" w:rsidR="00C856D4" w:rsidRPr="008E45F2" w:rsidRDefault="00901AAA" w:rsidP="00235FAB">
            <w:pPr>
              <w:tabs>
                <w:tab w:val="right" w:pos="4855"/>
              </w:tabs>
              <w:rPr>
                <w:rFonts w:ascii="Times New Roman" w:hAnsi="Times New Roman"/>
                <w:sz w:val="24"/>
                <w:szCs w:val="24"/>
                <w:lang w:val="en-IN"/>
              </w:rPr>
            </w:pPr>
            <w:r w:rsidRPr="008E45F2">
              <w:rPr>
                <w:rFonts w:ascii="Times New Roman" w:hAnsi="Times New Roman"/>
                <w:sz w:val="24"/>
                <w:szCs w:val="24"/>
                <w:lang w:val="en-US"/>
              </w:rPr>
              <w:t>Mumbai</w:t>
            </w:r>
            <w:r w:rsidR="00C856D4" w:rsidRPr="008E45F2">
              <w:rPr>
                <w:rFonts w:ascii="Times New Roman" w:hAnsi="Times New Roman"/>
                <w:sz w:val="24"/>
                <w:szCs w:val="24"/>
                <w:lang w:val="en-US"/>
              </w:rPr>
              <w:tab/>
            </w:r>
            <w:r w:rsidR="00C32EF4" w:rsidRPr="008E45F2">
              <w:rPr>
                <w:rFonts w:ascii="Times New Roman" w:hAnsi="Times New Roman"/>
                <w:sz w:val="24"/>
                <w:szCs w:val="24"/>
                <w:lang w:val="en-US"/>
              </w:rPr>
              <w:t>Date: _</w:t>
            </w:r>
            <w:r w:rsidR="00C856D4" w:rsidRPr="008E45F2">
              <w:rPr>
                <w:rFonts w:ascii="Times New Roman" w:hAnsi="Times New Roman"/>
                <w:sz w:val="24"/>
                <w:szCs w:val="24"/>
                <w:lang w:val="en-US"/>
              </w:rPr>
              <w:t>____</w:t>
            </w:r>
            <w:r w:rsidR="00D37FA2" w:rsidRPr="008E45F2">
              <w:rPr>
                <w:rFonts w:ascii="Times New Roman" w:hAnsi="Times New Roman"/>
                <w:sz w:val="24"/>
                <w:szCs w:val="24"/>
                <w:lang w:val="en-US"/>
              </w:rPr>
              <w:t>__________</w:t>
            </w:r>
            <w:r w:rsidR="00C856D4" w:rsidRPr="008E45F2">
              <w:rPr>
                <w:rFonts w:ascii="Times New Roman" w:hAnsi="Times New Roman"/>
                <w:sz w:val="24"/>
                <w:szCs w:val="24"/>
                <w:lang w:val="en-US"/>
              </w:rPr>
              <w:t>20</w:t>
            </w:r>
            <w:r w:rsidR="00E238F6" w:rsidRPr="008E45F2">
              <w:rPr>
                <w:rFonts w:ascii="Times New Roman" w:hAnsi="Times New Roman"/>
                <w:sz w:val="24"/>
                <w:szCs w:val="24"/>
                <w:lang w:val="en-US"/>
              </w:rPr>
              <w:t>20</w:t>
            </w:r>
          </w:p>
          <w:p w14:paraId="30581A11" w14:textId="77777777" w:rsidR="00C856D4" w:rsidRPr="008E45F2" w:rsidRDefault="00C856D4" w:rsidP="00235FAB">
            <w:pPr>
              <w:rPr>
                <w:rFonts w:ascii="Times New Roman" w:hAnsi="Times New Roman"/>
                <w:b/>
                <w:sz w:val="24"/>
                <w:szCs w:val="24"/>
              </w:rPr>
            </w:pPr>
          </w:p>
        </w:tc>
      </w:tr>
      <w:tr w:rsidR="00C856D4" w:rsidRPr="00B038B4" w14:paraId="1105A7E7" w14:textId="77777777" w:rsidTr="008E45F2">
        <w:tc>
          <w:tcPr>
            <w:tcW w:w="5145" w:type="dxa"/>
            <w:gridSpan w:val="5"/>
          </w:tcPr>
          <w:p w14:paraId="1D9E14D8" w14:textId="2987D827" w:rsidR="00C856D4" w:rsidRPr="008E45F2" w:rsidRDefault="00892CAA" w:rsidP="00D37FA2">
            <w:pPr>
              <w:shd w:val="clear" w:color="auto" w:fill="FFFFFF"/>
              <w:rPr>
                <w:rFonts w:ascii="Times New Roman" w:hAnsi="Times New Roman"/>
                <w:sz w:val="24"/>
                <w:szCs w:val="24"/>
              </w:rPr>
            </w:pPr>
            <w:r w:rsidRPr="008E45F2">
              <w:rPr>
                <w:rFonts w:ascii="Times New Roman" w:hAnsi="Times New Roman"/>
                <w:b/>
                <w:sz w:val="24"/>
                <w:szCs w:val="24"/>
              </w:rPr>
              <w:t>«</w:t>
            </w:r>
            <w:r w:rsidR="00297B0A" w:rsidRPr="008E45F2">
              <w:rPr>
                <w:rFonts w:ascii="Times New Roman" w:hAnsi="Times New Roman"/>
                <w:b/>
                <w:sz w:val="24"/>
                <w:szCs w:val="24"/>
              </w:rPr>
              <w:t>Росатом Южная Азия</w:t>
            </w:r>
            <w:r w:rsidRPr="008E45F2">
              <w:rPr>
                <w:rFonts w:ascii="Times New Roman" w:hAnsi="Times New Roman"/>
                <w:b/>
                <w:sz w:val="24"/>
                <w:szCs w:val="24"/>
              </w:rPr>
              <w:t>»</w:t>
            </w:r>
            <w:r w:rsidR="00297B0A" w:rsidRPr="008E45F2">
              <w:rPr>
                <w:rFonts w:ascii="Times New Roman" w:hAnsi="Times New Roman"/>
                <w:b/>
                <w:sz w:val="24"/>
                <w:szCs w:val="24"/>
              </w:rPr>
              <w:t xml:space="preserve"> Маркетинговая компания с ограниченной ответственностью (Индия)</w:t>
            </w:r>
            <w:r w:rsidR="00C856D4" w:rsidRPr="008E45F2">
              <w:rPr>
                <w:rFonts w:ascii="Times New Roman" w:hAnsi="Times New Roman"/>
                <w:sz w:val="24"/>
                <w:szCs w:val="24"/>
              </w:rPr>
              <w:t>, учрежденн</w:t>
            </w:r>
            <w:r w:rsidRPr="008E45F2">
              <w:rPr>
                <w:rFonts w:ascii="Times New Roman" w:hAnsi="Times New Roman"/>
                <w:sz w:val="24"/>
                <w:szCs w:val="24"/>
              </w:rPr>
              <w:t>ая</w:t>
            </w:r>
            <w:r w:rsidR="00C856D4" w:rsidRPr="008E45F2">
              <w:rPr>
                <w:rFonts w:ascii="Times New Roman" w:hAnsi="Times New Roman"/>
                <w:sz w:val="24"/>
                <w:szCs w:val="24"/>
              </w:rPr>
              <w:t xml:space="preserve"> в соответствии с законодательством </w:t>
            </w:r>
            <w:r w:rsidR="00901AAA" w:rsidRPr="008E45F2">
              <w:rPr>
                <w:rFonts w:ascii="Times New Roman" w:hAnsi="Times New Roman"/>
                <w:sz w:val="24"/>
                <w:szCs w:val="24"/>
              </w:rPr>
              <w:t>Индия</w:t>
            </w:r>
            <w:r w:rsidR="00C856D4" w:rsidRPr="008E45F2">
              <w:rPr>
                <w:rFonts w:ascii="Times New Roman" w:hAnsi="Times New Roman"/>
                <w:sz w:val="24"/>
                <w:szCs w:val="24"/>
              </w:rPr>
              <w:t xml:space="preserve">, находящееся по адресу: </w:t>
            </w:r>
            <w:r w:rsidR="00A72C48" w:rsidRPr="008E45F2">
              <w:rPr>
                <w:rFonts w:ascii="Times New Roman" w:hAnsi="Times New Roman"/>
                <w:sz w:val="24"/>
                <w:szCs w:val="24"/>
              </w:rPr>
              <w:t>Юнит № 813, 8 этаж, Кэпитал, Плот № С 70, Бандра Курла Комплекс, Бандра Ист, Мумбаи - 400</w:t>
            </w:r>
            <w:r w:rsidR="00A72C48" w:rsidRPr="008E45F2">
              <w:rPr>
                <w:rFonts w:ascii="Times New Roman" w:hAnsi="Times New Roman"/>
                <w:sz w:val="24"/>
                <w:szCs w:val="24"/>
                <w:lang w:val="en-US"/>
              </w:rPr>
              <w:t> </w:t>
            </w:r>
            <w:r w:rsidR="00A72C48" w:rsidRPr="008E45F2">
              <w:rPr>
                <w:rFonts w:ascii="Times New Roman" w:hAnsi="Times New Roman"/>
                <w:sz w:val="24"/>
                <w:szCs w:val="24"/>
              </w:rPr>
              <w:t>051</w:t>
            </w:r>
            <w:r w:rsidR="00C856D4" w:rsidRPr="008E45F2">
              <w:rPr>
                <w:rFonts w:ascii="Times New Roman" w:hAnsi="Times New Roman"/>
                <w:sz w:val="24"/>
                <w:szCs w:val="24"/>
              </w:rPr>
              <w:t>, именуемое в настоящем Договоре «</w:t>
            </w:r>
            <w:r w:rsidR="00C856D4" w:rsidRPr="008E45F2">
              <w:rPr>
                <w:rFonts w:ascii="Times New Roman" w:hAnsi="Times New Roman"/>
                <w:b/>
                <w:sz w:val="24"/>
                <w:szCs w:val="24"/>
              </w:rPr>
              <w:t>Заказчик</w:t>
            </w:r>
            <w:r w:rsidR="00C856D4" w:rsidRPr="008E45F2">
              <w:rPr>
                <w:rFonts w:ascii="Times New Roman" w:hAnsi="Times New Roman"/>
                <w:sz w:val="24"/>
                <w:szCs w:val="24"/>
              </w:rPr>
              <w:t>», с одной стороны, и</w:t>
            </w:r>
          </w:p>
        </w:tc>
        <w:tc>
          <w:tcPr>
            <w:tcW w:w="5061" w:type="dxa"/>
            <w:gridSpan w:val="5"/>
          </w:tcPr>
          <w:p w14:paraId="549270FE" w14:textId="7A89480E" w:rsidR="00C856D4" w:rsidRPr="008E45F2" w:rsidRDefault="00901AAA">
            <w:pPr>
              <w:rPr>
                <w:rFonts w:ascii="Times New Roman" w:hAnsi="Times New Roman"/>
                <w:b/>
                <w:sz w:val="24"/>
                <w:szCs w:val="24"/>
                <w:lang w:val="en-US"/>
              </w:rPr>
            </w:pPr>
            <w:r w:rsidRPr="008E45F2">
              <w:rPr>
                <w:rFonts w:ascii="Times New Roman" w:hAnsi="Times New Roman"/>
                <w:b/>
                <w:sz w:val="24"/>
                <w:szCs w:val="24"/>
                <w:lang w:val="en-US"/>
              </w:rPr>
              <w:t>Rosatom South Asia Marketing (India) Private Limited</w:t>
            </w:r>
            <w:r w:rsidR="00C856D4" w:rsidRPr="008E45F2">
              <w:rPr>
                <w:rFonts w:ascii="Times New Roman" w:hAnsi="Times New Roman"/>
                <w:sz w:val="24"/>
                <w:szCs w:val="24"/>
                <w:lang w:val="en-US"/>
              </w:rPr>
              <w:t xml:space="preserve">, incorporated under the laws of </w:t>
            </w:r>
            <w:r w:rsidRPr="008E45F2">
              <w:rPr>
                <w:rFonts w:ascii="Times New Roman" w:hAnsi="Times New Roman"/>
                <w:sz w:val="24"/>
                <w:szCs w:val="24"/>
                <w:lang w:val="en-US"/>
              </w:rPr>
              <w:t>India</w:t>
            </w:r>
            <w:r w:rsidR="00C856D4" w:rsidRPr="008E45F2">
              <w:rPr>
                <w:rFonts w:ascii="Times New Roman" w:hAnsi="Times New Roman"/>
                <w:sz w:val="24"/>
                <w:szCs w:val="24"/>
                <w:lang w:val="en-US"/>
              </w:rPr>
              <w:t xml:space="preserve"> and located at: </w:t>
            </w:r>
            <w:r w:rsidRPr="008E45F2">
              <w:rPr>
                <w:rFonts w:ascii="Times New Roman" w:hAnsi="Times New Roman"/>
                <w:sz w:val="24"/>
                <w:szCs w:val="24"/>
                <w:lang w:val="en-US"/>
              </w:rPr>
              <w:t>Office no 813, Wing B, The Capital Building, Bandra Kurla Complex, Bandra East, Mumbai, Maharashtra, India 400051</w:t>
            </w:r>
            <w:r w:rsidR="00C856D4" w:rsidRPr="008E45F2">
              <w:rPr>
                <w:rFonts w:ascii="Times New Roman" w:hAnsi="Times New Roman"/>
                <w:sz w:val="24"/>
                <w:szCs w:val="24"/>
                <w:lang w:val="en-US"/>
              </w:rPr>
              <w:t xml:space="preserve">, hereinafter referred to as </w:t>
            </w:r>
            <w:r w:rsidR="00C856D4" w:rsidRPr="008E45F2">
              <w:rPr>
                <w:rFonts w:ascii="Times New Roman" w:hAnsi="Times New Roman"/>
                <w:b/>
                <w:sz w:val="24"/>
                <w:szCs w:val="24"/>
                <w:lang w:val="en-US"/>
              </w:rPr>
              <w:t>the "Customer"</w:t>
            </w:r>
            <w:r w:rsidR="00C856D4" w:rsidRPr="008E45F2">
              <w:rPr>
                <w:rFonts w:ascii="Times New Roman" w:hAnsi="Times New Roman"/>
                <w:sz w:val="24"/>
                <w:szCs w:val="24"/>
                <w:lang w:val="en-US"/>
              </w:rPr>
              <w:t>, and</w:t>
            </w:r>
          </w:p>
        </w:tc>
      </w:tr>
      <w:tr w:rsidR="00C856D4" w:rsidRPr="00B038B4" w14:paraId="4C708B7A" w14:textId="77777777" w:rsidTr="008E45F2">
        <w:tc>
          <w:tcPr>
            <w:tcW w:w="5145" w:type="dxa"/>
            <w:gridSpan w:val="5"/>
          </w:tcPr>
          <w:p w14:paraId="2107046A" w14:textId="356F7BE0" w:rsidR="00C856D4" w:rsidRPr="008E45F2" w:rsidRDefault="00C856D4" w:rsidP="00D37FA2">
            <w:pPr>
              <w:shd w:val="clear" w:color="auto" w:fill="FFFFFF"/>
              <w:rPr>
                <w:rFonts w:ascii="Times New Roman" w:hAnsi="Times New Roman"/>
                <w:sz w:val="24"/>
                <w:szCs w:val="24"/>
              </w:rPr>
            </w:pPr>
            <w:r w:rsidRPr="008E45F2">
              <w:rPr>
                <w:rFonts w:ascii="Times New Roman" w:hAnsi="Times New Roman"/>
                <w:sz w:val="24"/>
                <w:szCs w:val="24"/>
              </w:rPr>
              <w:t>[</w:t>
            </w:r>
            <w:r w:rsidRPr="008E45F2">
              <w:rPr>
                <w:rFonts w:ascii="Times New Roman" w:hAnsi="Times New Roman"/>
                <w:b/>
                <w:sz w:val="24"/>
                <w:szCs w:val="24"/>
              </w:rPr>
              <w:t>Наименование организации</w:t>
            </w:r>
            <w:r w:rsidRPr="008E45F2">
              <w:rPr>
                <w:rFonts w:ascii="Times New Roman" w:hAnsi="Times New Roman"/>
                <w:sz w:val="24"/>
                <w:szCs w:val="24"/>
              </w:rPr>
              <w:t>], учрежденное в соответствии с законодательством [</w:t>
            </w:r>
            <w:r w:rsidRPr="008E45F2">
              <w:rPr>
                <w:rFonts w:ascii="Times New Roman" w:hAnsi="Times New Roman"/>
                <w:b/>
                <w:sz w:val="24"/>
                <w:szCs w:val="24"/>
              </w:rPr>
              <w:t>страна регистрации организации</w:t>
            </w:r>
            <w:r w:rsidRPr="008E45F2">
              <w:rPr>
                <w:rFonts w:ascii="Times New Roman" w:hAnsi="Times New Roman"/>
                <w:sz w:val="24"/>
                <w:szCs w:val="24"/>
              </w:rPr>
              <w:t xml:space="preserve">], находящееся по </w:t>
            </w:r>
            <w:r w:rsidR="006356B1" w:rsidRPr="008E45F2">
              <w:rPr>
                <w:rFonts w:ascii="Times New Roman" w:hAnsi="Times New Roman"/>
                <w:sz w:val="24"/>
                <w:szCs w:val="24"/>
              </w:rPr>
              <w:t xml:space="preserve">адресу: </w:t>
            </w:r>
            <w:r w:rsidRPr="008E45F2">
              <w:rPr>
                <w:rFonts w:ascii="Times New Roman" w:hAnsi="Times New Roman"/>
                <w:sz w:val="24"/>
                <w:szCs w:val="24"/>
              </w:rPr>
              <w:t>________, именуемое в настоящем Договоре «</w:t>
            </w:r>
            <w:r w:rsidRPr="008E45F2">
              <w:rPr>
                <w:rFonts w:ascii="Times New Roman" w:hAnsi="Times New Roman"/>
                <w:b/>
                <w:sz w:val="24"/>
              </w:rPr>
              <w:t>Исполнитель</w:t>
            </w:r>
            <w:r w:rsidRPr="008E45F2">
              <w:rPr>
                <w:rFonts w:ascii="Times New Roman" w:hAnsi="Times New Roman"/>
                <w:sz w:val="24"/>
                <w:szCs w:val="24"/>
              </w:rPr>
              <w:t>», с другой стороны,</w:t>
            </w:r>
          </w:p>
        </w:tc>
        <w:tc>
          <w:tcPr>
            <w:tcW w:w="5061" w:type="dxa"/>
            <w:gridSpan w:val="5"/>
          </w:tcPr>
          <w:p w14:paraId="25411287" w14:textId="77777777" w:rsidR="00C856D4" w:rsidRPr="008E45F2" w:rsidRDefault="00C856D4" w:rsidP="00D37FA2">
            <w:pPr>
              <w:rPr>
                <w:rFonts w:ascii="Times New Roman" w:hAnsi="Times New Roman"/>
                <w:b/>
                <w:sz w:val="24"/>
                <w:szCs w:val="24"/>
                <w:lang w:val="en-US"/>
              </w:rPr>
            </w:pPr>
            <w:r w:rsidRPr="008E45F2">
              <w:rPr>
                <w:rFonts w:ascii="Times New Roman" w:hAnsi="Times New Roman"/>
                <w:sz w:val="24"/>
                <w:szCs w:val="24"/>
                <w:lang w:val="en-US"/>
              </w:rPr>
              <w:t>[</w:t>
            </w:r>
            <w:r w:rsidRPr="008E45F2">
              <w:rPr>
                <w:rFonts w:ascii="Times New Roman" w:hAnsi="Times New Roman"/>
                <w:b/>
                <w:sz w:val="24"/>
                <w:szCs w:val="24"/>
                <w:lang w:val="en-US"/>
              </w:rPr>
              <w:t>Organization name</w:t>
            </w:r>
            <w:r w:rsidRPr="008E45F2">
              <w:rPr>
                <w:rFonts w:ascii="Times New Roman" w:hAnsi="Times New Roman"/>
                <w:sz w:val="24"/>
                <w:szCs w:val="24"/>
                <w:lang w:val="en-US"/>
              </w:rPr>
              <w:t>], incorporated under the laws of [</w:t>
            </w:r>
            <w:r w:rsidRPr="008E45F2">
              <w:rPr>
                <w:rFonts w:ascii="Times New Roman" w:hAnsi="Times New Roman"/>
                <w:b/>
                <w:sz w:val="24"/>
                <w:szCs w:val="24"/>
                <w:lang w:val="en-US"/>
              </w:rPr>
              <w:t>country of incorporation</w:t>
            </w:r>
            <w:r w:rsidRPr="008E45F2">
              <w:rPr>
                <w:rFonts w:ascii="Times New Roman" w:hAnsi="Times New Roman"/>
                <w:sz w:val="24"/>
                <w:szCs w:val="24"/>
                <w:lang w:val="en-US"/>
              </w:rPr>
              <w:t xml:space="preserve">] and located at:   ________, hereinafter referred to as </w:t>
            </w:r>
            <w:r w:rsidRPr="008E45F2">
              <w:rPr>
                <w:rFonts w:ascii="Times New Roman" w:hAnsi="Times New Roman"/>
                <w:b/>
                <w:sz w:val="24"/>
                <w:szCs w:val="24"/>
                <w:lang w:val="en-US"/>
              </w:rPr>
              <w:t>the "Contractor"</w:t>
            </w:r>
            <w:r w:rsidRPr="008E45F2">
              <w:rPr>
                <w:rFonts w:ascii="Times New Roman" w:hAnsi="Times New Roman"/>
                <w:sz w:val="24"/>
                <w:szCs w:val="24"/>
                <w:lang w:val="en-US"/>
              </w:rPr>
              <w:t>,</w:t>
            </w:r>
          </w:p>
        </w:tc>
      </w:tr>
      <w:tr w:rsidR="00C856D4" w:rsidRPr="00B038B4" w14:paraId="20B90EA3" w14:textId="77777777" w:rsidTr="008E45F2">
        <w:tc>
          <w:tcPr>
            <w:tcW w:w="5145" w:type="dxa"/>
            <w:gridSpan w:val="5"/>
          </w:tcPr>
          <w:p w14:paraId="62EF04A3" w14:textId="7A198F2D" w:rsidR="00C856D4" w:rsidRPr="008E45F2" w:rsidRDefault="00C856D4" w:rsidP="006356B1">
            <w:pPr>
              <w:ind w:firstLine="425"/>
              <w:rPr>
                <w:rFonts w:ascii="Times New Roman" w:hAnsi="Times New Roman"/>
                <w:sz w:val="24"/>
                <w:szCs w:val="24"/>
              </w:rPr>
            </w:pPr>
            <w:r w:rsidRPr="008E45F2">
              <w:rPr>
                <w:rFonts w:ascii="Times New Roman" w:hAnsi="Times New Roman"/>
                <w:sz w:val="24"/>
                <w:szCs w:val="24"/>
              </w:rPr>
              <w:t xml:space="preserve">совместно в дальнейшем именуемые «Стороны», заключили настоящий Договор (далее – </w:t>
            </w:r>
            <w:r w:rsidRPr="008E45F2">
              <w:rPr>
                <w:rFonts w:ascii="Times New Roman" w:hAnsi="Times New Roman"/>
                <w:b/>
                <w:sz w:val="24"/>
                <w:szCs w:val="24"/>
              </w:rPr>
              <w:t>«Договор»</w:t>
            </w:r>
            <w:r w:rsidRPr="008E45F2">
              <w:rPr>
                <w:rFonts w:ascii="Times New Roman" w:hAnsi="Times New Roman"/>
                <w:sz w:val="24"/>
                <w:szCs w:val="24"/>
              </w:rPr>
              <w:t>) о нижеследующем:</w:t>
            </w:r>
          </w:p>
        </w:tc>
        <w:tc>
          <w:tcPr>
            <w:tcW w:w="5061" w:type="dxa"/>
            <w:gridSpan w:val="5"/>
          </w:tcPr>
          <w:p w14:paraId="0691C180" w14:textId="77777777" w:rsidR="00C856D4" w:rsidRPr="008E45F2" w:rsidRDefault="00C856D4" w:rsidP="00235FAB">
            <w:pPr>
              <w:ind w:firstLine="602"/>
              <w:rPr>
                <w:rFonts w:ascii="Times New Roman" w:hAnsi="Times New Roman"/>
                <w:b/>
                <w:sz w:val="24"/>
                <w:szCs w:val="24"/>
                <w:lang w:val="en-US"/>
              </w:rPr>
            </w:pPr>
            <w:r w:rsidRPr="008E45F2">
              <w:rPr>
                <w:rFonts w:ascii="Times New Roman" w:hAnsi="Times New Roman"/>
                <w:sz w:val="24"/>
                <w:szCs w:val="24"/>
                <w:lang w:val="en-US"/>
              </w:rPr>
              <w:t xml:space="preserve">hereinafter jointly referred to as the "Parties", have concluded this Agreement (hereinafter referred to as </w:t>
            </w:r>
            <w:r w:rsidRPr="008E45F2">
              <w:rPr>
                <w:rFonts w:ascii="Times New Roman" w:hAnsi="Times New Roman"/>
                <w:b/>
                <w:sz w:val="24"/>
                <w:szCs w:val="24"/>
                <w:lang w:val="en-US"/>
              </w:rPr>
              <w:t>the "Agreement"</w:t>
            </w:r>
            <w:r w:rsidRPr="008E45F2">
              <w:rPr>
                <w:rFonts w:ascii="Times New Roman" w:hAnsi="Times New Roman"/>
                <w:sz w:val="24"/>
                <w:szCs w:val="24"/>
                <w:lang w:val="en-US"/>
              </w:rPr>
              <w:t>) as follows:</w:t>
            </w:r>
          </w:p>
        </w:tc>
      </w:tr>
      <w:tr w:rsidR="00C856D4" w:rsidRPr="008E45F2" w14:paraId="7B88A2A8" w14:textId="77777777" w:rsidTr="008E45F2">
        <w:tc>
          <w:tcPr>
            <w:tcW w:w="5145" w:type="dxa"/>
            <w:gridSpan w:val="5"/>
          </w:tcPr>
          <w:p w14:paraId="4155C450" w14:textId="2493DCCF" w:rsidR="00C856D4" w:rsidRPr="008E45F2" w:rsidRDefault="00C856D4" w:rsidP="006356B1">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ПРЕДМЕТ ДОГОВОРА</w:t>
            </w:r>
          </w:p>
        </w:tc>
        <w:tc>
          <w:tcPr>
            <w:tcW w:w="5061" w:type="dxa"/>
            <w:gridSpan w:val="5"/>
          </w:tcPr>
          <w:p w14:paraId="12590104" w14:textId="77777777" w:rsidR="00C856D4" w:rsidRPr="008E45F2" w:rsidRDefault="00C856D4" w:rsidP="00B17E38">
            <w:pPr>
              <w:numPr>
                <w:ilvl w:val="0"/>
                <w:numId w:val="15"/>
              </w:numPr>
              <w:jc w:val="center"/>
              <w:rPr>
                <w:rFonts w:ascii="Times New Roman" w:hAnsi="Times New Roman"/>
                <w:b/>
                <w:sz w:val="24"/>
                <w:szCs w:val="24"/>
                <w:lang w:val="en-US"/>
              </w:rPr>
            </w:pPr>
            <w:r w:rsidRPr="008E45F2">
              <w:rPr>
                <w:rFonts w:ascii="Times New Roman" w:hAnsi="Times New Roman"/>
                <w:b/>
                <w:sz w:val="24"/>
                <w:szCs w:val="24"/>
              </w:rPr>
              <w:t>SUBJECT</w:t>
            </w:r>
          </w:p>
        </w:tc>
      </w:tr>
      <w:tr w:rsidR="00C856D4" w:rsidRPr="00B038B4" w14:paraId="5A69004F" w14:textId="77777777" w:rsidTr="008E45F2">
        <w:tc>
          <w:tcPr>
            <w:tcW w:w="5145" w:type="dxa"/>
            <w:gridSpan w:val="5"/>
          </w:tcPr>
          <w:p w14:paraId="1DE0A812" w14:textId="355FA5AA" w:rsidR="00C856D4" w:rsidRPr="008E45F2" w:rsidRDefault="00C856D4" w:rsidP="006356B1">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 xml:space="preserve">Исполнитель принимает на себя обязательства оказать услуги </w:t>
            </w:r>
            <w:r w:rsidRPr="008E45F2">
              <w:rPr>
                <w:rFonts w:ascii="Times New Roman" w:hAnsi="Times New Roman"/>
                <w:b/>
                <w:i/>
                <w:sz w:val="24"/>
                <w:szCs w:val="24"/>
              </w:rPr>
              <w:t>по информационному обслуживанию Заказчика на рынк</w:t>
            </w:r>
            <w:r w:rsidR="00901AAA" w:rsidRPr="008E45F2">
              <w:rPr>
                <w:rFonts w:ascii="Times New Roman" w:hAnsi="Times New Roman"/>
                <w:b/>
                <w:i/>
                <w:sz w:val="24"/>
                <w:szCs w:val="24"/>
              </w:rPr>
              <w:t>ах Инди</w:t>
            </w:r>
            <w:r w:rsidR="002F7C77" w:rsidRPr="008E45F2">
              <w:rPr>
                <w:rFonts w:ascii="Times New Roman" w:hAnsi="Times New Roman"/>
                <w:b/>
                <w:i/>
                <w:sz w:val="24"/>
                <w:szCs w:val="24"/>
              </w:rPr>
              <w:t>и и Бангладеш</w:t>
            </w:r>
            <w:r w:rsidRPr="008E45F2">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061" w:type="dxa"/>
            <w:gridSpan w:val="5"/>
          </w:tcPr>
          <w:p w14:paraId="3BD7A1DA" w14:textId="6349358A" w:rsidR="00C856D4"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sz w:val="24"/>
                <w:szCs w:val="24"/>
                <w:lang w:val="en-US"/>
              </w:rPr>
              <w:t xml:space="preserve">The Contractor agrees to provide the </w:t>
            </w:r>
            <w:r w:rsidR="00D37FA2" w:rsidRPr="008E45F2">
              <w:rPr>
                <w:rFonts w:ascii="Times New Roman" w:hAnsi="Times New Roman"/>
                <w:b/>
                <w:i/>
                <w:sz w:val="24"/>
                <w:szCs w:val="24"/>
                <w:lang w:val="en-US"/>
              </w:rPr>
              <w:t xml:space="preserve">Information </w:t>
            </w:r>
            <w:r w:rsidRPr="008E45F2">
              <w:rPr>
                <w:rFonts w:ascii="Times New Roman" w:hAnsi="Times New Roman"/>
                <w:b/>
                <w:i/>
                <w:sz w:val="24"/>
                <w:szCs w:val="24"/>
                <w:lang w:val="en-US"/>
              </w:rPr>
              <w:t>Services</w:t>
            </w:r>
            <w:r w:rsidRPr="008E45F2">
              <w:rPr>
                <w:rFonts w:ascii="Times New Roman" w:hAnsi="Times New Roman"/>
                <w:sz w:val="24"/>
                <w:szCs w:val="24"/>
                <w:lang w:val="en-US"/>
              </w:rPr>
              <w:t xml:space="preserve"> </w:t>
            </w:r>
            <w:r w:rsidR="00901AAA" w:rsidRPr="008E45F2">
              <w:rPr>
                <w:rFonts w:ascii="Times New Roman" w:hAnsi="Times New Roman"/>
                <w:b/>
                <w:i/>
                <w:sz w:val="24"/>
                <w:szCs w:val="24"/>
                <w:lang w:val="en-US"/>
              </w:rPr>
              <w:t>in India and Bangladesh</w:t>
            </w:r>
            <w:r w:rsidRPr="008E45F2">
              <w:rPr>
                <w:rFonts w:ascii="Times New Roman" w:hAnsi="Times New Roman"/>
                <w:sz w:val="24"/>
                <w:szCs w:val="24"/>
                <w:lang w:val="en-US"/>
              </w:rPr>
              <w:t>, and the Customer undertakes to accept and pay for the provided Services in compliance with the Agreement.</w:t>
            </w:r>
          </w:p>
        </w:tc>
      </w:tr>
      <w:tr w:rsidR="00C856D4" w:rsidRPr="00B038B4" w14:paraId="57FF707D" w14:textId="77777777" w:rsidTr="008E45F2">
        <w:tc>
          <w:tcPr>
            <w:tcW w:w="5145" w:type="dxa"/>
            <w:gridSpan w:val="5"/>
          </w:tcPr>
          <w:p w14:paraId="222B4775" w14:textId="12214817" w:rsidR="00C856D4" w:rsidRPr="008E45F2" w:rsidRDefault="00C856D4" w:rsidP="006356B1">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061" w:type="dxa"/>
            <w:gridSpan w:val="5"/>
          </w:tcPr>
          <w:p w14:paraId="7161191C" w14:textId="66BECEA1" w:rsidR="00C856D4" w:rsidRPr="008E45F2" w:rsidRDefault="00C856D4" w:rsidP="00B17E38">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scope of Services, terms and conditions of their provision are described in the Terms of Reference (Appendix No. 1 to the Agreement) that shall</w:t>
            </w:r>
            <w:r w:rsidR="00957A89" w:rsidRPr="008E45F2">
              <w:rPr>
                <w:rFonts w:ascii="Times New Roman" w:hAnsi="Times New Roman"/>
                <w:sz w:val="24"/>
                <w:szCs w:val="24"/>
                <w:lang w:val="en-IN"/>
              </w:rPr>
              <w:t xml:space="preserve"> </w:t>
            </w:r>
            <w:r w:rsidRPr="008E45F2">
              <w:rPr>
                <w:rFonts w:ascii="Times New Roman" w:hAnsi="Times New Roman"/>
                <w:sz w:val="24"/>
                <w:szCs w:val="24"/>
                <w:lang w:val="en-US"/>
              </w:rPr>
              <w:t>form an integral part hereof.</w:t>
            </w:r>
          </w:p>
          <w:p w14:paraId="350D3D8F" w14:textId="77777777" w:rsidR="00C856D4" w:rsidRPr="008E45F2" w:rsidRDefault="00C856D4" w:rsidP="00235FAB">
            <w:pPr>
              <w:rPr>
                <w:rFonts w:ascii="Times New Roman" w:hAnsi="Times New Roman"/>
                <w:b/>
                <w:sz w:val="24"/>
                <w:szCs w:val="24"/>
                <w:lang w:val="en-US"/>
              </w:rPr>
            </w:pPr>
          </w:p>
        </w:tc>
      </w:tr>
      <w:tr w:rsidR="00C856D4" w:rsidRPr="00B038B4" w14:paraId="7F94FECE" w14:textId="77777777" w:rsidTr="008E45F2">
        <w:tc>
          <w:tcPr>
            <w:tcW w:w="5145" w:type="dxa"/>
            <w:gridSpan w:val="5"/>
          </w:tcPr>
          <w:p w14:paraId="7D8B4792" w14:textId="77777777" w:rsidR="00C856D4" w:rsidRPr="008E45F2" w:rsidRDefault="00C856D4" w:rsidP="00235FAB">
            <w:pPr>
              <w:pStyle w:val="a5"/>
              <w:numPr>
                <w:ilvl w:val="1"/>
                <w:numId w:val="2"/>
              </w:numPr>
              <w:tabs>
                <w:tab w:val="left" w:pos="1276"/>
              </w:tabs>
              <w:ind w:left="0" w:firstLine="567"/>
              <w:rPr>
                <w:rFonts w:ascii="Times New Roman" w:hAnsi="Times New Roman"/>
                <w:sz w:val="24"/>
                <w:szCs w:val="24"/>
              </w:rPr>
            </w:pPr>
            <w:r w:rsidRPr="008E45F2">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061" w:type="dxa"/>
            <w:gridSpan w:val="5"/>
          </w:tcPr>
          <w:p w14:paraId="634595E9" w14:textId="025B5383" w:rsidR="00C856D4" w:rsidRPr="008E45F2" w:rsidRDefault="00C856D4" w:rsidP="00B17E38">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sz w:val="24"/>
                <w:szCs w:val="24"/>
                <w:lang w:val="en-US"/>
              </w:rPr>
              <w:t xml:space="preserve">The timeframe for the provision of the Services, submission of accounting documents, as well as the metrics for the scope of the Services </w:t>
            </w:r>
            <w:r w:rsidR="00957A89" w:rsidRPr="008E45F2">
              <w:rPr>
                <w:rFonts w:ascii="Times New Roman" w:hAnsi="Times New Roman"/>
                <w:sz w:val="24"/>
                <w:szCs w:val="24"/>
                <w:lang w:val="en-IN"/>
              </w:rPr>
              <w:t xml:space="preserve">to be </w:t>
            </w:r>
            <w:r w:rsidR="00957A89" w:rsidRPr="008E45F2">
              <w:rPr>
                <w:rFonts w:ascii="Times New Roman" w:hAnsi="Times New Roman"/>
                <w:sz w:val="24"/>
                <w:szCs w:val="24"/>
                <w:lang w:val="en-US"/>
              </w:rPr>
              <w:t xml:space="preserve">provided </w:t>
            </w:r>
            <w:r w:rsidRPr="008E45F2">
              <w:rPr>
                <w:rFonts w:ascii="Times New Roman" w:hAnsi="Times New Roman"/>
                <w:sz w:val="24"/>
                <w:szCs w:val="24"/>
                <w:lang w:val="en-US"/>
              </w:rPr>
              <w:t>as specified in the Terms of Reference (Appendix No 1 to the Agreement) shall be deemed material conditions of this Agreement.</w:t>
            </w:r>
          </w:p>
        </w:tc>
      </w:tr>
      <w:tr w:rsidR="00C856D4" w:rsidRPr="00B038B4" w14:paraId="6007CF40" w14:textId="77777777" w:rsidTr="008E45F2">
        <w:tc>
          <w:tcPr>
            <w:tcW w:w="5145" w:type="dxa"/>
            <w:gridSpan w:val="5"/>
          </w:tcPr>
          <w:p w14:paraId="12002C02"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t>ПРАВА И ОБЯЗАННОСТИ СТОРОН</w:t>
            </w:r>
          </w:p>
          <w:p w14:paraId="2BA51647" w14:textId="77777777" w:rsidR="00C856D4" w:rsidRPr="008E45F2" w:rsidRDefault="00C856D4" w:rsidP="00235FAB">
            <w:pPr>
              <w:shd w:val="clear" w:color="auto" w:fill="FFFFFF"/>
              <w:jc w:val="left"/>
              <w:rPr>
                <w:rFonts w:ascii="Times New Roman" w:hAnsi="Times New Roman"/>
                <w:sz w:val="24"/>
                <w:szCs w:val="24"/>
                <w:lang w:val="en-US"/>
              </w:rPr>
            </w:pPr>
          </w:p>
        </w:tc>
        <w:tc>
          <w:tcPr>
            <w:tcW w:w="5061" w:type="dxa"/>
            <w:gridSpan w:val="5"/>
          </w:tcPr>
          <w:p w14:paraId="7F14E7A6" w14:textId="022260DD" w:rsidR="00C856D4" w:rsidRPr="008E45F2" w:rsidRDefault="00C856D4" w:rsidP="006356B1">
            <w:pPr>
              <w:numPr>
                <w:ilvl w:val="0"/>
                <w:numId w:val="15"/>
              </w:numPr>
              <w:jc w:val="center"/>
              <w:rPr>
                <w:rFonts w:ascii="Times New Roman" w:hAnsi="Times New Roman"/>
                <w:b/>
                <w:sz w:val="24"/>
                <w:szCs w:val="24"/>
                <w:lang w:val="en-US"/>
              </w:rPr>
            </w:pPr>
            <w:r w:rsidRPr="008E45F2">
              <w:rPr>
                <w:rFonts w:ascii="Times New Roman" w:hAnsi="Times New Roman"/>
                <w:b/>
                <w:sz w:val="24"/>
                <w:szCs w:val="24"/>
                <w:lang w:val="en-IN"/>
              </w:rPr>
              <w:t>RIGHTS</w:t>
            </w:r>
            <w:r w:rsidRPr="008E45F2">
              <w:rPr>
                <w:rFonts w:ascii="Times New Roman" w:hAnsi="Times New Roman"/>
                <w:b/>
                <w:sz w:val="24"/>
                <w:szCs w:val="24"/>
                <w:lang w:val="en-US"/>
              </w:rPr>
              <w:t xml:space="preserve"> AND OBLIGATIONS OF PARTIES</w:t>
            </w:r>
          </w:p>
        </w:tc>
      </w:tr>
      <w:tr w:rsidR="00C856D4" w:rsidRPr="008E45F2" w14:paraId="7CFCBD0B" w14:textId="77777777" w:rsidTr="008E45F2">
        <w:tc>
          <w:tcPr>
            <w:tcW w:w="5145" w:type="dxa"/>
            <w:gridSpan w:val="5"/>
          </w:tcPr>
          <w:p w14:paraId="66F3DE59" w14:textId="26805B7D" w:rsidR="00C856D4" w:rsidRPr="008E45F2" w:rsidRDefault="00C856D4" w:rsidP="00EA4900">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Заказчик обязуется</w:t>
            </w:r>
            <w:r w:rsidRPr="008E45F2">
              <w:rPr>
                <w:rFonts w:ascii="Times New Roman" w:hAnsi="Times New Roman"/>
                <w:sz w:val="24"/>
                <w:szCs w:val="24"/>
              </w:rPr>
              <w:t xml:space="preserve">: </w:t>
            </w:r>
          </w:p>
        </w:tc>
        <w:tc>
          <w:tcPr>
            <w:tcW w:w="5061" w:type="dxa"/>
            <w:gridSpan w:val="5"/>
          </w:tcPr>
          <w:p w14:paraId="5989227B" w14:textId="715A24B0" w:rsidR="00EA490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rPr>
              <w:t xml:space="preserve">The Customer </w:t>
            </w:r>
            <w:r w:rsidRPr="008E45F2">
              <w:rPr>
                <w:rFonts w:ascii="Times New Roman" w:hAnsi="Times New Roman"/>
                <w:b/>
                <w:sz w:val="24"/>
                <w:szCs w:val="24"/>
                <w:lang w:val="en-US"/>
              </w:rPr>
              <w:t>shall</w:t>
            </w:r>
            <w:r w:rsidRPr="008E45F2">
              <w:rPr>
                <w:rFonts w:ascii="Times New Roman" w:hAnsi="Times New Roman"/>
                <w:sz w:val="24"/>
                <w:szCs w:val="24"/>
              </w:rPr>
              <w:t>:</w:t>
            </w:r>
          </w:p>
        </w:tc>
      </w:tr>
      <w:tr w:rsidR="00C856D4" w:rsidRPr="00B038B4" w14:paraId="720DFFFE" w14:textId="77777777" w:rsidTr="008E45F2">
        <w:tc>
          <w:tcPr>
            <w:tcW w:w="5145" w:type="dxa"/>
            <w:gridSpan w:val="5"/>
          </w:tcPr>
          <w:p w14:paraId="06ED5293"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061" w:type="dxa"/>
            <w:gridSpan w:val="5"/>
          </w:tcPr>
          <w:p w14:paraId="59858361" w14:textId="77777777" w:rsidR="00C856D4" w:rsidRPr="008E45F2" w:rsidRDefault="00C856D4" w:rsidP="00B17E38">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Pay for the Services provided by the Contractor in the amount and within the terms described herein.</w:t>
            </w:r>
          </w:p>
        </w:tc>
      </w:tr>
      <w:tr w:rsidR="00C856D4" w:rsidRPr="00B038B4" w14:paraId="0EDE5DE2" w14:textId="77777777" w:rsidTr="008E45F2">
        <w:tc>
          <w:tcPr>
            <w:tcW w:w="5145" w:type="dxa"/>
            <w:gridSpan w:val="5"/>
          </w:tcPr>
          <w:p w14:paraId="1E22B8B9"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061" w:type="dxa"/>
            <w:gridSpan w:val="5"/>
          </w:tcPr>
          <w:p w14:paraId="35155804" w14:textId="77777777" w:rsidR="00C856D4" w:rsidRPr="008E45F2" w:rsidRDefault="00C856D4" w:rsidP="00B17E38">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Provide all information required for the proper fulfillment of the obligations assumed by the Contractor hereunder.</w:t>
            </w:r>
          </w:p>
        </w:tc>
      </w:tr>
      <w:tr w:rsidR="00C856D4" w:rsidRPr="008E45F2" w14:paraId="5089952F" w14:textId="77777777" w:rsidTr="008E45F2">
        <w:tc>
          <w:tcPr>
            <w:tcW w:w="5145" w:type="dxa"/>
            <w:gridSpan w:val="5"/>
          </w:tcPr>
          <w:p w14:paraId="20661F56" w14:textId="76969CF2" w:rsidR="00C856D4" w:rsidRPr="008E45F2" w:rsidRDefault="00C856D4" w:rsidP="00EA4900">
            <w:pPr>
              <w:numPr>
                <w:ilvl w:val="1"/>
                <w:numId w:val="1"/>
              </w:numPr>
              <w:ind w:hanging="225"/>
              <w:rPr>
                <w:rFonts w:ascii="Times New Roman" w:hAnsi="Times New Roman"/>
                <w:sz w:val="24"/>
                <w:szCs w:val="24"/>
                <w:lang w:val="en-US"/>
              </w:rPr>
            </w:pPr>
            <w:r w:rsidRPr="008E45F2">
              <w:rPr>
                <w:rFonts w:ascii="Times New Roman" w:hAnsi="Times New Roman"/>
                <w:b/>
                <w:sz w:val="24"/>
                <w:szCs w:val="24"/>
              </w:rPr>
              <w:lastRenderedPageBreak/>
              <w:t>Исполнитель обязуется</w:t>
            </w:r>
            <w:r w:rsidRPr="008E45F2">
              <w:rPr>
                <w:rFonts w:ascii="Times New Roman" w:hAnsi="Times New Roman"/>
                <w:sz w:val="24"/>
                <w:szCs w:val="24"/>
              </w:rPr>
              <w:t xml:space="preserve">: </w:t>
            </w:r>
          </w:p>
        </w:tc>
        <w:tc>
          <w:tcPr>
            <w:tcW w:w="5061" w:type="dxa"/>
            <w:gridSpan w:val="5"/>
          </w:tcPr>
          <w:p w14:paraId="357E7CE1" w14:textId="6791FCA2" w:rsidR="00EA490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rPr>
              <w:t xml:space="preserve">The Contractor </w:t>
            </w:r>
            <w:r w:rsidRPr="008E45F2">
              <w:rPr>
                <w:rFonts w:ascii="Times New Roman" w:hAnsi="Times New Roman"/>
                <w:b/>
                <w:sz w:val="24"/>
                <w:szCs w:val="24"/>
                <w:lang w:val="en-US"/>
              </w:rPr>
              <w:t>shall</w:t>
            </w:r>
            <w:r w:rsidRPr="008E45F2">
              <w:rPr>
                <w:rFonts w:ascii="Times New Roman" w:hAnsi="Times New Roman"/>
                <w:sz w:val="24"/>
                <w:szCs w:val="24"/>
              </w:rPr>
              <w:t xml:space="preserve">: </w:t>
            </w:r>
          </w:p>
        </w:tc>
      </w:tr>
      <w:tr w:rsidR="00C856D4" w:rsidRPr="00B038B4" w14:paraId="4B91D8C8" w14:textId="77777777" w:rsidTr="008E45F2">
        <w:tc>
          <w:tcPr>
            <w:tcW w:w="5145" w:type="dxa"/>
            <w:gridSpan w:val="5"/>
          </w:tcPr>
          <w:p w14:paraId="492D16EC"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Оказывать Услуги в объеме и в сроки, определенные в настоящем Договоре и Приложениях к нему.</w:t>
            </w:r>
          </w:p>
        </w:tc>
        <w:tc>
          <w:tcPr>
            <w:tcW w:w="5061" w:type="dxa"/>
            <w:gridSpan w:val="5"/>
          </w:tcPr>
          <w:p w14:paraId="61D53652"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Provide the Services within the scope and by the time stipulated in the Agreement and Appendixes hereto.</w:t>
            </w:r>
          </w:p>
        </w:tc>
      </w:tr>
      <w:tr w:rsidR="00C856D4" w:rsidRPr="00B038B4" w14:paraId="4E1B9A66" w14:textId="77777777" w:rsidTr="008E45F2">
        <w:tc>
          <w:tcPr>
            <w:tcW w:w="5145" w:type="dxa"/>
            <w:gridSpan w:val="5"/>
          </w:tcPr>
          <w:p w14:paraId="35364733"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 xml:space="preserve">По требованию Заказчика информировать о ходе оказания услуг по Договору. </w:t>
            </w:r>
          </w:p>
        </w:tc>
        <w:tc>
          <w:tcPr>
            <w:tcW w:w="5061" w:type="dxa"/>
            <w:gridSpan w:val="5"/>
          </w:tcPr>
          <w:p w14:paraId="7E56417F"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 xml:space="preserve">Provide information about the progress of Service provision upon the Customer's request. </w:t>
            </w:r>
          </w:p>
        </w:tc>
      </w:tr>
      <w:tr w:rsidR="00C856D4" w:rsidRPr="00B038B4" w14:paraId="5D591A96" w14:textId="77777777" w:rsidTr="008E45F2">
        <w:tc>
          <w:tcPr>
            <w:tcW w:w="5145" w:type="dxa"/>
            <w:gridSpan w:val="5"/>
          </w:tcPr>
          <w:p w14:paraId="13FF1F3D" w14:textId="77777777"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061" w:type="dxa"/>
            <w:gridSpan w:val="5"/>
          </w:tcPr>
          <w:p w14:paraId="3D5E1504" w14:textId="77777777"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 xml:space="preserve">Keep the information provided by the Customer confidential in compliance with Clause 6 hereof. </w:t>
            </w:r>
          </w:p>
        </w:tc>
      </w:tr>
      <w:tr w:rsidR="00C856D4" w:rsidRPr="008E45F2" w14:paraId="4B42C694" w14:textId="77777777" w:rsidTr="008E45F2">
        <w:tc>
          <w:tcPr>
            <w:tcW w:w="5145" w:type="dxa"/>
            <w:gridSpan w:val="5"/>
          </w:tcPr>
          <w:p w14:paraId="2ED09994" w14:textId="3BF549DB" w:rsidR="00C856D4" w:rsidRPr="008E45F2" w:rsidRDefault="00C856D4" w:rsidP="001E03D0">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Заказчик имеет право:</w:t>
            </w:r>
            <w:r w:rsidRPr="008E45F2">
              <w:rPr>
                <w:rFonts w:ascii="Times New Roman" w:hAnsi="Times New Roman"/>
                <w:sz w:val="24"/>
                <w:szCs w:val="24"/>
              </w:rPr>
              <w:t xml:space="preserve"> </w:t>
            </w:r>
          </w:p>
        </w:tc>
        <w:tc>
          <w:tcPr>
            <w:tcW w:w="5061" w:type="dxa"/>
            <w:gridSpan w:val="5"/>
          </w:tcPr>
          <w:p w14:paraId="10DEB7ED" w14:textId="3A716FBD" w:rsidR="001E03D0" w:rsidRPr="008E45F2"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lang w:val="en-US"/>
              </w:rPr>
              <w:t>The Customer may:</w:t>
            </w:r>
            <w:r w:rsidRPr="008E45F2">
              <w:rPr>
                <w:rFonts w:ascii="Times New Roman" w:hAnsi="Times New Roman"/>
                <w:sz w:val="24"/>
                <w:szCs w:val="24"/>
                <w:lang w:val="en-US"/>
              </w:rPr>
              <w:t xml:space="preserve"> </w:t>
            </w:r>
          </w:p>
        </w:tc>
      </w:tr>
      <w:tr w:rsidR="00C856D4" w:rsidRPr="00B038B4" w14:paraId="3AD10344" w14:textId="77777777" w:rsidTr="008E45F2">
        <w:tc>
          <w:tcPr>
            <w:tcW w:w="5145" w:type="dxa"/>
            <w:gridSpan w:val="5"/>
          </w:tcPr>
          <w:p w14:paraId="4926BA19" w14:textId="57A8A638" w:rsidR="00C0260B" w:rsidRPr="008E45F2" w:rsidRDefault="00C856D4" w:rsidP="006356B1">
            <w:pPr>
              <w:numPr>
                <w:ilvl w:val="2"/>
                <w:numId w:val="1"/>
              </w:numPr>
              <w:ind w:left="0" w:firstLine="567"/>
              <w:rPr>
                <w:rFonts w:ascii="Times New Roman" w:hAnsi="Times New Roman"/>
                <w:sz w:val="24"/>
                <w:szCs w:val="24"/>
              </w:rPr>
            </w:pPr>
            <w:r w:rsidRPr="008E45F2">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061" w:type="dxa"/>
            <w:gridSpan w:val="5"/>
          </w:tcPr>
          <w:p w14:paraId="3541DD3B" w14:textId="1809E906" w:rsidR="00C856D4" w:rsidRPr="008E45F2" w:rsidRDefault="00C856D4" w:rsidP="000D157D">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E45F2" w14:paraId="0868D67A" w14:textId="77777777" w:rsidTr="008E45F2">
        <w:tc>
          <w:tcPr>
            <w:tcW w:w="5145" w:type="dxa"/>
            <w:gridSpan w:val="5"/>
          </w:tcPr>
          <w:p w14:paraId="15EA5EB8" w14:textId="24B3094A" w:rsidR="006356B1" w:rsidRPr="008E45F2" w:rsidRDefault="00C856D4" w:rsidP="006356B1">
            <w:pPr>
              <w:numPr>
                <w:ilvl w:val="1"/>
                <w:numId w:val="1"/>
              </w:numPr>
              <w:ind w:hanging="225"/>
              <w:rPr>
                <w:rFonts w:ascii="Times New Roman" w:hAnsi="Times New Roman"/>
                <w:sz w:val="24"/>
                <w:szCs w:val="24"/>
                <w:lang w:val="en-US"/>
              </w:rPr>
            </w:pPr>
            <w:r w:rsidRPr="008E45F2">
              <w:rPr>
                <w:rFonts w:ascii="Times New Roman" w:hAnsi="Times New Roman"/>
                <w:b/>
                <w:sz w:val="24"/>
                <w:szCs w:val="24"/>
              </w:rPr>
              <w:t>Исполнитель имеет право</w:t>
            </w:r>
            <w:r w:rsidRPr="008E45F2">
              <w:rPr>
                <w:rFonts w:ascii="Times New Roman" w:hAnsi="Times New Roman"/>
                <w:sz w:val="24"/>
                <w:szCs w:val="24"/>
              </w:rPr>
              <w:t xml:space="preserve">: </w:t>
            </w:r>
          </w:p>
        </w:tc>
        <w:tc>
          <w:tcPr>
            <w:tcW w:w="5061" w:type="dxa"/>
            <w:gridSpan w:val="5"/>
          </w:tcPr>
          <w:p w14:paraId="50CA9FFF" w14:textId="235BA653" w:rsidR="00C856D4" w:rsidRPr="008E45F2" w:rsidRDefault="00C856D4" w:rsidP="001E03D0">
            <w:pPr>
              <w:pStyle w:val="a5"/>
              <w:numPr>
                <w:ilvl w:val="1"/>
                <w:numId w:val="15"/>
              </w:numPr>
              <w:tabs>
                <w:tab w:val="left" w:pos="1276"/>
              </w:tabs>
              <w:ind w:left="0" w:firstLine="602"/>
              <w:rPr>
                <w:rFonts w:ascii="Times New Roman" w:hAnsi="Times New Roman"/>
                <w:b/>
                <w:sz w:val="24"/>
                <w:szCs w:val="24"/>
                <w:lang w:val="en-US"/>
              </w:rPr>
            </w:pPr>
            <w:r w:rsidRPr="008E45F2">
              <w:rPr>
                <w:rFonts w:ascii="Times New Roman" w:hAnsi="Times New Roman"/>
                <w:b/>
                <w:sz w:val="24"/>
                <w:szCs w:val="24"/>
                <w:lang w:val="en-US"/>
              </w:rPr>
              <w:t>The Contractor may</w:t>
            </w:r>
            <w:r w:rsidRPr="008E45F2">
              <w:rPr>
                <w:rFonts w:ascii="Times New Roman" w:hAnsi="Times New Roman"/>
                <w:sz w:val="24"/>
                <w:szCs w:val="24"/>
                <w:lang w:val="en-US"/>
              </w:rPr>
              <w:t xml:space="preserve">: </w:t>
            </w:r>
          </w:p>
        </w:tc>
      </w:tr>
      <w:tr w:rsidR="00C856D4" w:rsidRPr="00B038B4" w14:paraId="289BC949" w14:textId="77777777" w:rsidTr="008E45F2">
        <w:tc>
          <w:tcPr>
            <w:tcW w:w="5145" w:type="dxa"/>
            <w:gridSpan w:val="5"/>
          </w:tcPr>
          <w:p w14:paraId="394A354A" w14:textId="57C724D4" w:rsidR="00C856D4" w:rsidRPr="008E45F2" w:rsidRDefault="00C856D4" w:rsidP="001E03D0">
            <w:pPr>
              <w:numPr>
                <w:ilvl w:val="2"/>
                <w:numId w:val="1"/>
              </w:numPr>
              <w:ind w:left="0" w:firstLine="567"/>
              <w:rPr>
                <w:rFonts w:ascii="Times New Roman" w:hAnsi="Times New Roman"/>
                <w:sz w:val="24"/>
                <w:szCs w:val="24"/>
              </w:rPr>
            </w:pPr>
            <w:r w:rsidRPr="008E45F2">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061" w:type="dxa"/>
            <w:gridSpan w:val="5"/>
          </w:tcPr>
          <w:p w14:paraId="5060B20F" w14:textId="2F890B75" w:rsidR="006356B1" w:rsidRPr="008E45F2" w:rsidRDefault="00C856D4" w:rsidP="006356B1">
            <w:pPr>
              <w:pStyle w:val="a5"/>
              <w:numPr>
                <w:ilvl w:val="2"/>
                <w:numId w:val="15"/>
              </w:numPr>
              <w:ind w:left="34" w:firstLine="567"/>
              <w:rPr>
                <w:rFonts w:ascii="Times New Roman" w:hAnsi="Times New Roman"/>
                <w:b/>
                <w:sz w:val="24"/>
                <w:szCs w:val="24"/>
                <w:lang w:val="en-US"/>
              </w:rPr>
            </w:pPr>
            <w:r w:rsidRPr="008E45F2">
              <w:rPr>
                <w:rFonts w:ascii="Times New Roman" w:hAnsi="Times New Roman"/>
                <w:sz w:val="24"/>
                <w:szCs w:val="24"/>
                <w:lang w:val="en-US"/>
              </w:rPr>
              <w:t>Obtain information from the Customer necessary for the fulfillment of its obligations hereunder.</w:t>
            </w:r>
          </w:p>
        </w:tc>
      </w:tr>
      <w:tr w:rsidR="00C856D4" w:rsidRPr="00B038B4" w14:paraId="5BD11635" w14:textId="77777777" w:rsidTr="008E45F2">
        <w:tc>
          <w:tcPr>
            <w:tcW w:w="5145" w:type="dxa"/>
            <w:gridSpan w:val="5"/>
          </w:tcPr>
          <w:p w14:paraId="7B85B535" w14:textId="61F04734" w:rsidR="00C856D4" w:rsidRPr="008E45F2" w:rsidRDefault="00C856D4" w:rsidP="00235FAB">
            <w:pPr>
              <w:numPr>
                <w:ilvl w:val="2"/>
                <w:numId w:val="1"/>
              </w:numPr>
              <w:ind w:left="0" w:firstLine="567"/>
              <w:rPr>
                <w:rFonts w:ascii="Times New Roman" w:hAnsi="Times New Roman"/>
                <w:sz w:val="24"/>
                <w:szCs w:val="24"/>
              </w:rPr>
            </w:pPr>
            <w:r w:rsidRPr="008E45F2">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E45F2" w:rsidRDefault="00C856D4" w:rsidP="00235FAB">
            <w:pPr>
              <w:pStyle w:val="21"/>
              <w:numPr>
                <w:ilvl w:val="12"/>
                <w:numId w:val="0"/>
              </w:numPr>
              <w:ind w:right="40" w:firstLine="550"/>
              <w:rPr>
                <w:szCs w:val="24"/>
              </w:rPr>
            </w:pPr>
            <w:r w:rsidRPr="008E45F2">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E45F2" w:rsidRDefault="00C856D4" w:rsidP="00235FAB">
            <w:pPr>
              <w:pStyle w:val="21"/>
              <w:numPr>
                <w:ilvl w:val="12"/>
                <w:numId w:val="0"/>
              </w:numPr>
              <w:ind w:right="40" w:firstLine="550"/>
              <w:rPr>
                <w:szCs w:val="24"/>
              </w:rPr>
            </w:pPr>
            <w:r w:rsidRPr="008E45F2">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E45F2" w:rsidRDefault="00C856D4" w:rsidP="006356B1">
            <w:pPr>
              <w:pStyle w:val="21"/>
              <w:numPr>
                <w:ilvl w:val="12"/>
                <w:numId w:val="0"/>
              </w:numPr>
              <w:ind w:right="40" w:firstLine="550"/>
            </w:pPr>
            <w:r w:rsidRPr="008E45F2">
              <w:rPr>
                <w:szCs w:val="24"/>
              </w:rPr>
              <w:t>Исполнитель несет ответственность перед Заказчиком за действия/бездействие соисполнителей как за свои собственные.</w:t>
            </w:r>
          </w:p>
        </w:tc>
        <w:tc>
          <w:tcPr>
            <w:tcW w:w="5061" w:type="dxa"/>
            <w:gridSpan w:val="5"/>
          </w:tcPr>
          <w:p w14:paraId="18EF9709" w14:textId="16E65318" w:rsidR="00C856D4" w:rsidRPr="008E45F2" w:rsidRDefault="00C856D4" w:rsidP="00B17E38">
            <w:pPr>
              <w:pStyle w:val="a5"/>
              <w:numPr>
                <w:ilvl w:val="2"/>
                <w:numId w:val="15"/>
              </w:numPr>
              <w:ind w:left="34" w:firstLine="567"/>
              <w:rPr>
                <w:rFonts w:ascii="Times New Roman" w:hAnsi="Times New Roman"/>
                <w:sz w:val="24"/>
                <w:szCs w:val="24"/>
                <w:lang w:val="en-US"/>
              </w:rPr>
            </w:pPr>
            <w:r w:rsidRPr="008E45F2">
              <w:rPr>
                <w:rFonts w:ascii="Times New Roman" w:hAnsi="Times New Roman"/>
                <w:sz w:val="24"/>
                <w:szCs w:val="24"/>
                <w:lang w:val="en-US"/>
              </w:rPr>
              <w:t>The Contractor may assign its obligations hereunder to other third-party contractors only after prior written consent of the Customer/at the Contractor's sole discretion.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Pr="008E45F2" w:rsidRDefault="0032128B" w:rsidP="0032128B">
            <w:pPr>
              <w:rPr>
                <w:rFonts w:ascii="Times New Roman" w:hAnsi="Times New Roman"/>
                <w:sz w:val="24"/>
                <w:szCs w:val="24"/>
                <w:lang w:val="en-US"/>
              </w:rPr>
            </w:pPr>
          </w:p>
          <w:p w14:paraId="13FAD935" w14:textId="77777777" w:rsidR="0032128B" w:rsidRPr="008E45F2" w:rsidRDefault="0032128B" w:rsidP="0032128B">
            <w:pPr>
              <w:rPr>
                <w:rFonts w:ascii="Times New Roman" w:hAnsi="Times New Roman"/>
                <w:sz w:val="24"/>
                <w:szCs w:val="24"/>
                <w:lang w:val="en-US"/>
              </w:rPr>
            </w:pPr>
          </w:p>
          <w:p w14:paraId="3A81E9D8" w14:textId="5527B3AE" w:rsidR="00C856D4" w:rsidRPr="008E45F2" w:rsidRDefault="00C856D4" w:rsidP="00D01509">
            <w:pPr>
              <w:pStyle w:val="21"/>
              <w:numPr>
                <w:ilvl w:val="12"/>
                <w:numId w:val="0"/>
              </w:numPr>
              <w:ind w:right="40" w:firstLine="550"/>
              <w:rPr>
                <w:szCs w:val="24"/>
                <w:lang w:val="en-US"/>
              </w:rPr>
            </w:pPr>
            <w:r w:rsidRPr="008E45F2">
              <w:rPr>
                <w:szCs w:val="24"/>
                <w:lang w:val="en-US"/>
              </w:rPr>
              <w:t>Any third parties can be involved after the conclusion of the mutual NDA between the Customer and a third-party contractor.</w:t>
            </w:r>
          </w:p>
          <w:p w14:paraId="6F24FCE4" w14:textId="31232374" w:rsidR="0032128B" w:rsidRPr="008E45F2" w:rsidRDefault="0032128B" w:rsidP="00C856D4">
            <w:pPr>
              <w:ind w:left="34"/>
              <w:rPr>
                <w:rFonts w:ascii="Times New Roman" w:hAnsi="Times New Roman"/>
                <w:sz w:val="24"/>
                <w:szCs w:val="24"/>
                <w:lang w:val="en-US"/>
              </w:rPr>
            </w:pPr>
          </w:p>
          <w:p w14:paraId="2C13E532" w14:textId="77777777" w:rsidR="0032128B" w:rsidRPr="008E45F2" w:rsidRDefault="0032128B" w:rsidP="00C856D4">
            <w:pPr>
              <w:ind w:left="34"/>
              <w:rPr>
                <w:rFonts w:ascii="Times New Roman" w:hAnsi="Times New Roman"/>
                <w:sz w:val="24"/>
                <w:szCs w:val="24"/>
                <w:lang w:val="en-US"/>
              </w:rPr>
            </w:pPr>
          </w:p>
          <w:p w14:paraId="24F4D870" w14:textId="77777777" w:rsidR="00C856D4" w:rsidRPr="008E45F2" w:rsidRDefault="00C856D4" w:rsidP="00D01509">
            <w:pPr>
              <w:pStyle w:val="21"/>
              <w:numPr>
                <w:ilvl w:val="12"/>
                <w:numId w:val="0"/>
              </w:numPr>
              <w:ind w:right="40" w:firstLine="550"/>
              <w:rPr>
                <w:szCs w:val="24"/>
                <w:lang w:val="en-US"/>
              </w:rPr>
            </w:pPr>
            <w:r w:rsidRPr="008E45F2">
              <w:rPr>
                <w:szCs w:val="24"/>
                <w:lang w:val="en-US"/>
              </w:rPr>
              <w:t>Types of works, services as well as the scope of a third-party contractor’s involvement shall be determined by the Contractor individually.</w:t>
            </w:r>
          </w:p>
          <w:p w14:paraId="4E3EE8AF" w14:textId="77777777" w:rsidR="00C856D4" w:rsidRPr="008E45F2" w:rsidRDefault="00C856D4" w:rsidP="00D01509">
            <w:pPr>
              <w:pStyle w:val="21"/>
              <w:numPr>
                <w:ilvl w:val="12"/>
                <w:numId w:val="0"/>
              </w:numPr>
              <w:ind w:right="40" w:firstLine="550"/>
              <w:rPr>
                <w:szCs w:val="24"/>
                <w:lang w:val="en-US"/>
              </w:rPr>
            </w:pPr>
            <w:r w:rsidRPr="008E45F2">
              <w:rPr>
                <w:szCs w:val="24"/>
                <w:lang w:val="en-US"/>
              </w:rPr>
              <w:t>The Contractor shall be responsible for a third-party contractor’s action/omission to the Customer as for its own action/omission.</w:t>
            </w:r>
          </w:p>
          <w:p w14:paraId="35205F32" w14:textId="77777777" w:rsidR="00C264B4" w:rsidRPr="008E45F2" w:rsidRDefault="00C264B4" w:rsidP="00D01509">
            <w:pPr>
              <w:pStyle w:val="21"/>
              <w:numPr>
                <w:ilvl w:val="12"/>
                <w:numId w:val="0"/>
              </w:numPr>
              <w:ind w:right="40" w:firstLine="550"/>
              <w:rPr>
                <w:szCs w:val="24"/>
                <w:lang w:val="en-US"/>
              </w:rPr>
            </w:pPr>
          </w:p>
          <w:p w14:paraId="2197E8F7" w14:textId="51FB6A0D" w:rsidR="00C264B4" w:rsidRPr="008E45F2" w:rsidRDefault="00C264B4" w:rsidP="00D01509">
            <w:pPr>
              <w:pStyle w:val="21"/>
              <w:numPr>
                <w:ilvl w:val="12"/>
                <w:numId w:val="0"/>
              </w:numPr>
              <w:ind w:right="40" w:firstLine="550"/>
              <w:rPr>
                <w:b/>
                <w:szCs w:val="24"/>
                <w:lang w:val="en-US"/>
              </w:rPr>
            </w:pPr>
          </w:p>
        </w:tc>
      </w:tr>
      <w:tr w:rsidR="00C856D4" w:rsidRPr="00B038B4" w14:paraId="16EB615A" w14:textId="77777777" w:rsidTr="008E45F2">
        <w:tc>
          <w:tcPr>
            <w:tcW w:w="5145" w:type="dxa"/>
            <w:gridSpan w:val="5"/>
          </w:tcPr>
          <w:p w14:paraId="69530AEB" w14:textId="3C3F3103" w:rsidR="006356B1" w:rsidRPr="008E45F2" w:rsidRDefault="00C856D4" w:rsidP="006356B1">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lastRenderedPageBreak/>
              <w:t>ПОРЯДОК СДАЧИ-ПРИЕМКИ УСЛУГ ПО ДОГОВОРУ</w:t>
            </w:r>
          </w:p>
        </w:tc>
        <w:tc>
          <w:tcPr>
            <w:tcW w:w="5061" w:type="dxa"/>
            <w:gridSpan w:val="5"/>
          </w:tcPr>
          <w:p w14:paraId="18A54240" w14:textId="33099506" w:rsidR="00C856D4" w:rsidRPr="008E45F2" w:rsidRDefault="00C856D4" w:rsidP="000D157D">
            <w:pPr>
              <w:numPr>
                <w:ilvl w:val="0"/>
                <w:numId w:val="15"/>
              </w:numPr>
              <w:jc w:val="center"/>
              <w:rPr>
                <w:rFonts w:ascii="Times New Roman" w:hAnsi="Times New Roman"/>
                <w:sz w:val="24"/>
                <w:szCs w:val="24"/>
                <w:lang w:val="en-US"/>
              </w:rPr>
            </w:pPr>
            <w:r w:rsidRPr="008E45F2">
              <w:rPr>
                <w:rFonts w:ascii="Times New Roman" w:hAnsi="Times New Roman"/>
                <w:b/>
                <w:sz w:val="24"/>
                <w:szCs w:val="24"/>
                <w:lang w:val="en-US"/>
              </w:rPr>
              <w:t>DELIVERY AND ACCEPTANCE OF SERVICES</w:t>
            </w:r>
          </w:p>
        </w:tc>
      </w:tr>
      <w:tr w:rsidR="00C856D4" w:rsidRPr="008E45F2" w14:paraId="474F9FA8" w14:textId="77777777" w:rsidTr="008E45F2">
        <w:tc>
          <w:tcPr>
            <w:tcW w:w="5145" w:type="dxa"/>
            <w:gridSpan w:val="5"/>
          </w:tcPr>
          <w:p w14:paraId="5F0273D7" w14:textId="736AA0BD" w:rsidR="00C856D4" w:rsidRPr="008E45F2" w:rsidRDefault="00122D34" w:rsidP="00122D34">
            <w:pPr>
              <w:numPr>
                <w:ilvl w:val="1"/>
                <w:numId w:val="1"/>
              </w:numPr>
              <w:ind w:left="0" w:firstLine="567"/>
              <w:rPr>
                <w:rFonts w:ascii="Times New Roman" w:hAnsi="Times New Roman"/>
                <w:sz w:val="24"/>
                <w:szCs w:val="24"/>
              </w:rPr>
            </w:pPr>
            <w:bookmarkStart w:id="0" w:name="_Hlk29560294"/>
            <w:r w:rsidRPr="008E45F2">
              <w:rPr>
                <w:rFonts w:ascii="Times New Roman" w:hAnsi="Times New Roman"/>
                <w:sz w:val="24"/>
                <w:szCs w:val="24"/>
              </w:rPr>
              <w:t xml:space="preserve">Сдача-приемка услуг осуществляется по результатам фактически оказанных услуг в течение каждого отчетного периода. </w:t>
            </w:r>
            <w:r w:rsidR="00E238F6" w:rsidRPr="008E45F2">
              <w:rPr>
                <w:rFonts w:ascii="Times New Roman" w:hAnsi="Times New Roman"/>
                <w:sz w:val="24"/>
                <w:szCs w:val="24"/>
              </w:rPr>
              <w:t>О</w:t>
            </w:r>
            <w:r w:rsidR="00DB60F8" w:rsidRPr="008E45F2">
              <w:rPr>
                <w:rFonts w:ascii="Times New Roman" w:hAnsi="Times New Roman"/>
                <w:sz w:val="24"/>
                <w:szCs w:val="24"/>
              </w:rPr>
              <w:t>тчет</w:t>
            </w:r>
            <w:r w:rsidR="00E238F6" w:rsidRPr="008E45F2">
              <w:rPr>
                <w:rFonts w:ascii="Times New Roman" w:hAnsi="Times New Roman"/>
                <w:sz w:val="24"/>
                <w:szCs w:val="24"/>
              </w:rPr>
              <w:t>ный</w:t>
            </w:r>
            <w:r w:rsidR="00DB60F8" w:rsidRPr="008E45F2">
              <w:rPr>
                <w:rFonts w:ascii="Times New Roman" w:hAnsi="Times New Roman"/>
                <w:sz w:val="24"/>
                <w:szCs w:val="24"/>
              </w:rPr>
              <w:t xml:space="preserve"> </w:t>
            </w:r>
            <w:r w:rsidRPr="008E45F2">
              <w:rPr>
                <w:rFonts w:ascii="Times New Roman" w:hAnsi="Times New Roman"/>
                <w:sz w:val="24"/>
                <w:szCs w:val="24"/>
              </w:rPr>
              <w:t>период равен</w:t>
            </w:r>
            <w:r w:rsidR="00DB60F8" w:rsidRPr="008E45F2">
              <w:rPr>
                <w:rFonts w:ascii="Times New Roman" w:hAnsi="Times New Roman"/>
                <w:sz w:val="24"/>
                <w:szCs w:val="24"/>
              </w:rPr>
              <w:t xml:space="preserve"> 3 (трем</w:t>
            </w:r>
            <w:r w:rsidR="00957A89" w:rsidRPr="008E45F2">
              <w:rPr>
                <w:rFonts w:ascii="Times New Roman" w:hAnsi="Times New Roman"/>
                <w:sz w:val="24"/>
                <w:szCs w:val="24"/>
              </w:rPr>
              <w:t>)</w:t>
            </w:r>
            <w:r w:rsidR="00DB60F8" w:rsidRPr="008E45F2">
              <w:rPr>
                <w:rFonts w:ascii="Times New Roman" w:hAnsi="Times New Roman"/>
                <w:sz w:val="24"/>
                <w:szCs w:val="24"/>
              </w:rPr>
              <w:t xml:space="preserve"> месяцам</w:t>
            </w:r>
            <w:r w:rsidRPr="008E45F2">
              <w:rPr>
                <w:rFonts w:ascii="Times New Roman" w:hAnsi="Times New Roman"/>
                <w:sz w:val="24"/>
                <w:szCs w:val="24"/>
              </w:rPr>
              <w:t>.</w:t>
            </w:r>
          </w:p>
        </w:tc>
        <w:tc>
          <w:tcPr>
            <w:tcW w:w="5061" w:type="dxa"/>
            <w:gridSpan w:val="5"/>
          </w:tcPr>
          <w:p w14:paraId="5FA490B0" w14:textId="18E2A364" w:rsidR="00C856D4" w:rsidRPr="008E45F2" w:rsidRDefault="00122D34" w:rsidP="006356B1">
            <w:pPr>
              <w:pStyle w:val="a5"/>
              <w:numPr>
                <w:ilvl w:val="1"/>
                <w:numId w:val="15"/>
              </w:numPr>
              <w:tabs>
                <w:tab w:val="left" w:pos="1276"/>
              </w:tabs>
              <w:ind w:left="0" w:firstLine="602"/>
              <w:rPr>
                <w:rFonts w:ascii="Times New Roman" w:hAnsi="Times New Roman"/>
                <w:sz w:val="24"/>
                <w:szCs w:val="24"/>
                <w:lang w:val="en-IN"/>
              </w:rPr>
            </w:pPr>
            <w:r w:rsidRPr="008E45F2">
              <w:rPr>
                <w:rFonts w:ascii="Times New Roman" w:hAnsi="Times New Roman"/>
                <w:sz w:val="24"/>
                <w:szCs w:val="24"/>
                <w:lang w:val="en-IN"/>
              </w:rPr>
              <w:t xml:space="preserve">Delivery and acceptance of the Services shall be made based on the Services actually rendered within an accounting period. </w:t>
            </w:r>
            <w:r w:rsidR="00E238F6" w:rsidRPr="008E45F2">
              <w:rPr>
                <w:rFonts w:ascii="Times New Roman" w:hAnsi="Times New Roman"/>
                <w:sz w:val="24"/>
                <w:szCs w:val="24"/>
                <w:lang w:val="en-US"/>
              </w:rPr>
              <w:t>The</w:t>
            </w:r>
            <w:r w:rsidR="00DB60F8" w:rsidRPr="008E45F2">
              <w:rPr>
                <w:rFonts w:ascii="Times New Roman" w:hAnsi="Times New Roman"/>
                <w:sz w:val="24"/>
                <w:szCs w:val="24"/>
                <w:lang w:val="en-IN"/>
              </w:rPr>
              <w:t xml:space="preserve"> </w:t>
            </w:r>
            <w:r w:rsidRPr="008E45F2">
              <w:rPr>
                <w:rFonts w:ascii="Times New Roman" w:hAnsi="Times New Roman"/>
                <w:sz w:val="24"/>
                <w:szCs w:val="24"/>
                <w:lang w:val="en-IN"/>
              </w:rPr>
              <w:t>accounting period shall be equal to 3 (three) months.</w:t>
            </w:r>
          </w:p>
        </w:tc>
      </w:tr>
      <w:tr w:rsidR="008742FE" w:rsidRPr="00B038B4" w14:paraId="7BE0914A" w14:textId="77777777" w:rsidTr="008E45F2">
        <w:tc>
          <w:tcPr>
            <w:tcW w:w="5145" w:type="dxa"/>
            <w:gridSpan w:val="5"/>
          </w:tcPr>
          <w:p w14:paraId="1F48AA32" w14:textId="7DA5F696" w:rsidR="008742FE"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Не позднее 5 (пяти) рабочих дней </w:t>
            </w:r>
            <w:r w:rsidR="00F716A8" w:rsidRPr="008E45F2">
              <w:rPr>
                <w:rFonts w:ascii="Times New Roman" w:hAnsi="Times New Roman"/>
                <w:sz w:val="24"/>
                <w:szCs w:val="24"/>
              </w:rPr>
              <w:t>с даты</w:t>
            </w:r>
            <w:r w:rsidRPr="008E45F2">
              <w:rPr>
                <w:rFonts w:ascii="Times New Roman" w:hAnsi="Times New Roman"/>
                <w:sz w:val="24"/>
                <w:szCs w:val="24"/>
              </w:rPr>
              <w:t xml:space="preserve"> окончани</w:t>
            </w:r>
            <w:r w:rsidR="00F716A8" w:rsidRPr="008E45F2">
              <w:rPr>
                <w:rFonts w:ascii="Times New Roman" w:hAnsi="Times New Roman"/>
                <w:sz w:val="24"/>
                <w:szCs w:val="24"/>
              </w:rPr>
              <w:t>я</w:t>
            </w:r>
            <w:r w:rsidRPr="008E45F2">
              <w:rPr>
                <w:rFonts w:ascii="Times New Roman" w:hAnsi="Times New Roman"/>
                <w:sz w:val="24"/>
                <w:szCs w:val="24"/>
              </w:rPr>
              <w:t xml:space="preserve"> каждого отчетного периода, Исполнитель представляет Заказчику проекты  счета, Отчета и </w:t>
            </w:r>
            <w:r w:rsidRPr="008E45F2">
              <w:rPr>
                <w:rFonts w:ascii="Times New Roman" w:hAnsi="Times New Roman"/>
                <w:sz w:val="24"/>
              </w:rPr>
              <w:t xml:space="preserve">Акта сдачи-приемки оказанных услуг в формате </w:t>
            </w:r>
            <w:r w:rsidRPr="008E45F2">
              <w:rPr>
                <w:rFonts w:ascii="Times New Roman" w:hAnsi="Times New Roman"/>
                <w:sz w:val="24"/>
                <w:lang w:val="en-IN"/>
              </w:rPr>
              <w:t>Word</w:t>
            </w:r>
            <w:r w:rsidRPr="008E45F2">
              <w:rPr>
                <w:rFonts w:ascii="Times New Roman" w:hAnsi="Times New Roman"/>
                <w:sz w:val="24"/>
              </w:rPr>
              <w:t xml:space="preserve"> посредством направления на адрес электронной почты, указанный в п. 13.7 Договора (формы Отчета и Акта даны в Приложени</w:t>
            </w:r>
            <w:r w:rsidR="00862C68" w:rsidRPr="008E45F2">
              <w:rPr>
                <w:rFonts w:ascii="Times New Roman" w:hAnsi="Times New Roman"/>
                <w:sz w:val="24"/>
              </w:rPr>
              <w:t>и</w:t>
            </w:r>
            <w:r w:rsidRPr="008E45F2">
              <w:rPr>
                <w:rFonts w:ascii="Times New Roman" w:hAnsi="Times New Roman"/>
                <w:sz w:val="24"/>
              </w:rPr>
              <w:t xml:space="preserve"> № 3 к настоящему Договору</w:t>
            </w:r>
            <w:r w:rsidRPr="008E45F2">
              <w:rPr>
                <w:rFonts w:ascii="Times New Roman" w:hAnsi="Times New Roman"/>
                <w:sz w:val="24"/>
                <w:szCs w:val="24"/>
              </w:rPr>
              <w:t xml:space="preserve">). </w:t>
            </w:r>
          </w:p>
        </w:tc>
        <w:tc>
          <w:tcPr>
            <w:tcW w:w="5061" w:type="dxa"/>
            <w:gridSpan w:val="5"/>
          </w:tcPr>
          <w:p w14:paraId="688BB0BB" w14:textId="70E60EFD" w:rsidR="00C34449" w:rsidRPr="008E45F2" w:rsidRDefault="00C34449" w:rsidP="00C34449">
            <w:pPr>
              <w:pStyle w:val="a5"/>
              <w:numPr>
                <w:ilvl w:val="1"/>
                <w:numId w:val="15"/>
              </w:numPr>
              <w:tabs>
                <w:tab w:val="left" w:pos="1276"/>
              </w:tabs>
              <w:ind w:left="0" w:firstLine="602"/>
              <w:rPr>
                <w:rFonts w:ascii="Times New Roman" w:hAnsi="Times New Roman"/>
                <w:sz w:val="24"/>
                <w:szCs w:val="24"/>
                <w:lang w:val="en-IN"/>
              </w:rPr>
            </w:pPr>
            <w:r w:rsidRPr="008E45F2">
              <w:rPr>
                <w:rFonts w:ascii="Times New Roman" w:hAnsi="Times New Roman"/>
                <w:sz w:val="24"/>
                <w:szCs w:val="24"/>
                <w:lang w:val="en-US"/>
              </w:rPr>
              <w:t>By or before the 5</w:t>
            </w:r>
            <w:r w:rsidRPr="008E45F2">
              <w:rPr>
                <w:rFonts w:ascii="Times New Roman" w:hAnsi="Times New Roman"/>
                <w:sz w:val="24"/>
                <w:szCs w:val="24"/>
                <w:vertAlign w:val="superscript"/>
                <w:lang w:val="en-US"/>
              </w:rPr>
              <w:t>th</w:t>
            </w:r>
            <w:r w:rsidRPr="008E45F2">
              <w:rPr>
                <w:rFonts w:ascii="Times New Roman" w:hAnsi="Times New Roman"/>
                <w:sz w:val="24"/>
                <w:szCs w:val="24"/>
                <w:lang w:val="en-US"/>
              </w:rPr>
              <w:t xml:space="preserve"> (fifth) </w:t>
            </w:r>
            <w:r w:rsidR="00F716A8" w:rsidRPr="008E45F2">
              <w:rPr>
                <w:rFonts w:ascii="Times New Roman" w:hAnsi="Times New Roman"/>
                <w:sz w:val="24"/>
                <w:szCs w:val="24"/>
                <w:lang w:val="en-IN"/>
              </w:rPr>
              <w:t>business</w:t>
            </w:r>
            <w:r w:rsidR="00F716A8"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day </w:t>
            </w:r>
            <w:r w:rsidR="00F716A8" w:rsidRPr="008E45F2">
              <w:rPr>
                <w:rFonts w:ascii="Times New Roman" w:hAnsi="Times New Roman"/>
                <w:sz w:val="24"/>
                <w:szCs w:val="24"/>
                <w:lang w:val="en-US"/>
              </w:rPr>
              <w:t>upon the end</w:t>
            </w:r>
            <w:r w:rsidRPr="008E45F2">
              <w:rPr>
                <w:rFonts w:ascii="Times New Roman" w:hAnsi="Times New Roman"/>
                <w:sz w:val="24"/>
                <w:szCs w:val="24"/>
                <w:lang w:val="en-US"/>
              </w:rPr>
              <w:t xml:space="preserve"> </w:t>
            </w:r>
            <w:r w:rsidR="00F716A8" w:rsidRPr="008E45F2">
              <w:rPr>
                <w:rFonts w:ascii="Times New Roman" w:hAnsi="Times New Roman"/>
                <w:sz w:val="24"/>
                <w:szCs w:val="24"/>
                <w:lang w:val="en-IN"/>
              </w:rPr>
              <w:t xml:space="preserve">of </w:t>
            </w:r>
            <w:r w:rsidRPr="008E45F2">
              <w:rPr>
                <w:rFonts w:ascii="Times New Roman" w:hAnsi="Times New Roman"/>
                <w:sz w:val="24"/>
                <w:szCs w:val="24"/>
                <w:lang w:val="en-US"/>
              </w:rPr>
              <w:t xml:space="preserve">each </w:t>
            </w:r>
            <w:r w:rsidR="00641384" w:rsidRPr="008E45F2">
              <w:rPr>
                <w:rFonts w:ascii="Times New Roman" w:hAnsi="Times New Roman"/>
                <w:sz w:val="24"/>
                <w:szCs w:val="24"/>
                <w:lang w:val="en-US"/>
              </w:rPr>
              <w:t>reporting</w:t>
            </w:r>
            <w:r w:rsidRPr="008E45F2">
              <w:rPr>
                <w:rFonts w:ascii="Times New Roman" w:hAnsi="Times New Roman"/>
                <w:sz w:val="24"/>
                <w:szCs w:val="24"/>
                <w:lang w:val="en-US"/>
              </w:rPr>
              <w:t xml:space="preserve"> period, the Contractor shall submit </w:t>
            </w:r>
            <w:r w:rsidRPr="008E45F2">
              <w:rPr>
                <w:rFonts w:ascii="Times New Roman" w:hAnsi="Times New Roman"/>
                <w:sz w:val="24"/>
                <w:szCs w:val="24"/>
                <w:lang w:val="en-IN"/>
              </w:rPr>
              <w:t xml:space="preserve">to the Customer the drafts of the invoice, </w:t>
            </w:r>
            <w:r w:rsidRPr="008E45F2">
              <w:rPr>
                <w:rFonts w:ascii="Times New Roman" w:hAnsi="Times New Roman"/>
                <w:sz w:val="24"/>
                <w:szCs w:val="24"/>
                <w:lang w:val="en-US"/>
              </w:rPr>
              <w:t xml:space="preserve">Report </w:t>
            </w:r>
            <w:r w:rsidRPr="008E45F2">
              <w:rPr>
                <w:rFonts w:ascii="Times New Roman" w:hAnsi="Times New Roman"/>
                <w:sz w:val="24"/>
                <w:szCs w:val="24"/>
                <w:lang w:val="en-IN"/>
              </w:rPr>
              <w:t xml:space="preserve">and </w:t>
            </w:r>
            <w:r w:rsidRPr="008E45F2">
              <w:rPr>
                <w:rFonts w:ascii="Times New Roman" w:hAnsi="Times New Roman"/>
                <w:sz w:val="24"/>
                <w:szCs w:val="24"/>
                <w:lang w:val="en-US"/>
              </w:rPr>
              <w:t xml:space="preserve">Acceptance Certificate in a Word format </w:t>
            </w:r>
            <w:r w:rsidRPr="008E45F2">
              <w:rPr>
                <w:rFonts w:ascii="Times New Roman" w:hAnsi="Times New Roman"/>
                <w:sz w:val="24"/>
                <w:szCs w:val="24"/>
                <w:lang w:val="en-IN"/>
              </w:rPr>
              <w:t xml:space="preserve">by way of sending to the e-mail </w:t>
            </w:r>
            <w:r w:rsidR="00641384" w:rsidRPr="008E45F2">
              <w:rPr>
                <w:rFonts w:ascii="Times New Roman" w:hAnsi="Times New Roman"/>
                <w:sz w:val="24"/>
                <w:szCs w:val="24"/>
                <w:lang w:val="en-IN"/>
              </w:rPr>
              <w:t xml:space="preserve">specified in clause 13.7 hereof </w:t>
            </w:r>
            <w:r w:rsidRPr="008E45F2">
              <w:rPr>
                <w:rFonts w:ascii="Times New Roman" w:hAnsi="Times New Roman"/>
                <w:sz w:val="24"/>
                <w:szCs w:val="24"/>
                <w:lang w:val="en-US"/>
              </w:rPr>
              <w:t xml:space="preserve">(the forms of Report and </w:t>
            </w:r>
            <w:r w:rsidR="00F716A8" w:rsidRPr="008E45F2">
              <w:rPr>
                <w:rFonts w:ascii="Times New Roman" w:hAnsi="Times New Roman"/>
                <w:sz w:val="24"/>
                <w:szCs w:val="24"/>
                <w:lang w:val="en-US"/>
              </w:rPr>
              <w:t xml:space="preserve">Acceptance </w:t>
            </w:r>
            <w:r w:rsidRPr="008E45F2">
              <w:rPr>
                <w:rFonts w:ascii="Times New Roman" w:hAnsi="Times New Roman"/>
                <w:sz w:val="24"/>
                <w:szCs w:val="24"/>
                <w:lang w:val="en-US"/>
              </w:rPr>
              <w:t xml:space="preserve">Certificate are given in Appendix No. 3 hereto). </w:t>
            </w:r>
          </w:p>
          <w:p w14:paraId="41B5F0B8" w14:textId="77777777" w:rsidR="008742FE" w:rsidRPr="008E45F2" w:rsidRDefault="008742FE" w:rsidP="00C34449">
            <w:pPr>
              <w:pStyle w:val="a5"/>
              <w:tabs>
                <w:tab w:val="left" w:pos="1276"/>
              </w:tabs>
              <w:ind w:left="602"/>
              <w:rPr>
                <w:rFonts w:ascii="Times New Roman" w:hAnsi="Times New Roman"/>
                <w:sz w:val="24"/>
                <w:szCs w:val="24"/>
                <w:lang w:val="en-IN"/>
              </w:rPr>
            </w:pPr>
          </w:p>
        </w:tc>
      </w:tr>
      <w:tr w:rsidR="00122D34" w:rsidRPr="00B038B4" w14:paraId="559FC058" w14:textId="77777777" w:rsidTr="008E45F2">
        <w:tc>
          <w:tcPr>
            <w:tcW w:w="5145" w:type="dxa"/>
            <w:gridSpan w:val="5"/>
          </w:tcPr>
          <w:p w14:paraId="71F49FD5" w14:textId="28B14AC0" w:rsidR="00815B0C"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В течение 10 (десяти) рабочих дней со дня получения от Исполнителя проектов счета, Отчета и Акта сдачи-приемки оказанных услуг по электронной почте Заказчик обязуется рассмотреть их и направить Исполнителю </w:t>
            </w:r>
            <w:r w:rsidRPr="008E45F2">
              <w:rPr>
                <w:rFonts w:ascii="Times New Roman" w:hAnsi="Times New Roman"/>
                <w:sz w:val="24"/>
              </w:rPr>
              <w:t>на адрес электронной почты, указанный в п. 13.7 Договора</w:t>
            </w:r>
            <w:r w:rsidRPr="008E45F2">
              <w:rPr>
                <w:rFonts w:ascii="Times New Roman" w:hAnsi="Times New Roman"/>
                <w:sz w:val="24"/>
                <w:szCs w:val="24"/>
              </w:rPr>
              <w:t>, свои замечания к документам.</w:t>
            </w:r>
          </w:p>
        </w:tc>
        <w:tc>
          <w:tcPr>
            <w:tcW w:w="5061" w:type="dxa"/>
            <w:gridSpan w:val="5"/>
          </w:tcPr>
          <w:p w14:paraId="67C8283F" w14:textId="348D6D22" w:rsidR="00C34449" w:rsidRPr="008E45F2" w:rsidRDefault="00C34449"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Within 10 (ten) business days from the day</w:t>
            </w:r>
            <w:r w:rsidR="00F716A8" w:rsidRPr="008E45F2">
              <w:rPr>
                <w:rFonts w:ascii="Times New Roman" w:hAnsi="Times New Roman"/>
                <w:sz w:val="24"/>
                <w:szCs w:val="24"/>
                <w:lang w:val="en-US"/>
              </w:rPr>
              <w:t xml:space="preserve"> when</w:t>
            </w:r>
            <w:r w:rsidRPr="008E45F2">
              <w:rPr>
                <w:rFonts w:ascii="Times New Roman" w:hAnsi="Times New Roman"/>
                <w:sz w:val="24"/>
                <w:szCs w:val="24"/>
                <w:lang w:val="en-US"/>
              </w:rPr>
              <w:t xml:space="preserve"> the Contractor receives </w:t>
            </w:r>
            <w:r w:rsidR="00F90463" w:rsidRPr="008E45F2">
              <w:rPr>
                <w:rFonts w:ascii="Times New Roman" w:hAnsi="Times New Roman"/>
                <w:sz w:val="24"/>
                <w:szCs w:val="24"/>
                <w:lang w:val="en-US"/>
              </w:rPr>
              <w:t xml:space="preserve">by e-mail </w:t>
            </w:r>
            <w:r w:rsidRPr="008E45F2">
              <w:rPr>
                <w:rFonts w:ascii="Times New Roman" w:hAnsi="Times New Roman"/>
                <w:sz w:val="24"/>
                <w:szCs w:val="24"/>
                <w:lang w:val="en-US"/>
              </w:rPr>
              <w:t xml:space="preserve">the </w:t>
            </w:r>
            <w:r w:rsidR="00F90463" w:rsidRPr="008E45F2">
              <w:rPr>
                <w:rFonts w:ascii="Times New Roman" w:hAnsi="Times New Roman"/>
                <w:sz w:val="24"/>
                <w:szCs w:val="24"/>
                <w:lang w:val="en-IN"/>
              </w:rPr>
              <w:t xml:space="preserve">drafts of the </w:t>
            </w:r>
            <w:r w:rsidRPr="008E45F2">
              <w:rPr>
                <w:rFonts w:ascii="Times New Roman" w:hAnsi="Times New Roman"/>
                <w:sz w:val="24"/>
                <w:szCs w:val="24"/>
                <w:lang w:val="en-US"/>
              </w:rPr>
              <w:t xml:space="preserve">invoice, Report and Acceptance Certificate, the Customer </w:t>
            </w:r>
            <w:r w:rsidR="00F90463" w:rsidRPr="008E45F2">
              <w:rPr>
                <w:rFonts w:ascii="Times New Roman" w:hAnsi="Times New Roman"/>
                <w:sz w:val="24"/>
                <w:szCs w:val="24"/>
                <w:lang w:val="en-US"/>
              </w:rPr>
              <w:t>shall</w:t>
            </w:r>
            <w:r w:rsidRPr="008E45F2">
              <w:rPr>
                <w:rFonts w:ascii="Times New Roman" w:hAnsi="Times New Roman"/>
                <w:sz w:val="24"/>
                <w:szCs w:val="24"/>
                <w:lang w:val="en-US"/>
              </w:rPr>
              <w:t xml:space="preserve"> review them and send</w:t>
            </w:r>
            <w:r w:rsidR="00862C68" w:rsidRPr="008E45F2">
              <w:rPr>
                <w:rFonts w:ascii="Times New Roman" w:hAnsi="Times New Roman"/>
                <w:sz w:val="24"/>
                <w:szCs w:val="24"/>
                <w:lang w:val="en-US"/>
              </w:rPr>
              <w:t xml:space="preserve"> his comments on the documents</w:t>
            </w:r>
            <w:r w:rsidRPr="008E45F2">
              <w:rPr>
                <w:rFonts w:ascii="Times New Roman" w:hAnsi="Times New Roman"/>
                <w:sz w:val="24"/>
                <w:szCs w:val="24"/>
                <w:lang w:val="en-US"/>
              </w:rPr>
              <w:t xml:space="preserve"> to the </w:t>
            </w:r>
            <w:r w:rsidR="00862C68" w:rsidRPr="008E45F2">
              <w:rPr>
                <w:rFonts w:ascii="Times New Roman" w:hAnsi="Times New Roman"/>
                <w:sz w:val="24"/>
                <w:szCs w:val="24"/>
                <w:lang w:val="en-US"/>
              </w:rPr>
              <w:t xml:space="preserve">Contractor’s </w:t>
            </w:r>
            <w:r w:rsidRPr="008E45F2">
              <w:rPr>
                <w:rFonts w:ascii="Times New Roman" w:hAnsi="Times New Roman"/>
                <w:sz w:val="24"/>
                <w:szCs w:val="24"/>
                <w:lang w:val="en-US"/>
              </w:rPr>
              <w:t>e-mail address specified in clause 13.7 of the Agreement.</w:t>
            </w:r>
          </w:p>
          <w:p w14:paraId="50A49973" w14:textId="0BD9303E" w:rsidR="00122D34" w:rsidRPr="008E45F2" w:rsidRDefault="00122D34" w:rsidP="008E45F2">
            <w:pPr>
              <w:rPr>
                <w:lang w:val="en-IN"/>
              </w:rPr>
            </w:pPr>
          </w:p>
        </w:tc>
      </w:tr>
      <w:tr w:rsidR="00C34449" w:rsidRPr="00B038B4" w14:paraId="4D9150BD" w14:textId="77777777" w:rsidTr="008E45F2">
        <w:tc>
          <w:tcPr>
            <w:tcW w:w="5145" w:type="dxa"/>
            <w:gridSpan w:val="5"/>
          </w:tcPr>
          <w:p w14:paraId="1F1C7FEA" w14:textId="138B3335" w:rsidR="00C34449" w:rsidRPr="008E45F2" w:rsidRDefault="00C34449" w:rsidP="008E45F2">
            <w:pPr>
              <w:numPr>
                <w:ilvl w:val="1"/>
                <w:numId w:val="1"/>
              </w:numPr>
              <w:ind w:left="0" w:firstLine="567"/>
              <w:rPr>
                <w:rFonts w:ascii="Times New Roman" w:hAnsi="Times New Roman"/>
                <w:sz w:val="24"/>
                <w:szCs w:val="24"/>
              </w:rPr>
            </w:pPr>
            <w:r w:rsidRPr="008E45F2">
              <w:rPr>
                <w:rFonts w:ascii="Times New Roman" w:hAnsi="Times New Roman"/>
                <w:sz w:val="24"/>
                <w:szCs w:val="24"/>
              </w:rPr>
              <w:t>В течение 5 (пяти) рабочих дней со дня получения от Заказчика замечаний Исполнитель обязуется их устранить</w:t>
            </w:r>
            <w:r w:rsidR="003B162B" w:rsidRPr="008E45F2">
              <w:rPr>
                <w:rFonts w:ascii="Times New Roman" w:hAnsi="Times New Roman"/>
                <w:sz w:val="24"/>
                <w:szCs w:val="24"/>
              </w:rPr>
              <w:t xml:space="preserve"> за свой счет</w:t>
            </w:r>
            <w:r w:rsidRPr="008E45F2">
              <w:rPr>
                <w:rFonts w:ascii="Times New Roman" w:hAnsi="Times New Roman"/>
                <w:sz w:val="24"/>
                <w:szCs w:val="24"/>
              </w:rPr>
              <w:t xml:space="preserve"> и направить документы Заказчику на по</w:t>
            </w:r>
            <w:r w:rsidR="000A1CA3">
              <w:rPr>
                <w:rFonts w:ascii="Times New Roman" w:hAnsi="Times New Roman"/>
                <w:sz w:val="24"/>
                <w:szCs w:val="24"/>
              </w:rPr>
              <w:t>в</w:t>
            </w:r>
            <w:r w:rsidRPr="008E45F2">
              <w:rPr>
                <w:rFonts w:ascii="Times New Roman" w:hAnsi="Times New Roman"/>
                <w:sz w:val="24"/>
                <w:szCs w:val="24"/>
              </w:rPr>
              <w:t>торное согласование</w:t>
            </w:r>
            <w:r w:rsidR="003B162B" w:rsidRPr="008E45F2">
              <w:rPr>
                <w:rFonts w:ascii="Times New Roman" w:hAnsi="Times New Roman"/>
                <w:sz w:val="24"/>
                <w:szCs w:val="24"/>
              </w:rPr>
              <w:t xml:space="preserve"> по электронной почте</w:t>
            </w:r>
            <w:r w:rsidRPr="008E45F2">
              <w:rPr>
                <w:rFonts w:ascii="Times New Roman" w:hAnsi="Times New Roman"/>
                <w:sz w:val="24"/>
                <w:szCs w:val="24"/>
              </w:rPr>
              <w:t>.</w:t>
            </w:r>
          </w:p>
        </w:tc>
        <w:tc>
          <w:tcPr>
            <w:tcW w:w="5061" w:type="dxa"/>
            <w:gridSpan w:val="5"/>
          </w:tcPr>
          <w:p w14:paraId="2363FA98" w14:textId="0658ED94" w:rsidR="00C34449" w:rsidRPr="008E45F2" w:rsidRDefault="00C34449" w:rsidP="00C34449">
            <w:pPr>
              <w:pStyle w:val="a5"/>
              <w:numPr>
                <w:ilvl w:val="1"/>
                <w:numId w:val="15"/>
              </w:numPr>
              <w:tabs>
                <w:tab w:val="left" w:pos="1276"/>
              </w:tabs>
              <w:ind w:left="0" w:firstLine="602"/>
              <w:rPr>
                <w:rFonts w:ascii="Times New Roman" w:hAnsi="Times New Roman"/>
                <w:sz w:val="24"/>
                <w:szCs w:val="24"/>
                <w:lang w:val="en-IN"/>
              </w:rPr>
            </w:pPr>
            <w:r w:rsidRPr="008E45F2">
              <w:rPr>
                <w:rFonts w:ascii="Times New Roman" w:hAnsi="Times New Roman"/>
                <w:sz w:val="24"/>
                <w:szCs w:val="24"/>
                <w:lang w:val="en-US"/>
              </w:rPr>
              <w:t xml:space="preserve">Within 5 (five) business days from the date of receipt of comments from the Customer, the Contractor undertakes to </w:t>
            </w:r>
            <w:r w:rsidR="00F90463" w:rsidRPr="008E45F2">
              <w:rPr>
                <w:rFonts w:ascii="Times New Roman" w:hAnsi="Times New Roman"/>
                <w:sz w:val="24"/>
                <w:szCs w:val="24"/>
                <w:lang w:val="en-US"/>
              </w:rPr>
              <w:t>make proper changes</w:t>
            </w:r>
            <w:r w:rsidR="003B162B" w:rsidRPr="008E45F2">
              <w:rPr>
                <w:rFonts w:ascii="Times New Roman" w:hAnsi="Times New Roman"/>
                <w:sz w:val="24"/>
                <w:szCs w:val="24"/>
                <w:lang w:val="en-IN"/>
              </w:rPr>
              <w:t xml:space="preserve"> </w:t>
            </w:r>
            <w:r w:rsidR="003B162B" w:rsidRPr="008E45F2">
              <w:rPr>
                <w:rFonts w:ascii="Times New Roman" w:hAnsi="Times New Roman"/>
                <w:sz w:val="24"/>
                <w:szCs w:val="24"/>
                <w:lang w:val="en-US"/>
              </w:rPr>
              <w:t xml:space="preserve">at </w:t>
            </w:r>
            <w:r w:rsidR="003B162B" w:rsidRPr="008E45F2">
              <w:rPr>
                <w:rFonts w:ascii="Times New Roman" w:hAnsi="Times New Roman"/>
                <w:sz w:val="24"/>
                <w:szCs w:val="24"/>
                <w:lang w:val="en-IN"/>
              </w:rPr>
              <w:t xml:space="preserve">its own </w:t>
            </w:r>
            <w:r w:rsidR="003B162B" w:rsidRPr="008E45F2">
              <w:rPr>
                <w:rFonts w:ascii="Times New Roman" w:hAnsi="Times New Roman"/>
                <w:sz w:val="24"/>
                <w:szCs w:val="24"/>
                <w:lang w:val="en-US"/>
              </w:rPr>
              <w:t xml:space="preserve">expense </w:t>
            </w:r>
            <w:r w:rsidRPr="008E45F2">
              <w:rPr>
                <w:rFonts w:ascii="Times New Roman" w:hAnsi="Times New Roman"/>
                <w:sz w:val="24"/>
                <w:szCs w:val="24"/>
                <w:lang w:val="en-US"/>
              </w:rPr>
              <w:t>and send</w:t>
            </w:r>
            <w:r w:rsidR="00F90463" w:rsidRPr="008E45F2">
              <w:rPr>
                <w:rFonts w:ascii="Times New Roman" w:hAnsi="Times New Roman"/>
                <w:sz w:val="24"/>
                <w:szCs w:val="24"/>
                <w:lang w:val="en-US"/>
              </w:rPr>
              <w:t xml:space="preserve"> the</w:t>
            </w:r>
            <w:r w:rsidRPr="008E45F2">
              <w:rPr>
                <w:rFonts w:ascii="Times New Roman" w:hAnsi="Times New Roman"/>
                <w:sz w:val="24"/>
                <w:szCs w:val="24"/>
                <w:lang w:val="en-US"/>
              </w:rPr>
              <w:t xml:space="preserve"> documents to the Customer for </w:t>
            </w:r>
            <w:r w:rsidR="00F90463" w:rsidRPr="008E45F2">
              <w:rPr>
                <w:rFonts w:ascii="Times New Roman" w:hAnsi="Times New Roman"/>
                <w:sz w:val="24"/>
                <w:szCs w:val="24"/>
                <w:lang w:val="en-US"/>
              </w:rPr>
              <w:t xml:space="preserve">new </w:t>
            </w:r>
            <w:r w:rsidRPr="008E45F2">
              <w:rPr>
                <w:rFonts w:ascii="Times New Roman" w:hAnsi="Times New Roman"/>
                <w:sz w:val="24"/>
                <w:szCs w:val="24"/>
                <w:lang w:val="en-US"/>
              </w:rPr>
              <w:t>approval</w:t>
            </w:r>
            <w:r w:rsidR="003B162B" w:rsidRPr="008E45F2">
              <w:rPr>
                <w:rFonts w:ascii="Times New Roman" w:hAnsi="Times New Roman"/>
                <w:sz w:val="24"/>
                <w:szCs w:val="24"/>
                <w:lang w:val="en-US"/>
              </w:rPr>
              <w:t xml:space="preserve"> by e-mail</w:t>
            </w:r>
            <w:r w:rsidRPr="008E45F2">
              <w:rPr>
                <w:rFonts w:ascii="Times New Roman" w:hAnsi="Times New Roman"/>
                <w:sz w:val="24"/>
                <w:szCs w:val="24"/>
                <w:lang w:val="en-US"/>
              </w:rPr>
              <w:t>.</w:t>
            </w:r>
          </w:p>
        </w:tc>
      </w:tr>
      <w:tr w:rsidR="00C34449" w:rsidRPr="00B038B4" w14:paraId="2743FBC1" w14:textId="77777777" w:rsidTr="008E45F2">
        <w:tc>
          <w:tcPr>
            <w:tcW w:w="5145" w:type="dxa"/>
            <w:gridSpan w:val="5"/>
          </w:tcPr>
          <w:p w14:paraId="49AE7C48" w14:textId="30CEA5A2" w:rsidR="00C34449" w:rsidRPr="008E45F2" w:rsidRDefault="00C34449"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В течение 5 (пяти) рабочих дней со дня получения от Заказчика согласования проектов счета, Отчета и Акта сдачи-приемки оказанных услуг по электронной почте Испол</w:t>
            </w:r>
            <w:r w:rsidR="003C348F">
              <w:rPr>
                <w:rFonts w:ascii="Times New Roman" w:hAnsi="Times New Roman"/>
                <w:sz w:val="24"/>
                <w:szCs w:val="24"/>
              </w:rPr>
              <w:t>н</w:t>
            </w:r>
            <w:r w:rsidRPr="008E45F2">
              <w:rPr>
                <w:rFonts w:ascii="Times New Roman" w:hAnsi="Times New Roman"/>
                <w:sz w:val="24"/>
                <w:szCs w:val="24"/>
              </w:rPr>
              <w:t xml:space="preserve">итель обязуется их </w:t>
            </w:r>
            <w:r w:rsidR="00F90463" w:rsidRPr="008E45F2">
              <w:rPr>
                <w:rFonts w:ascii="Times New Roman" w:hAnsi="Times New Roman"/>
                <w:sz w:val="24"/>
                <w:szCs w:val="24"/>
              </w:rPr>
              <w:t xml:space="preserve">распечатать, </w:t>
            </w:r>
            <w:r w:rsidRPr="008E45F2">
              <w:rPr>
                <w:rFonts w:ascii="Times New Roman" w:hAnsi="Times New Roman"/>
                <w:sz w:val="24"/>
                <w:szCs w:val="24"/>
              </w:rPr>
              <w:t xml:space="preserve">подписать и направить Заказчику их скан-копии по электронной почте, а оригиналы счета в 1 (одном) экземпляре, Отчета </w:t>
            </w:r>
            <w:r w:rsidR="00862C68" w:rsidRPr="008E45F2">
              <w:rPr>
                <w:rFonts w:ascii="Times New Roman" w:hAnsi="Times New Roman"/>
                <w:sz w:val="24"/>
                <w:szCs w:val="24"/>
              </w:rPr>
              <w:t xml:space="preserve">в 2 (двух) экземплярах </w:t>
            </w:r>
            <w:r w:rsidRPr="008E45F2">
              <w:rPr>
                <w:rFonts w:ascii="Times New Roman" w:hAnsi="Times New Roman"/>
                <w:sz w:val="24"/>
                <w:szCs w:val="24"/>
              </w:rPr>
              <w:t>и Акта сдачи-приемки оказанных услуг в 2 (двух) экземплярах направить Заказчику курьерской почтой по адресу, указанному в разделе 14 Договора.</w:t>
            </w:r>
          </w:p>
        </w:tc>
        <w:tc>
          <w:tcPr>
            <w:tcW w:w="5061" w:type="dxa"/>
            <w:gridSpan w:val="5"/>
          </w:tcPr>
          <w:p w14:paraId="3EED262D" w14:textId="53A8334E" w:rsidR="00C34449" w:rsidRPr="008E45F2" w:rsidRDefault="00C34449"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 xml:space="preserve">Within 5 (five) business days from the date of receipt of </w:t>
            </w:r>
            <w:r w:rsidR="00F90463" w:rsidRPr="008E45F2">
              <w:rPr>
                <w:rFonts w:ascii="Times New Roman" w:hAnsi="Times New Roman"/>
                <w:sz w:val="24"/>
                <w:szCs w:val="24"/>
                <w:lang w:val="en-US"/>
              </w:rPr>
              <w:t xml:space="preserve">the Customer’s </w:t>
            </w:r>
            <w:r w:rsidRPr="008E45F2">
              <w:rPr>
                <w:rFonts w:ascii="Times New Roman" w:hAnsi="Times New Roman"/>
                <w:sz w:val="24"/>
                <w:szCs w:val="24"/>
                <w:lang w:val="en-US"/>
              </w:rPr>
              <w:t>approval of</w:t>
            </w:r>
            <w:r w:rsidR="00F90463" w:rsidRPr="008E45F2">
              <w:rPr>
                <w:rFonts w:ascii="Times New Roman" w:hAnsi="Times New Roman"/>
                <w:sz w:val="24"/>
                <w:szCs w:val="24"/>
                <w:lang w:val="en-US"/>
              </w:rPr>
              <w:t xml:space="preserve"> the</w:t>
            </w:r>
            <w:r w:rsidRPr="008E45F2">
              <w:rPr>
                <w:rFonts w:ascii="Times New Roman" w:hAnsi="Times New Roman"/>
                <w:sz w:val="24"/>
                <w:szCs w:val="24"/>
                <w:lang w:val="en-US"/>
              </w:rPr>
              <w:t xml:space="preserve"> draft </w:t>
            </w:r>
            <w:r w:rsidR="00F90463" w:rsidRPr="008E45F2">
              <w:rPr>
                <w:rFonts w:ascii="Times New Roman" w:hAnsi="Times New Roman"/>
                <w:sz w:val="24"/>
                <w:szCs w:val="24"/>
                <w:lang w:val="en-IN"/>
              </w:rPr>
              <w:t>invoice</w:t>
            </w:r>
            <w:r w:rsidRPr="008E45F2">
              <w:rPr>
                <w:rFonts w:ascii="Times New Roman" w:hAnsi="Times New Roman"/>
                <w:sz w:val="24"/>
                <w:szCs w:val="24"/>
                <w:lang w:val="en-US"/>
              </w:rPr>
              <w:t xml:space="preserve">, Report and Acceptance Certificate by e-mail, the Contractor </w:t>
            </w:r>
            <w:r w:rsidR="00F90463" w:rsidRPr="008E45F2">
              <w:rPr>
                <w:rFonts w:ascii="Times New Roman" w:hAnsi="Times New Roman"/>
                <w:sz w:val="24"/>
                <w:szCs w:val="24"/>
                <w:lang w:val="en-US"/>
              </w:rPr>
              <w:t>shall</w:t>
            </w:r>
            <w:r w:rsidRPr="008E45F2">
              <w:rPr>
                <w:rFonts w:ascii="Times New Roman" w:hAnsi="Times New Roman"/>
                <w:sz w:val="24"/>
                <w:szCs w:val="24"/>
                <w:lang w:val="en-US"/>
              </w:rPr>
              <w:t xml:space="preserve"> </w:t>
            </w:r>
            <w:r w:rsidR="00F90463" w:rsidRPr="008E45F2">
              <w:rPr>
                <w:rFonts w:ascii="Times New Roman" w:hAnsi="Times New Roman"/>
                <w:sz w:val="24"/>
                <w:szCs w:val="24"/>
                <w:lang w:val="en-US"/>
              </w:rPr>
              <w:t xml:space="preserve">print out, </w:t>
            </w:r>
            <w:r w:rsidRPr="008E45F2">
              <w:rPr>
                <w:rFonts w:ascii="Times New Roman" w:hAnsi="Times New Roman"/>
                <w:sz w:val="24"/>
                <w:szCs w:val="24"/>
                <w:lang w:val="en-US"/>
              </w:rPr>
              <w:t>sign them and send their scanned copies to the Customer by e-mail, and the originals</w:t>
            </w:r>
            <w:r w:rsidR="00F90463" w:rsidRPr="008E45F2">
              <w:rPr>
                <w:rFonts w:ascii="Times New Roman" w:hAnsi="Times New Roman"/>
                <w:sz w:val="24"/>
                <w:szCs w:val="24"/>
                <w:lang w:val="en-IN"/>
              </w:rPr>
              <w:t>: the invoice</w:t>
            </w:r>
            <w:r w:rsidRPr="008E45F2">
              <w:rPr>
                <w:rFonts w:ascii="Times New Roman" w:hAnsi="Times New Roman"/>
                <w:sz w:val="24"/>
                <w:szCs w:val="24"/>
                <w:lang w:val="en-US"/>
              </w:rPr>
              <w:t xml:space="preserve"> in 1 (one) copy</w:t>
            </w:r>
            <w:r w:rsidR="00F90463" w:rsidRPr="008E45F2">
              <w:rPr>
                <w:rFonts w:ascii="Times New Roman" w:hAnsi="Times New Roman"/>
                <w:sz w:val="24"/>
                <w:szCs w:val="24"/>
                <w:lang w:val="en-US"/>
              </w:rPr>
              <w:t xml:space="preserve">, </w:t>
            </w:r>
            <w:r w:rsidRPr="008E45F2">
              <w:rPr>
                <w:rFonts w:ascii="Times New Roman" w:hAnsi="Times New Roman"/>
                <w:sz w:val="24"/>
                <w:szCs w:val="24"/>
                <w:lang w:val="en-US"/>
              </w:rPr>
              <w:t>the Report</w:t>
            </w:r>
            <w:r w:rsidR="00862C68" w:rsidRPr="008E45F2">
              <w:rPr>
                <w:rFonts w:ascii="Times New Roman" w:hAnsi="Times New Roman"/>
                <w:sz w:val="24"/>
                <w:szCs w:val="24"/>
                <w:lang w:val="en-US"/>
              </w:rPr>
              <w:t xml:space="preserve"> in 2 (two) copies</w:t>
            </w:r>
            <w:r w:rsidRPr="008E45F2">
              <w:rPr>
                <w:rFonts w:ascii="Times New Roman" w:hAnsi="Times New Roman"/>
                <w:sz w:val="24"/>
                <w:szCs w:val="24"/>
                <w:lang w:val="en-US"/>
              </w:rPr>
              <w:t xml:space="preserve"> and Acceptance Certificate in 2 (two) copies shall be sent to the Customer by courier mail to the address indicated in section 14 of </w:t>
            </w:r>
            <w:r w:rsidR="00862C68" w:rsidRPr="008E45F2">
              <w:rPr>
                <w:rFonts w:ascii="Times New Roman" w:hAnsi="Times New Roman"/>
                <w:sz w:val="24"/>
                <w:szCs w:val="24"/>
                <w:lang w:val="en-US"/>
              </w:rPr>
              <w:t>this</w:t>
            </w:r>
            <w:r w:rsidRPr="008E45F2">
              <w:rPr>
                <w:rFonts w:ascii="Times New Roman" w:hAnsi="Times New Roman"/>
                <w:sz w:val="24"/>
                <w:szCs w:val="24"/>
                <w:lang w:val="en-US"/>
              </w:rPr>
              <w:t xml:space="preserve"> Agreement.</w:t>
            </w:r>
          </w:p>
          <w:p w14:paraId="45E2C247" w14:textId="77088375" w:rsidR="00C34449" w:rsidRPr="008E45F2" w:rsidRDefault="00C34449" w:rsidP="008E45F2">
            <w:pPr>
              <w:pStyle w:val="a5"/>
              <w:tabs>
                <w:tab w:val="left" w:pos="1276"/>
              </w:tabs>
              <w:ind w:left="792"/>
              <w:rPr>
                <w:rFonts w:ascii="Times New Roman" w:hAnsi="Times New Roman"/>
                <w:sz w:val="24"/>
                <w:szCs w:val="24"/>
                <w:lang w:val="en-US"/>
              </w:rPr>
            </w:pPr>
          </w:p>
        </w:tc>
      </w:tr>
      <w:tr w:rsidR="00C856D4" w:rsidRPr="00B038B4" w14:paraId="0C130DEA" w14:textId="77777777" w:rsidTr="008E45F2">
        <w:tc>
          <w:tcPr>
            <w:tcW w:w="5145" w:type="dxa"/>
            <w:gridSpan w:val="5"/>
          </w:tcPr>
          <w:p w14:paraId="02C96D33" w14:textId="3687B782" w:rsidR="006356B1"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Отчет, Акт сдачи-приемки оказанных услуг, счет и доверенность</w:t>
            </w:r>
            <w:r w:rsidR="00F90463" w:rsidRPr="008E45F2">
              <w:rPr>
                <w:rFonts w:ascii="Times New Roman" w:hAnsi="Times New Roman"/>
                <w:sz w:val="24"/>
                <w:szCs w:val="24"/>
              </w:rPr>
              <w:t xml:space="preserve"> (если документы подписаны по доверенности)</w:t>
            </w:r>
            <w:r w:rsidRPr="008E45F2">
              <w:rPr>
                <w:rFonts w:ascii="Times New Roman" w:hAnsi="Times New Roman"/>
                <w:sz w:val="24"/>
                <w:szCs w:val="24"/>
              </w:rPr>
              <w:t xml:space="preserve"> должны быть оформлены в соответствии с принятыми обычаями делового оборота и нормами права </w:t>
            </w:r>
            <w:r w:rsidR="00435A2D" w:rsidRPr="008E45F2">
              <w:rPr>
                <w:rFonts w:ascii="Times New Roman" w:hAnsi="Times New Roman"/>
                <w:sz w:val="24"/>
                <w:szCs w:val="24"/>
              </w:rPr>
              <w:t>Индии</w:t>
            </w:r>
            <w:r w:rsidRPr="008E45F2">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8E45F2">
              <w:rPr>
                <w:rFonts w:ascii="Times New Roman" w:hAnsi="Times New Roman"/>
                <w:sz w:val="24"/>
                <w:szCs w:val="24"/>
              </w:rPr>
              <w:t>.</w:t>
            </w:r>
          </w:p>
        </w:tc>
        <w:tc>
          <w:tcPr>
            <w:tcW w:w="5061" w:type="dxa"/>
            <w:gridSpan w:val="5"/>
          </w:tcPr>
          <w:p w14:paraId="046EDFB3" w14:textId="395D66B5"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Report, Acceptance Certificate, the invoice and power of attorney</w:t>
            </w:r>
            <w:r w:rsidR="00F90463" w:rsidRPr="008E45F2">
              <w:rPr>
                <w:rFonts w:ascii="Times New Roman" w:hAnsi="Times New Roman"/>
                <w:sz w:val="24"/>
                <w:szCs w:val="24"/>
                <w:lang w:val="en-IN"/>
              </w:rPr>
              <w:t xml:space="preserve"> (if the documents are signed by the PoA)</w:t>
            </w:r>
            <w:r w:rsidRPr="008E45F2">
              <w:rPr>
                <w:rFonts w:ascii="Times New Roman" w:hAnsi="Times New Roman"/>
                <w:sz w:val="24"/>
                <w:szCs w:val="24"/>
                <w:lang w:val="en-US"/>
              </w:rPr>
              <w:t xml:space="preserve"> shall be drawn up in compliance with the usual business practices and laws applicable in </w:t>
            </w:r>
            <w:r w:rsidR="00435A2D" w:rsidRPr="008E45F2">
              <w:rPr>
                <w:rFonts w:ascii="Times New Roman" w:hAnsi="Times New Roman"/>
                <w:sz w:val="24"/>
                <w:szCs w:val="24"/>
                <w:lang w:val="en-US"/>
              </w:rPr>
              <w:t>India</w:t>
            </w:r>
            <w:r w:rsidRPr="008E45F2">
              <w:rPr>
                <w:rFonts w:ascii="Times New Roman" w:hAnsi="Times New Roman"/>
                <w:sz w:val="24"/>
                <w:szCs w:val="24"/>
                <w:lang w:val="en-US"/>
              </w:rPr>
              <w:t>, contain all necessary document details helping to identify the provided Services as well as the officials responsible for the deal.</w:t>
            </w:r>
          </w:p>
          <w:p w14:paraId="2C8882EA"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12BB431E" w14:textId="77777777" w:rsidTr="008E45F2">
        <w:tc>
          <w:tcPr>
            <w:tcW w:w="5145" w:type="dxa"/>
            <w:gridSpan w:val="5"/>
          </w:tcPr>
          <w:p w14:paraId="5004AC75" w14:textId="0D1001EF" w:rsidR="006356B1"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В течение 5 (пяти) рабочих дней со дня получения от Исполнителя Актов сдачи-приемки оказанных услуг Заказчик обязуется подписать их </w:t>
            </w:r>
            <w:r w:rsidR="00F90463" w:rsidRPr="008E45F2">
              <w:rPr>
                <w:rFonts w:ascii="Times New Roman" w:hAnsi="Times New Roman"/>
                <w:sz w:val="24"/>
                <w:szCs w:val="24"/>
              </w:rPr>
              <w:t xml:space="preserve">и направить 1 (один) экземпляр </w:t>
            </w:r>
            <w:r w:rsidR="00862C68" w:rsidRPr="008E45F2">
              <w:rPr>
                <w:rFonts w:ascii="Times New Roman" w:hAnsi="Times New Roman"/>
                <w:sz w:val="24"/>
                <w:szCs w:val="24"/>
              </w:rPr>
              <w:t xml:space="preserve">Отчета и </w:t>
            </w:r>
            <w:r w:rsidR="00F90463" w:rsidRPr="008E45F2">
              <w:rPr>
                <w:rFonts w:ascii="Times New Roman" w:hAnsi="Times New Roman"/>
                <w:sz w:val="24"/>
                <w:szCs w:val="24"/>
              </w:rPr>
              <w:t xml:space="preserve">Акта сдачи-приемки оказанных услуг Исполнителю </w:t>
            </w:r>
            <w:r w:rsidRPr="008E45F2">
              <w:rPr>
                <w:rFonts w:ascii="Times New Roman" w:hAnsi="Times New Roman"/>
                <w:sz w:val="24"/>
                <w:szCs w:val="24"/>
              </w:rPr>
              <w:t>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061" w:type="dxa"/>
            <w:gridSpan w:val="5"/>
          </w:tcPr>
          <w:p w14:paraId="5E58E0F7" w14:textId="66724C7A"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 xml:space="preserve">Within 5 (five) </w:t>
            </w:r>
            <w:r w:rsidR="00F90463" w:rsidRPr="008E45F2">
              <w:rPr>
                <w:rFonts w:ascii="Times New Roman" w:hAnsi="Times New Roman"/>
                <w:sz w:val="24"/>
                <w:szCs w:val="24"/>
                <w:lang w:val="en-US"/>
              </w:rPr>
              <w:t>business</w:t>
            </w:r>
            <w:r w:rsidRPr="008E45F2">
              <w:rPr>
                <w:rFonts w:ascii="Times New Roman" w:hAnsi="Times New Roman"/>
                <w:sz w:val="24"/>
                <w:szCs w:val="24"/>
                <w:lang w:val="en-US"/>
              </w:rPr>
              <w:t xml:space="preserve"> days since the receipt of the Acceptance Certificates from the Contractor, the Customer shall sign them </w:t>
            </w:r>
            <w:r w:rsidR="00F90463" w:rsidRPr="008E45F2">
              <w:rPr>
                <w:rFonts w:ascii="Times New Roman" w:hAnsi="Times New Roman"/>
                <w:sz w:val="24"/>
                <w:szCs w:val="24"/>
                <w:lang w:val="en-US"/>
              </w:rPr>
              <w:t>and send 1 (one) copy of the</w:t>
            </w:r>
            <w:r w:rsidR="00862C68" w:rsidRPr="008E45F2">
              <w:rPr>
                <w:rFonts w:ascii="Times New Roman" w:hAnsi="Times New Roman"/>
                <w:sz w:val="24"/>
                <w:szCs w:val="24"/>
                <w:lang w:val="en-IN"/>
              </w:rPr>
              <w:t xml:space="preserve"> Report and</w:t>
            </w:r>
            <w:r w:rsidR="00F90463" w:rsidRPr="008E45F2">
              <w:rPr>
                <w:rFonts w:ascii="Times New Roman" w:hAnsi="Times New Roman"/>
                <w:sz w:val="24"/>
                <w:szCs w:val="24"/>
                <w:lang w:val="en-US"/>
              </w:rPr>
              <w:t xml:space="preserve"> Acceptance Certificate to the Contractor </w:t>
            </w:r>
            <w:r w:rsidRPr="008E45F2">
              <w:rPr>
                <w:rFonts w:ascii="Times New Roman" w:hAnsi="Times New Roman"/>
                <w:sz w:val="24"/>
                <w:szCs w:val="24"/>
                <w:lang w:val="en-US"/>
              </w:rPr>
              <w:t xml:space="preserve">or provide a substantiated refusal to sign them with a list of necessary corrections. Such corrections shall be implemented by and at the expense of the Contractor within 5 (five) work days from the receipt of such substantiated refusal to sign the </w:t>
            </w:r>
            <w:r w:rsidR="00862C68" w:rsidRPr="008E45F2">
              <w:rPr>
                <w:rFonts w:ascii="Times New Roman" w:hAnsi="Times New Roman"/>
                <w:sz w:val="24"/>
                <w:szCs w:val="24"/>
                <w:lang w:val="en-US"/>
              </w:rPr>
              <w:t xml:space="preserve">Report and </w:t>
            </w:r>
            <w:r w:rsidRPr="008E45F2">
              <w:rPr>
                <w:rFonts w:ascii="Times New Roman" w:hAnsi="Times New Roman"/>
                <w:sz w:val="24"/>
                <w:szCs w:val="24"/>
                <w:lang w:val="en-US"/>
              </w:rPr>
              <w:t xml:space="preserve">Acceptance Certificates from the Customer.  </w:t>
            </w:r>
          </w:p>
        </w:tc>
      </w:tr>
      <w:tr w:rsidR="00C856D4" w:rsidRPr="00B038B4" w14:paraId="67890AB6" w14:textId="77777777" w:rsidTr="008E45F2">
        <w:tc>
          <w:tcPr>
            <w:tcW w:w="5145" w:type="dxa"/>
            <w:gridSpan w:val="5"/>
          </w:tcPr>
          <w:p w14:paraId="0754AE76" w14:textId="2656EB9C" w:rsidR="00C856D4" w:rsidRPr="008E45F2" w:rsidRDefault="00C856D4" w:rsidP="006356B1">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061" w:type="dxa"/>
            <w:gridSpan w:val="5"/>
          </w:tcPr>
          <w:p w14:paraId="0EBC43FD" w14:textId="261C7857" w:rsidR="00C856D4" w:rsidRPr="008E45F2" w:rsidRDefault="00C856D4" w:rsidP="008E45F2">
            <w:pPr>
              <w:pStyle w:val="a5"/>
              <w:numPr>
                <w:ilvl w:val="1"/>
                <w:numId w:val="15"/>
              </w:numPr>
              <w:tabs>
                <w:tab w:val="left" w:pos="1276"/>
              </w:tabs>
              <w:ind w:left="0" w:firstLine="602"/>
              <w:rPr>
                <w:rFonts w:ascii="Times New Roman" w:hAnsi="Times New Roman"/>
                <w:sz w:val="24"/>
                <w:szCs w:val="24"/>
                <w:lang w:val="en-US"/>
              </w:rPr>
            </w:pPr>
            <w:r w:rsidRPr="008E45F2">
              <w:rPr>
                <w:rFonts w:ascii="Times New Roman" w:hAnsi="Times New Roman"/>
                <w:sz w:val="24"/>
                <w:szCs w:val="24"/>
                <w:lang w:val="en-US"/>
              </w:rPr>
              <w:t>The Acceptance Certificate signed by the Parties confirms the proper fulfilment of obligations under the Agreement.</w:t>
            </w:r>
          </w:p>
        </w:tc>
      </w:tr>
      <w:bookmarkEnd w:id="0"/>
      <w:tr w:rsidR="00C856D4" w:rsidRPr="00B038B4" w14:paraId="4FF2CAC7" w14:textId="77777777" w:rsidTr="008E45F2">
        <w:tc>
          <w:tcPr>
            <w:tcW w:w="5145" w:type="dxa"/>
            <w:gridSpan w:val="5"/>
          </w:tcPr>
          <w:p w14:paraId="5F9DC905" w14:textId="47C1C820" w:rsidR="00C856D4" w:rsidRPr="008E45F2" w:rsidRDefault="00C856D4" w:rsidP="000D157D">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t>СТОИМОСТЬ УСЛУГ И ПОРЯДОК ОПЛАТЫ</w:t>
            </w:r>
          </w:p>
        </w:tc>
        <w:tc>
          <w:tcPr>
            <w:tcW w:w="5061" w:type="dxa"/>
            <w:gridSpan w:val="5"/>
          </w:tcPr>
          <w:p w14:paraId="7E925C7B" w14:textId="373B655D"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lang w:val="en-US"/>
              </w:rPr>
              <w:t>COST OF SERVICES AND PAYMENT</w:t>
            </w:r>
          </w:p>
        </w:tc>
      </w:tr>
      <w:tr w:rsidR="00C856D4" w:rsidRPr="00B038B4" w14:paraId="55571C45" w14:textId="77777777" w:rsidTr="008E45F2">
        <w:tc>
          <w:tcPr>
            <w:tcW w:w="5145" w:type="dxa"/>
            <w:gridSpan w:val="5"/>
          </w:tcPr>
          <w:p w14:paraId="0856119E" w14:textId="289407F7"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lang w:val="en-IN"/>
              </w:rPr>
              <w:t xml:space="preserve"> </w:t>
            </w:r>
            <w:r w:rsidRPr="008E45F2">
              <w:rPr>
                <w:rFonts w:ascii="Times New Roman" w:hAnsi="Times New Roman"/>
                <w:sz w:val="24"/>
                <w:szCs w:val="24"/>
              </w:rPr>
              <w:t>Общая стоимость услуг по настоящему Договору составляет ________</w:t>
            </w:r>
            <w:r w:rsidR="0050191F" w:rsidRPr="008E45F2">
              <w:rPr>
                <w:rFonts w:ascii="Times New Roman" w:hAnsi="Times New Roman"/>
                <w:sz w:val="24"/>
                <w:szCs w:val="24"/>
              </w:rPr>
              <w:t>_ (</w:t>
            </w:r>
            <w:r w:rsidRPr="008E45F2">
              <w:rPr>
                <w:rFonts w:ascii="Times New Roman" w:hAnsi="Times New Roman"/>
                <w:sz w:val="24"/>
                <w:szCs w:val="24"/>
              </w:rPr>
              <w:t>___________)</w:t>
            </w:r>
            <w:r w:rsidR="00DB60F8" w:rsidRPr="008E45F2">
              <w:rPr>
                <w:rFonts w:ascii="Times New Roman" w:hAnsi="Times New Roman"/>
                <w:sz w:val="24"/>
                <w:szCs w:val="24"/>
              </w:rPr>
              <w:t xml:space="preserve"> индийских рупий</w:t>
            </w:r>
            <w:r w:rsidRPr="008E45F2">
              <w:rPr>
                <w:rFonts w:ascii="Times New Roman" w:hAnsi="Times New Roman"/>
                <w:sz w:val="24"/>
                <w:szCs w:val="24"/>
              </w:rPr>
              <w:t xml:space="preserve">, включая </w:t>
            </w:r>
            <w:r w:rsidR="003B162B" w:rsidRPr="008E45F2">
              <w:rPr>
                <w:rFonts w:ascii="Times New Roman" w:hAnsi="Times New Roman"/>
                <w:sz w:val="24"/>
                <w:szCs w:val="24"/>
              </w:rPr>
              <w:t xml:space="preserve">налог на </w:t>
            </w:r>
            <w:r w:rsidR="00B37346" w:rsidRPr="008E45F2">
              <w:rPr>
                <w:rFonts w:ascii="Times New Roman" w:hAnsi="Times New Roman"/>
                <w:sz w:val="24"/>
                <w:szCs w:val="24"/>
              </w:rPr>
              <w:t>товары</w:t>
            </w:r>
            <w:r w:rsidR="003B162B" w:rsidRPr="008E45F2">
              <w:rPr>
                <w:rFonts w:ascii="Times New Roman" w:hAnsi="Times New Roman"/>
                <w:sz w:val="24"/>
                <w:szCs w:val="24"/>
              </w:rPr>
              <w:t xml:space="preserve"> и услуги Индии</w:t>
            </w:r>
            <w:r w:rsidRPr="008E45F2">
              <w:rPr>
                <w:rFonts w:ascii="Times New Roman" w:hAnsi="Times New Roman"/>
                <w:sz w:val="24"/>
                <w:szCs w:val="24"/>
              </w:rPr>
              <w:t xml:space="preserve"> </w:t>
            </w:r>
            <w:r w:rsidR="006356B1" w:rsidRPr="008E45F2">
              <w:rPr>
                <w:rFonts w:ascii="Times New Roman" w:hAnsi="Times New Roman"/>
                <w:sz w:val="24"/>
                <w:szCs w:val="24"/>
              </w:rPr>
              <w:t>в</w:t>
            </w:r>
            <w:r w:rsidRPr="008E45F2">
              <w:rPr>
                <w:rFonts w:ascii="Times New Roman" w:hAnsi="Times New Roman"/>
                <w:sz w:val="24"/>
                <w:szCs w:val="24"/>
              </w:rPr>
              <w:t xml:space="preserve"> размере ________</w:t>
            </w:r>
            <w:r w:rsidR="00122D34" w:rsidRPr="008E45F2">
              <w:rPr>
                <w:rFonts w:ascii="Times New Roman" w:hAnsi="Times New Roman"/>
                <w:sz w:val="24"/>
                <w:szCs w:val="24"/>
              </w:rPr>
              <w:t>_ (</w:t>
            </w:r>
            <w:r w:rsidRPr="008E45F2">
              <w:rPr>
                <w:rFonts w:ascii="Times New Roman" w:hAnsi="Times New Roman"/>
                <w:sz w:val="24"/>
                <w:szCs w:val="24"/>
              </w:rPr>
              <w:t>___________)</w:t>
            </w:r>
            <w:r w:rsidR="003B162B" w:rsidRPr="008E45F2">
              <w:rPr>
                <w:rFonts w:ascii="Times New Roman" w:hAnsi="Times New Roman"/>
                <w:sz w:val="24"/>
                <w:szCs w:val="24"/>
              </w:rPr>
              <w:t xml:space="preserve"> </w:t>
            </w:r>
            <w:r w:rsidR="00DB60F8" w:rsidRPr="008E45F2">
              <w:rPr>
                <w:rFonts w:ascii="Times New Roman" w:hAnsi="Times New Roman"/>
                <w:sz w:val="24"/>
                <w:szCs w:val="24"/>
              </w:rPr>
              <w:t>индийских рупий</w:t>
            </w:r>
            <w:r w:rsidRPr="008E45F2">
              <w:rPr>
                <w:rFonts w:ascii="Times New Roman" w:hAnsi="Times New Roman"/>
                <w:sz w:val="24"/>
                <w:szCs w:val="24"/>
              </w:rPr>
              <w:t xml:space="preserve">. </w:t>
            </w:r>
          </w:p>
        </w:tc>
        <w:tc>
          <w:tcPr>
            <w:tcW w:w="5061" w:type="dxa"/>
            <w:gridSpan w:val="5"/>
          </w:tcPr>
          <w:p w14:paraId="207576B1" w14:textId="5195DC18"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rPr>
              <w:t xml:space="preserve"> </w:t>
            </w:r>
            <w:r w:rsidRPr="008E45F2">
              <w:rPr>
                <w:rFonts w:ascii="Times New Roman" w:hAnsi="Times New Roman"/>
                <w:sz w:val="24"/>
                <w:szCs w:val="24"/>
                <w:lang w:val="en-US"/>
              </w:rPr>
              <w:t>The total cost of Services under the Agreement shall be ________</w:t>
            </w:r>
            <w:r w:rsidR="0050191F" w:rsidRPr="008E45F2">
              <w:rPr>
                <w:rFonts w:ascii="Times New Roman" w:hAnsi="Times New Roman"/>
                <w:sz w:val="24"/>
                <w:szCs w:val="24"/>
                <w:lang w:val="en-US"/>
              </w:rPr>
              <w:t>_ (</w:t>
            </w:r>
            <w:r w:rsidRPr="008E45F2">
              <w:rPr>
                <w:rFonts w:ascii="Times New Roman" w:hAnsi="Times New Roman"/>
                <w:sz w:val="24"/>
                <w:szCs w:val="24"/>
                <w:lang w:val="en-US"/>
              </w:rPr>
              <w:t xml:space="preserve">___________) </w:t>
            </w:r>
            <w:r w:rsidR="00DB60F8" w:rsidRPr="008E45F2">
              <w:rPr>
                <w:rFonts w:ascii="Times New Roman" w:hAnsi="Times New Roman"/>
                <w:sz w:val="24"/>
                <w:szCs w:val="24"/>
                <w:lang w:val="en-IN"/>
              </w:rPr>
              <w:t>INR</w:t>
            </w:r>
            <w:r w:rsidRPr="008E45F2">
              <w:rPr>
                <w:rFonts w:ascii="Times New Roman" w:hAnsi="Times New Roman"/>
                <w:sz w:val="24"/>
                <w:szCs w:val="24"/>
                <w:lang w:val="en-US"/>
              </w:rPr>
              <w:t xml:space="preserve">, </w:t>
            </w:r>
            <w:r w:rsidR="003B162B" w:rsidRPr="008E45F2">
              <w:rPr>
                <w:rFonts w:ascii="Times New Roman" w:hAnsi="Times New Roman"/>
                <w:sz w:val="24"/>
                <w:szCs w:val="24"/>
                <w:lang w:val="en-US"/>
              </w:rPr>
              <w:t>GST</w:t>
            </w:r>
            <w:r w:rsidRPr="008E45F2">
              <w:rPr>
                <w:rFonts w:ascii="Times New Roman" w:hAnsi="Times New Roman"/>
                <w:sz w:val="24"/>
                <w:szCs w:val="24"/>
                <w:lang w:val="en-US"/>
              </w:rPr>
              <w:t xml:space="preserve"> included in the amount of ________</w:t>
            </w:r>
            <w:r w:rsidR="0050191F" w:rsidRPr="008E45F2">
              <w:rPr>
                <w:rFonts w:ascii="Times New Roman" w:hAnsi="Times New Roman"/>
                <w:sz w:val="24"/>
                <w:szCs w:val="24"/>
                <w:lang w:val="en-US"/>
              </w:rPr>
              <w:t>_ (</w:t>
            </w:r>
            <w:r w:rsidRPr="008E45F2">
              <w:rPr>
                <w:rFonts w:ascii="Times New Roman" w:hAnsi="Times New Roman"/>
                <w:sz w:val="24"/>
                <w:szCs w:val="24"/>
                <w:lang w:val="en-US"/>
              </w:rPr>
              <w:t xml:space="preserve">___________) </w:t>
            </w:r>
            <w:r w:rsidR="00DB60F8" w:rsidRPr="008E45F2">
              <w:rPr>
                <w:rFonts w:ascii="Times New Roman" w:hAnsi="Times New Roman"/>
                <w:sz w:val="24"/>
                <w:szCs w:val="24"/>
                <w:lang w:val="en-US"/>
              </w:rPr>
              <w:t>INR</w:t>
            </w:r>
            <w:r w:rsidRPr="008E45F2">
              <w:rPr>
                <w:rFonts w:ascii="Times New Roman" w:hAnsi="Times New Roman"/>
                <w:sz w:val="24"/>
                <w:szCs w:val="24"/>
                <w:lang w:val="en-US"/>
              </w:rPr>
              <w:t xml:space="preserve">. </w:t>
            </w:r>
          </w:p>
        </w:tc>
      </w:tr>
      <w:tr w:rsidR="00C856D4" w:rsidRPr="00B038B4" w14:paraId="7CACCA9E" w14:textId="77777777" w:rsidTr="008E45F2">
        <w:tc>
          <w:tcPr>
            <w:tcW w:w="5145" w:type="dxa"/>
            <w:gridSpan w:val="5"/>
          </w:tcPr>
          <w:p w14:paraId="1CBDF490" w14:textId="6F99855A"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E45F2">
              <w:rPr>
                <w:rFonts w:ascii="Times New Roman" w:eastAsia="Calibri" w:hAnsi="Times New Roman"/>
                <w:sz w:val="24"/>
                <w:szCs w:val="24"/>
                <w:lang w:eastAsia="en-US"/>
              </w:rPr>
              <w:t>принадлежащие</w:t>
            </w:r>
            <w:r w:rsidRPr="008E45F2">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061" w:type="dxa"/>
            <w:gridSpan w:val="5"/>
          </w:tcPr>
          <w:p w14:paraId="3E5BF6A7" w14:textId="77777777"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1B6B1D08" w14:textId="77777777" w:rsidTr="008E45F2">
        <w:tc>
          <w:tcPr>
            <w:tcW w:w="5145" w:type="dxa"/>
            <w:gridSpan w:val="5"/>
          </w:tcPr>
          <w:p w14:paraId="14981132" w14:textId="57EBF141" w:rsidR="00C856D4" w:rsidRPr="008E45F2" w:rsidRDefault="00C856D4" w:rsidP="006356B1">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Расчет стоимости</w:t>
            </w:r>
            <w:r w:rsidRPr="008E45F2">
              <w:rPr>
                <w:rFonts w:ascii="Times New Roman" w:hAnsi="Times New Roman"/>
                <w:sz w:val="24"/>
                <w:szCs w:val="24"/>
              </w:rPr>
              <w:t xml:space="preserve"> услуг Исполнителя указан в Приложении № 2 к настоящему Договору.</w:t>
            </w:r>
          </w:p>
        </w:tc>
        <w:tc>
          <w:tcPr>
            <w:tcW w:w="5061" w:type="dxa"/>
            <w:gridSpan w:val="5"/>
          </w:tcPr>
          <w:p w14:paraId="28D85C52" w14:textId="77777777"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The calculation of the Contractor's cost of Services is given in Appendix No. 2 hereto.</w:t>
            </w:r>
          </w:p>
          <w:p w14:paraId="0F5A6F43"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77FE9C3D" w14:textId="77777777" w:rsidTr="008E45F2">
        <w:tc>
          <w:tcPr>
            <w:tcW w:w="5145" w:type="dxa"/>
            <w:gridSpan w:val="5"/>
          </w:tcPr>
          <w:p w14:paraId="40137A26" w14:textId="7D295B8F" w:rsidR="00C856D4" w:rsidRPr="008E45F2" w:rsidRDefault="00C856D4" w:rsidP="00122D34">
            <w:pPr>
              <w:numPr>
                <w:ilvl w:val="1"/>
                <w:numId w:val="1"/>
              </w:numPr>
              <w:ind w:left="0" w:firstLine="567"/>
              <w:rPr>
                <w:rFonts w:ascii="Times New Roman" w:hAnsi="Times New Roman"/>
                <w:sz w:val="24"/>
                <w:szCs w:val="24"/>
              </w:rPr>
            </w:pPr>
            <w:r w:rsidRPr="008E45F2">
              <w:rPr>
                <w:rFonts w:ascii="Times New Roman" w:hAnsi="Times New Roman"/>
                <w:sz w:val="24"/>
                <w:szCs w:val="24"/>
              </w:rPr>
              <w:t>Оплата услуг Исполнителя производится</w:t>
            </w:r>
            <w:r w:rsidR="00F86DF6" w:rsidRPr="008E45F2">
              <w:rPr>
                <w:rFonts w:ascii="Times New Roman" w:hAnsi="Times New Roman"/>
                <w:sz w:val="24"/>
                <w:szCs w:val="24"/>
              </w:rPr>
              <w:t xml:space="preserve"> </w:t>
            </w:r>
            <w:r w:rsidR="000F4136" w:rsidRPr="008E45F2">
              <w:rPr>
                <w:rFonts w:ascii="Times New Roman" w:hAnsi="Times New Roman"/>
                <w:sz w:val="24"/>
                <w:szCs w:val="24"/>
              </w:rPr>
              <w:t xml:space="preserve">на основании выставленного </w:t>
            </w:r>
            <w:r w:rsidR="000F4136" w:rsidRPr="008E45F2">
              <w:rPr>
                <w:rFonts w:ascii="Times New Roman" w:hAnsi="Times New Roman"/>
                <w:sz w:val="24"/>
                <w:szCs w:val="24"/>
              </w:rPr>
              <w:lastRenderedPageBreak/>
              <w:t xml:space="preserve">счета с приложением Отчета и Акта сдачи-приемки оказанных услуг за каждый отчетный период </w:t>
            </w:r>
            <w:r w:rsidR="00F86DF6" w:rsidRPr="008E45F2">
              <w:rPr>
                <w:rFonts w:ascii="Times New Roman" w:hAnsi="Times New Roman"/>
                <w:sz w:val="24"/>
                <w:szCs w:val="24"/>
              </w:rPr>
              <w:t>следующим образом</w:t>
            </w:r>
            <w:r w:rsidRPr="008E45F2">
              <w:rPr>
                <w:rFonts w:ascii="Times New Roman" w:hAnsi="Times New Roman"/>
                <w:sz w:val="24"/>
                <w:szCs w:val="24"/>
              </w:rPr>
              <w:t>:</w:t>
            </w:r>
          </w:p>
        </w:tc>
        <w:tc>
          <w:tcPr>
            <w:tcW w:w="5061" w:type="dxa"/>
            <w:gridSpan w:val="5"/>
          </w:tcPr>
          <w:p w14:paraId="698A4179" w14:textId="36AA7642" w:rsidR="00C856D4" w:rsidRPr="008E45F2" w:rsidRDefault="00122D3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lastRenderedPageBreak/>
              <w:t xml:space="preserve">The payment for Services provided by the Contractor shall be made based on issued </w:t>
            </w:r>
            <w:r w:rsidRPr="008E45F2">
              <w:rPr>
                <w:rFonts w:ascii="Times New Roman" w:hAnsi="Times New Roman"/>
                <w:sz w:val="24"/>
                <w:szCs w:val="24"/>
                <w:lang w:val="en-US"/>
              </w:rPr>
              <w:lastRenderedPageBreak/>
              <w:t>invoice accompanied by Report and Acceptance Certificate</w:t>
            </w:r>
            <w:r w:rsidR="00C856D4"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for every </w:t>
            </w:r>
            <w:r w:rsidR="00575505" w:rsidRPr="008E45F2">
              <w:rPr>
                <w:rFonts w:ascii="Times New Roman" w:hAnsi="Times New Roman"/>
                <w:sz w:val="24"/>
                <w:szCs w:val="24"/>
                <w:lang w:val="en-US"/>
              </w:rPr>
              <w:t xml:space="preserve">reporting </w:t>
            </w:r>
            <w:r w:rsidRPr="008E45F2">
              <w:rPr>
                <w:rFonts w:ascii="Times New Roman" w:hAnsi="Times New Roman"/>
                <w:sz w:val="24"/>
                <w:szCs w:val="24"/>
                <w:lang w:val="en-US"/>
              </w:rPr>
              <w:t>period as follows:</w:t>
            </w:r>
          </w:p>
        </w:tc>
      </w:tr>
      <w:tr w:rsidR="00C856D4" w:rsidRPr="00B038B4" w14:paraId="21164F3B" w14:textId="77777777" w:rsidTr="008E45F2">
        <w:tc>
          <w:tcPr>
            <w:tcW w:w="5145" w:type="dxa"/>
            <w:gridSpan w:val="5"/>
          </w:tcPr>
          <w:p w14:paraId="50642804" w14:textId="389E0404" w:rsidR="00C856D4" w:rsidRPr="008E45F2" w:rsidRDefault="000A1CA3" w:rsidP="00235FAB">
            <w:pPr>
              <w:pStyle w:val="21"/>
              <w:ind w:right="40"/>
              <w:rPr>
                <w:szCs w:val="24"/>
              </w:rPr>
            </w:pPr>
            <w:r w:rsidRPr="008E45F2">
              <w:rPr>
                <w:rFonts w:eastAsia="Calibri"/>
                <w:szCs w:val="24"/>
                <w:lang w:eastAsia="en-US"/>
              </w:rPr>
              <w:lastRenderedPageBreak/>
              <w:t xml:space="preserve">Оплата производится </w:t>
            </w:r>
            <w:r>
              <w:rPr>
                <w:szCs w:val="24"/>
              </w:rPr>
              <w:t>п</w:t>
            </w:r>
            <w:r w:rsidR="00F86DF6" w:rsidRPr="008E45F2">
              <w:rPr>
                <w:szCs w:val="24"/>
              </w:rPr>
              <w:t>о окончании каждого отчетного периода по</w:t>
            </w:r>
            <w:r w:rsidR="00A94131" w:rsidRPr="008E45F2">
              <w:rPr>
                <w:szCs w:val="24"/>
              </w:rPr>
              <w:t xml:space="preserve"> результатам фактически </w:t>
            </w:r>
            <w:r w:rsidR="00C856D4" w:rsidRPr="008E45F2">
              <w:rPr>
                <w:szCs w:val="24"/>
              </w:rPr>
              <w:t xml:space="preserve">оказанных </w:t>
            </w:r>
            <w:r w:rsidR="00A96FC8" w:rsidRPr="008E45F2">
              <w:rPr>
                <w:szCs w:val="24"/>
              </w:rPr>
              <w:t xml:space="preserve">и принятых </w:t>
            </w:r>
            <w:r w:rsidR="00A94131" w:rsidRPr="008E45F2">
              <w:rPr>
                <w:szCs w:val="24"/>
              </w:rPr>
              <w:t>услуг</w:t>
            </w:r>
            <w:r w:rsidR="00F86DF6" w:rsidRPr="008E45F2">
              <w:rPr>
                <w:szCs w:val="24"/>
              </w:rPr>
              <w:t xml:space="preserve"> </w:t>
            </w:r>
            <w:r w:rsidR="00C856D4" w:rsidRPr="008E45F2">
              <w:rPr>
                <w:szCs w:val="24"/>
              </w:rPr>
              <w:t>в течение</w:t>
            </w:r>
            <w:r w:rsidR="00C856D4" w:rsidRPr="008E45F2">
              <w:t xml:space="preserve"> </w:t>
            </w:r>
            <w:r w:rsidR="007864BD" w:rsidRPr="008E45F2">
              <w:t>3</w:t>
            </w:r>
            <w:r w:rsidR="00A94131" w:rsidRPr="008E45F2">
              <w:t xml:space="preserve">0 </w:t>
            </w:r>
            <w:r w:rsidR="00C856D4" w:rsidRPr="008E45F2">
              <w:rPr>
                <w:szCs w:val="24"/>
              </w:rPr>
              <w:t>(</w:t>
            </w:r>
            <w:r w:rsidR="007864BD" w:rsidRPr="008E45F2">
              <w:rPr>
                <w:szCs w:val="24"/>
              </w:rPr>
              <w:t>тридцати</w:t>
            </w:r>
            <w:r w:rsidR="00C856D4" w:rsidRPr="008E45F2">
              <w:rPr>
                <w:szCs w:val="24"/>
              </w:rPr>
              <w:t xml:space="preserve">) </w:t>
            </w:r>
            <w:r w:rsidR="00575505" w:rsidRPr="008E45F2">
              <w:rPr>
                <w:szCs w:val="24"/>
              </w:rPr>
              <w:t>календарных дней с даты подписания обеими сторонами Отчета и Акта сдачи-приемки оказанных услуг за каждый отчетный период.</w:t>
            </w:r>
          </w:p>
          <w:p w14:paraId="0393A974" w14:textId="1BCED61B" w:rsidR="00C856D4" w:rsidRPr="008E45F2" w:rsidRDefault="00C856D4" w:rsidP="00A94131">
            <w:pPr>
              <w:ind w:firstLine="567"/>
              <w:rPr>
                <w:rFonts w:ascii="Times New Roman" w:hAnsi="Times New Roman"/>
                <w:sz w:val="24"/>
                <w:szCs w:val="24"/>
              </w:rPr>
            </w:pPr>
            <w:r w:rsidRPr="008E45F2">
              <w:rPr>
                <w:rFonts w:ascii="Times New Roman" w:eastAsia="Calibri" w:hAnsi="Times New Roman"/>
                <w:sz w:val="24"/>
                <w:szCs w:val="24"/>
                <w:lang w:eastAsia="en-US"/>
              </w:rPr>
              <w:t>В с</w:t>
            </w:r>
            <w:r w:rsidRPr="008E45F2">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061" w:type="dxa"/>
            <w:gridSpan w:val="5"/>
          </w:tcPr>
          <w:p w14:paraId="608256C9" w14:textId="55278176" w:rsidR="004440E2" w:rsidRPr="008E45F2" w:rsidRDefault="000A1CA3" w:rsidP="00A94131">
            <w:pPr>
              <w:pStyle w:val="21"/>
              <w:ind w:right="40"/>
              <w:rPr>
                <w:szCs w:val="24"/>
                <w:lang w:val="en-US"/>
              </w:rPr>
            </w:pPr>
            <w:r w:rsidRPr="008E45F2">
              <w:rPr>
                <w:szCs w:val="24"/>
                <w:lang w:val="en-US"/>
              </w:rPr>
              <w:t xml:space="preserve">The payment shall be made </w:t>
            </w:r>
            <w:r>
              <w:t>о</w:t>
            </w:r>
            <w:r w:rsidR="00F86DF6" w:rsidRPr="008E45F2">
              <w:rPr>
                <w:lang w:val="en-IN"/>
              </w:rPr>
              <w:t>n every accounting period end basis in accordance</w:t>
            </w:r>
            <w:r w:rsidR="00A94131" w:rsidRPr="008E45F2">
              <w:rPr>
                <w:lang w:val="en-US"/>
              </w:rPr>
              <w:t xml:space="preserve"> </w:t>
            </w:r>
            <w:r w:rsidR="00F86DF6" w:rsidRPr="008E45F2">
              <w:rPr>
                <w:lang w:val="en-US"/>
              </w:rPr>
              <w:t>with</w:t>
            </w:r>
            <w:r w:rsidR="00A94131" w:rsidRPr="008E45F2">
              <w:rPr>
                <w:lang w:val="en-US"/>
              </w:rPr>
              <w:t xml:space="preserve"> the results of </w:t>
            </w:r>
            <w:r w:rsidR="00A96FC8" w:rsidRPr="008E45F2">
              <w:rPr>
                <w:lang w:val="en-US"/>
              </w:rPr>
              <w:t>provided</w:t>
            </w:r>
            <w:r w:rsidR="00C856D4" w:rsidRPr="008E45F2">
              <w:rPr>
                <w:lang w:val="en-US"/>
              </w:rPr>
              <w:t xml:space="preserve"> </w:t>
            </w:r>
            <w:r w:rsidR="00A96FC8" w:rsidRPr="008E45F2">
              <w:rPr>
                <w:lang w:val="en-US"/>
              </w:rPr>
              <w:t xml:space="preserve">and accepted </w:t>
            </w:r>
            <w:r w:rsidR="00A94131" w:rsidRPr="008E45F2">
              <w:rPr>
                <w:szCs w:val="24"/>
                <w:lang w:val="en-US"/>
              </w:rPr>
              <w:t>Services</w:t>
            </w:r>
            <w:r w:rsidR="00C856D4" w:rsidRPr="008E45F2">
              <w:rPr>
                <w:lang w:val="en-US"/>
              </w:rPr>
              <w:t xml:space="preserve"> </w:t>
            </w:r>
            <w:r w:rsidR="00C856D4" w:rsidRPr="008E45F2">
              <w:rPr>
                <w:szCs w:val="24"/>
                <w:lang w:val="en-US"/>
              </w:rPr>
              <w:t xml:space="preserve">within </w:t>
            </w:r>
            <w:r w:rsidR="007864BD" w:rsidRPr="008E45F2">
              <w:rPr>
                <w:szCs w:val="24"/>
                <w:lang w:val="en-IN"/>
              </w:rPr>
              <w:t>3</w:t>
            </w:r>
            <w:r w:rsidR="00A94131" w:rsidRPr="008E45F2">
              <w:rPr>
                <w:szCs w:val="24"/>
                <w:lang w:val="en-US"/>
              </w:rPr>
              <w:t>0</w:t>
            </w:r>
            <w:r w:rsidR="00C856D4" w:rsidRPr="008E45F2">
              <w:rPr>
                <w:szCs w:val="24"/>
                <w:lang w:val="en-US"/>
              </w:rPr>
              <w:t xml:space="preserve"> (</w:t>
            </w:r>
            <w:r w:rsidR="007864BD" w:rsidRPr="008E45F2">
              <w:rPr>
                <w:szCs w:val="24"/>
                <w:lang w:val="en-IN"/>
              </w:rPr>
              <w:t>thirty</w:t>
            </w:r>
            <w:r w:rsidR="00C856D4" w:rsidRPr="008E45F2">
              <w:rPr>
                <w:szCs w:val="24"/>
                <w:lang w:val="en-US"/>
              </w:rPr>
              <w:t xml:space="preserve">) </w:t>
            </w:r>
            <w:r w:rsidR="00575505" w:rsidRPr="008E45F2">
              <w:rPr>
                <w:szCs w:val="24"/>
                <w:lang w:val="en-US"/>
              </w:rPr>
              <w:t>calendar days from the date of signing by both parties of the Report and the Acceptance Certificate for each reporting period.</w:t>
            </w:r>
          </w:p>
          <w:p w14:paraId="228345B7" w14:textId="1323D3D5" w:rsidR="00C856D4" w:rsidRPr="008E45F2" w:rsidRDefault="00C856D4" w:rsidP="00A94131">
            <w:pPr>
              <w:pStyle w:val="21"/>
              <w:ind w:right="40"/>
              <w:rPr>
                <w:szCs w:val="24"/>
                <w:lang w:val="en-US"/>
              </w:rPr>
            </w:pPr>
            <w:r w:rsidRPr="008E45F2">
              <w:rPr>
                <w:szCs w:val="24"/>
                <w:lang w:val="en-US"/>
              </w:rPr>
              <w:t>If payments are made for an incomplete period, the calculation is made pro rata to the number of days the Services were provided during the accounting period.</w:t>
            </w:r>
          </w:p>
        </w:tc>
      </w:tr>
      <w:tr w:rsidR="00C856D4" w:rsidRPr="00B038B4" w14:paraId="364F49AB" w14:textId="77777777" w:rsidTr="008E45F2">
        <w:tc>
          <w:tcPr>
            <w:tcW w:w="5145" w:type="dxa"/>
            <w:gridSpan w:val="5"/>
          </w:tcPr>
          <w:p w14:paraId="625EB222" w14:textId="1D4CCC76" w:rsidR="00C856D4" w:rsidRPr="008E45F2" w:rsidRDefault="00C856D4" w:rsidP="0060468B">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8E45F2">
              <w:rPr>
                <w:rFonts w:ascii="Times New Roman" w:eastAsia="Calibri" w:hAnsi="Times New Roman"/>
                <w:sz w:val="24"/>
                <w:szCs w:val="24"/>
                <w:lang w:eastAsia="en-US"/>
              </w:rPr>
              <w:t>.</w:t>
            </w:r>
          </w:p>
        </w:tc>
        <w:tc>
          <w:tcPr>
            <w:tcW w:w="5061" w:type="dxa"/>
            <w:gridSpan w:val="5"/>
          </w:tcPr>
          <w:p w14:paraId="110635EC" w14:textId="1ECEC6A3"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The date of payment shall be deemed the date when the funds are written off from the Customer's bank account.</w:t>
            </w:r>
          </w:p>
        </w:tc>
      </w:tr>
      <w:tr w:rsidR="00C856D4" w:rsidRPr="00B038B4" w14:paraId="3E54EDAA" w14:textId="77777777" w:rsidTr="008E45F2">
        <w:tc>
          <w:tcPr>
            <w:tcW w:w="5145" w:type="dxa"/>
            <w:gridSpan w:val="5"/>
          </w:tcPr>
          <w:p w14:paraId="1ACA0209" w14:textId="3DA7A88C"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8E45F2">
              <w:rPr>
                <w:rFonts w:ascii="Times New Roman" w:eastAsia="Calibri" w:hAnsi="Times New Roman"/>
                <w:sz w:val="24"/>
              </w:rPr>
              <w:t>Отчета, Акта сдачи-приемки оказанных услуг</w:t>
            </w:r>
            <w:r w:rsidRPr="008E45F2">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061" w:type="dxa"/>
            <w:gridSpan w:val="5"/>
          </w:tcPr>
          <w:p w14:paraId="52BCCFBC" w14:textId="77777777" w:rsidR="00C856D4" w:rsidRPr="008E45F2" w:rsidRDefault="00C856D4" w:rsidP="008E45F2">
            <w:pPr>
              <w:numPr>
                <w:ilvl w:val="1"/>
                <w:numId w:val="15"/>
              </w:numPr>
              <w:tabs>
                <w:tab w:val="left" w:pos="1049"/>
              </w:tabs>
              <w:ind w:left="0" w:firstLine="482"/>
              <w:rPr>
                <w:rFonts w:ascii="Times New Roman" w:hAnsi="Times New Roman"/>
                <w:sz w:val="24"/>
                <w:szCs w:val="24"/>
                <w:lang w:val="en-US"/>
              </w:rPr>
            </w:pPr>
            <w:r w:rsidRPr="008E45F2">
              <w:rPr>
                <w:rFonts w:ascii="Times New Roman" w:hAnsi="Times New Roman"/>
                <w:sz w:val="24"/>
                <w:szCs w:val="24"/>
                <w:lang w:val="en-US"/>
              </w:rPr>
              <w:t>The payment shall be made only with a full set of properly drawn accounting documents: Report, Acceptance Certificate, bank account. The lack of, or incorrectly drawn up accounting documents serve as the grounds for a payment delay until the Contractor submits a full set of properly drawn up accounting documents.</w:t>
            </w:r>
          </w:p>
          <w:p w14:paraId="307A4F8A" w14:textId="77777777" w:rsidR="00C856D4" w:rsidRPr="008E45F2" w:rsidRDefault="00C856D4" w:rsidP="00235FAB">
            <w:pPr>
              <w:tabs>
                <w:tab w:val="left" w:pos="1311"/>
              </w:tabs>
              <w:rPr>
                <w:rFonts w:ascii="Times New Roman" w:hAnsi="Times New Roman"/>
                <w:sz w:val="24"/>
                <w:szCs w:val="24"/>
                <w:lang w:val="en-US"/>
              </w:rPr>
            </w:pPr>
          </w:p>
          <w:p w14:paraId="5F4A3EB7"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48B2B36F" w14:textId="77777777" w:rsidTr="008E45F2">
        <w:tc>
          <w:tcPr>
            <w:tcW w:w="5145" w:type="dxa"/>
            <w:gridSpan w:val="5"/>
          </w:tcPr>
          <w:p w14:paraId="5B2E5DE9"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061" w:type="dxa"/>
            <w:gridSpan w:val="5"/>
          </w:tcPr>
          <w:p w14:paraId="1CD5949B" w14:textId="77777777" w:rsidR="00C856D4" w:rsidRPr="008E45F2" w:rsidRDefault="00C856D4" w:rsidP="008E45F2">
            <w:pPr>
              <w:numPr>
                <w:ilvl w:val="1"/>
                <w:numId w:val="15"/>
              </w:numPr>
              <w:tabs>
                <w:tab w:val="left" w:pos="1049"/>
              </w:tabs>
              <w:ind w:left="0" w:firstLine="482"/>
              <w:rPr>
                <w:rFonts w:ascii="Times New Roman" w:hAnsi="Times New Roman"/>
                <w:sz w:val="24"/>
                <w:szCs w:val="24"/>
                <w:lang w:val="en-US"/>
              </w:rPr>
            </w:pPr>
            <w:r w:rsidRPr="008E45F2">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E45F2" w14:paraId="7DC1E806" w14:textId="77777777" w:rsidTr="008E45F2">
        <w:tc>
          <w:tcPr>
            <w:tcW w:w="5145" w:type="dxa"/>
            <w:gridSpan w:val="5"/>
          </w:tcPr>
          <w:p w14:paraId="6367A248" w14:textId="603D9F97" w:rsidR="00C856D4" w:rsidRPr="008E45F2" w:rsidRDefault="00C856D4" w:rsidP="001A16FA">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ОТВЕТСТВЕННОСТЬ СТОРОН</w:t>
            </w:r>
          </w:p>
        </w:tc>
        <w:tc>
          <w:tcPr>
            <w:tcW w:w="5061" w:type="dxa"/>
            <w:gridSpan w:val="5"/>
          </w:tcPr>
          <w:p w14:paraId="6731D4E9" w14:textId="0542D384"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LIABILITY OF THE PARTIES</w:t>
            </w:r>
          </w:p>
        </w:tc>
      </w:tr>
      <w:tr w:rsidR="00C856D4" w:rsidRPr="00B038B4" w14:paraId="057B7853" w14:textId="77777777" w:rsidTr="008E45F2">
        <w:tc>
          <w:tcPr>
            <w:tcW w:w="5145" w:type="dxa"/>
            <w:gridSpan w:val="5"/>
          </w:tcPr>
          <w:p w14:paraId="12EF3847" w14:textId="543B2E3D" w:rsidR="00C856D4" w:rsidRPr="008E45F2" w:rsidRDefault="00C856D4" w:rsidP="000D157D">
            <w:pPr>
              <w:numPr>
                <w:ilvl w:val="1"/>
                <w:numId w:val="1"/>
              </w:numPr>
              <w:ind w:left="0" w:firstLine="567"/>
              <w:rPr>
                <w:rFonts w:ascii="Times New Roman" w:hAnsi="Times New Roman"/>
                <w:sz w:val="24"/>
                <w:szCs w:val="24"/>
              </w:rPr>
            </w:pPr>
            <w:r w:rsidRPr="008E45F2">
              <w:rPr>
                <w:rFonts w:ascii="Times New Roman" w:hAnsi="Times New Roman"/>
                <w:sz w:val="24"/>
                <w:szCs w:val="24"/>
                <w:lang w:val="bg-BG"/>
              </w:rPr>
              <w:t xml:space="preserve">За неисполнение или ненадлежащее исполнение своих обязательств по </w:t>
            </w:r>
            <w:r w:rsidRPr="008E45F2">
              <w:rPr>
                <w:rFonts w:ascii="Times New Roman" w:eastAsia="Calibri" w:hAnsi="Times New Roman"/>
                <w:sz w:val="24"/>
                <w:szCs w:val="24"/>
                <w:lang w:eastAsia="en-US"/>
              </w:rPr>
              <w:t>настоящему</w:t>
            </w:r>
            <w:r w:rsidRPr="008E45F2">
              <w:rPr>
                <w:rFonts w:ascii="Times New Roman" w:hAnsi="Times New Roman"/>
                <w:sz w:val="24"/>
                <w:szCs w:val="24"/>
                <w:lang w:val="bg-BG"/>
              </w:rPr>
              <w:t xml:space="preserve"> </w:t>
            </w:r>
            <w:r w:rsidRPr="008E45F2">
              <w:rPr>
                <w:rFonts w:ascii="Times New Roman" w:eastAsia="Calibri" w:hAnsi="Times New Roman"/>
                <w:sz w:val="24"/>
                <w:szCs w:val="24"/>
                <w:lang w:eastAsia="en-US"/>
              </w:rPr>
              <w:t>Договору</w:t>
            </w:r>
            <w:r w:rsidRPr="008E45F2">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DD7536" w:rsidRPr="008E45F2">
              <w:rPr>
                <w:rFonts w:ascii="Times New Roman" w:hAnsi="Times New Roman"/>
                <w:sz w:val="24"/>
                <w:szCs w:val="24"/>
                <w:lang w:val="bg-BG"/>
              </w:rPr>
              <w:t>Индии</w:t>
            </w:r>
            <w:r w:rsidR="003F6719" w:rsidRPr="008E45F2">
              <w:rPr>
                <w:rFonts w:ascii="Times New Roman" w:hAnsi="Times New Roman"/>
                <w:sz w:val="24"/>
                <w:szCs w:val="24"/>
              </w:rPr>
              <w:t xml:space="preserve"> (</w:t>
            </w:r>
            <w:r w:rsidR="003F6719" w:rsidRPr="008E45F2">
              <w:rPr>
                <w:rFonts w:ascii="Times New Roman" w:hAnsi="Times New Roman"/>
                <w:i/>
                <w:sz w:val="24"/>
                <w:szCs w:val="24"/>
              </w:rPr>
              <w:t xml:space="preserve">в случае заключения договора </w:t>
            </w:r>
            <w:r w:rsidR="00E62B62" w:rsidRPr="008E45F2">
              <w:rPr>
                <w:rFonts w:ascii="Times New Roman" w:hAnsi="Times New Roman"/>
                <w:i/>
                <w:sz w:val="24"/>
                <w:szCs w:val="24"/>
              </w:rPr>
              <w:t>с резидентом РФ Стороны несут ответственность в соответствии с действующим законодательством РФ)</w:t>
            </w:r>
            <w:r w:rsidR="003F6719" w:rsidRPr="008E45F2">
              <w:rPr>
                <w:rFonts w:ascii="Times New Roman" w:hAnsi="Times New Roman"/>
                <w:i/>
                <w:sz w:val="24"/>
                <w:szCs w:val="24"/>
              </w:rPr>
              <w:t xml:space="preserve"> </w:t>
            </w:r>
            <w:r w:rsidRPr="008E45F2">
              <w:rPr>
                <w:rFonts w:ascii="Times New Roman" w:hAnsi="Times New Roman"/>
                <w:i/>
                <w:sz w:val="24"/>
                <w:szCs w:val="24"/>
              </w:rPr>
              <w:t>.</w:t>
            </w:r>
            <w:r w:rsidRPr="008E45F2">
              <w:rPr>
                <w:rFonts w:ascii="Times New Roman" w:hAnsi="Times New Roman"/>
                <w:sz w:val="24"/>
                <w:szCs w:val="24"/>
                <w:lang w:val="bg-BG"/>
              </w:rPr>
              <w:t xml:space="preserve"> </w:t>
            </w:r>
          </w:p>
        </w:tc>
        <w:tc>
          <w:tcPr>
            <w:tcW w:w="5061" w:type="dxa"/>
            <w:gridSpan w:val="5"/>
          </w:tcPr>
          <w:p w14:paraId="7E4EA646" w14:textId="759AF292"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sidRPr="008E45F2">
              <w:rPr>
                <w:rFonts w:ascii="Times New Roman" w:hAnsi="Times New Roman"/>
                <w:sz w:val="24"/>
                <w:szCs w:val="24"/>
                <w:lang w:val="en-US"/>
              </w:rPr>
              <w:t xml:space="preserve">of </w:t>
            </w:r>
            <w:r w:rsidR="003F6719" w:rsidRPr="008E45F2">
              <w:rPr>
                <w:rFonts w:ascii="Times New Roman" w:hAnsi="Times New Roman"/>
                <w:sz w:val="24"/>
                <w:szCs w:val="24"/>
                <w:lang w:val="en-US"/>
              </w:rPr>
              <w:t>India</w:t>
            </w:r>
            <w:r w:rsidR="00E62B62" w:rsidRPr="008E45F2">
              <w:rPr>
                <w:rFonts w:ascii="Times New Roman" w:hAnsi="Times New Roman"/>
                <w:sz w:val="24"/>
                <w:szCs w:val="24"/>
                <w:lang w:val="en-IN"/>
              </w:rPr>
              <w:t xml:space="preserve"> </w:t>
            </w:r>
            <w:r w:rsidR="00E62B62" w:rsidRPr="008E45F2">
              <w:rPr>
                <w:rFonts w:ascii="Times New Roman" w:hAnsi="Times New Roman"/>
                <w:i/>
                <w:sz w:val="24"/>
                <w:szCs w:val="24"/>
                <w:lang w:val="en-IN"/>
              </w:rPr>
              <w:t xml:space="preserve">(in </w:t>
            </w:r>
            <w:r w:rsidR="006221B4" w:rsidRPr="008E45F2">
              <w:rPr>
                <w:rFonts w:ascii="Times New Roman" w:hAnsi="Times New Roman"/>
                <w:i/>
                <w:sz w:val="24"/>
                <w:szCs w:val="24"/>
                <w:lang w:val="en-IN"/>
              </w:rPr>
              <w:t xml:space="preserve">the </w:t>
            </w:r>
            <w:r w:rsidR="00E62B62" w:rsidRPr="008E45F2">
              <w:rPr>
                <w:rFonts w:ascii="Times New Roman" w:hAnsi="Times New Roman"/>
                <w:i/>
                <w:sz w:val="24"/>
                <w:szCs w:val="24"/>
                <w:lang w:val="en-IN"/>
              </w:rPr>
              <w:t>case the party is a resident of RF the Parties assume liability under the applicable law of Russia)</w:t>
            </w:r>
            <w:r w:rsidR="003F6719" w:rsidRPr="008E45F2">
              <w:rPr>
                <w:rFonts w:ascii="Times New Roman" w:hAnsi="Times New Roman"/>
                <w:i/>
                <w:sz w:val="24"/>
                <w:szCs w:val="24"/>
                <w:lang w:val="en-US"/>
              </w:rPr>
              <w:t>.</w:t>
            </w:r>
          </w:p>
          <w:p w14:paraId="2A4DCB42"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674BAF72" w14:textId="77777777" w:rsidTr="008E45F2">
        <w:tc>
          <w:tcPr>
            <w:tcW w:w="5145" w:type="dxa"/>
            <w:gridSpan w:val="5"/>
          </w:tcPr>
          <w:p w14:paraId="2B5E0889" w14:textId="77777777" w:rsidR="00C856D4" w:rsidRPr="008E45F2" w:rsidRDefault="00C856D4" w:rsidP="00235FAB">
            <w:pPr>
              <w:numPr>
                <w:ilvl w:val="1"/>
                <w:numId w:val="1"/>
              </w:numPr>
              <w:ind w:left="0" w:firstLine="567"/>
              <w:rPr>
                <w:rFonts w:ascii="Times New Roman" w:hAnsi="Times New Roman"/>
                <w:sz w:val="24"/>
                <w:szCs w:val="24"/>
                <w:lang w:val="bg-BG"/>
              </w:rPr>
            </w:pPr>
            <w:bookmarkStart w:id="1" w:name="a986666"/>
            <w:r w:rsidRPr="008E45F2">
              <w:rPr>
                <w:rFonts w:ascii="Times New Roman" w:hAnsi="Times New Roman"/>
                <w:sz w:val="24"/>
                <w:szCs w:val="24"/>
                <w:lang w:val="bg-BG"/>
              </w:rPr>
              <w:t>Положения настоящего Договора:</w:t>
            </w:r>
            <w:bookmarkEnd w:id="1"/>
          </w:p>
          <w:p w14:paraId="517A2797" w14:textId="77777777" w:rsidR="00C856D4" w:rsidRPr="008E45F2" w:rsidRDefault="00C856D4" w:rsidP="00235FAB">
            <w:pPr>
              <w:numPr>
                <w:ilvl w:val="2"/>
                <w:numId w:val="1"/>
              </w:numPr>
              <w:tabs>
                <w:tab w:val="left" w:pos="1168"/>
              </w:tabs>
              <w:ind w:left="0" w:firstLine="317"/>
              <w:rPr>
                <w:rFonts w:ascii="Times New Roman" w:hAnsi="Times New Roman"/>
                <w:sz w:val="24"/>
                <w:szCs w:val="24"/>
                <w:lang w:val="bg-BG"/>
              </w:rPr>
            </w:pPr>
            <w:bookmarkStart w:id="2" w:name="a128935"/>
            <w:r w:rsidRPr="008E45F2">
              <w:rPr>
                <w:rFonts w:ascii="Times New Roman" w:hAnsi="Times New Roman"/>
                <w:sz w:val="24"/>
                <w:szCs w:val="24"/>
              </w:rPr>
              <w:t>Не ограничивают и не исключают ответственность Исполн</w:t>
            </w:r>
            <w:r w:rsidRPr="008E45F2">
              <w:rPr>
                <w:rFonts w:ascii="Times New Roman" w:hAnsi="Times New Roman"/>
                <w:sz w:val="24"/>
                <w:szCs w:val="24"/>
                <w:lang w:val="bg-BG"/>
              </w:rPr>
              <w:t>и</w:t>
            </w:r>
            <w:r w:rsidRPr="008E45F2">
              <w:rPr>
                <w:rFonts w:ascii="Times New Roman" w:hAnsi="Times New Roman"/>
                <w:sz w:val="24"/>
                <w:szCs w:val="24"/>
              </w:rPr>
              <w:t>теля или Заказчика за:</w:t>
            </w:r>
            <w:bookmarkEnd w:id="2"/>
          </w:p>
          <w:p w14:paraId="564DB20E"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3" w:name="a216977"/>
            <w:r w:rsidRPr="008E45F2">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3"/>
          </w:p>
          <w:p w14:paraId="7DB4B9FE"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4" w:name="a1015168"/>
            <w:r w:rsidRPr="008E45F2">
              <w:rPr>
                <w:rFonts w:ascii="Times New Roman" w:hAnsi="Times New Roman"/>
                <w:sz w:val="24"/>
                <w:szCs w:val="24"/>
              </w:rPr>
              <w:lastRenderedPageBreak/>
              <w:t xml:space="preserve">Мошенничество или намеренное введение в заблуждение; </w:t>
            </w:r>
            <w:bookmarkEnd w:id="4"/>
          </w:p>
          <w:p w14:paraId="19504F98" w14:textId="77777777" w:rsidR="00C856D4" w:rsidRPr="008E45F2" w:rsidRDefault="00C856D4" w:rsidP="00235FAB">
            <w:pPr>
              <w:numPr>
                <w:ilvl w:val="3"/>
                <w:numId w:val="1"/>
              </w:numPr>
              <w:tabs>
                <w:tab w:val="left" w:pos="1168"/>
              </w:tabs>
              <w:ind w:left="0" w:firstLine="317"/>
              <w:rPr>
                <w:rFonts w:ascii="Times New Roman" w:hAnsi="Times New Roman"/>
                <w:sz w:val="24"/>
                <w:szCs w:val="24"/>
              </w:rPr>
            </w:pPr>
            <w:bookmarkStart w:id="5" w:name="a541964"/>
            <w:r w:rsidRPr="008E45F2">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5"/>
          </w:p>
          <w:p w14:paraId="390A39AF" w14:textId="63C4219B"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6" w:name="a742001"/>
            <w:r w:rsidRPr="008E45F2">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6"/>
          </w:p>
          <w:p w14:paraId="764A1EDB" w14:textId="77777777" w:rsidR="00C92CAD" w:rsidRPr="008E45F2" w:rsidRDefault="00C92CAD" w:rsidP="008E45F2">
            <w:pPr>
              <w:tabs>
                <w:tab w:val="left" w:pos="1168"/>
              </w:tabs>
              <w:ind w:left="317"/>
              <w:rPr>
                <w:rFonts w:ascii="Times New Roman" w:hAnsi="Times New Roman"/>
                <w:sz w:val="24"/>
                <w:szCs w:val="24"/>
              </w:rPr>
            </w:pPr>
          </w:p>
          <w:p w14:paraId="5853C2A5" w14:textId="77777777" w:rsidR="00C856D4" w:rsidRPr="008E45F2" w:rsidRDefault="00C856D4" w:rsidP="008E45F2">
            <w:pPr>
              <w:numPr>
                <w:ilvl w:val="1"/>
                <w:numId w:val="1"/>
              </w:numPr>
              <w:ind w:left="0" w:firstLine="346"/>
              <w:rPr>
                <w:rFonts w:ascii="Times New Roman" w:hAnsi="Times New Roman"/>
                <w:sz w:val="24"/>
                <w:szCs w:val="24"/>
              </w:rPr>
            </w:pPr>
            <w:bookmarkStart w:id="7" w:name="a1000944"/>
            <w:r w:rsidRPr="008E45F2">
              <w:rPr>
                <w:rFonts w:ascii="Times New Roman" w:hAnsi="Times New Roman"/>
                <w:sz w:val="24"/>
                <w:szCs w:val="24"/>
              </w:rPr>
              <w:t xml:space="preserve">Учитывая </w:t>
            </w:r>
            <w:r w:rsidRPr="008E45F2">
              <w:rPr>
                <w:rFonts w:ascii="Times New Roman" w:hAnsi="Times New Roman"/>
                <w:sz w:val="24"/>
                <w:szCs w:val="24"/>
                <w:lang w:val="bg-BG"/>
              </w:rPr>
              <w:t>положения</w:t>
            </w:r>
            <w:r w:rsidRPr="008E45F2">
              <w:rPr>
                <w:rFonts w:ascii="Times New Roman" w:hAnsi="Times New Roman"/>
                <w:sz w:val="24"/>
                <w:szCs w:val="24"/>
              </w:rPr>
              <w:t xml:space="preserve"> п. 5.2 настоящего </w:t>
            </w:r>
            <w:r w:rsidRPr="008E45F2">
              <w:rPr>
                <w:rFonts w:ascii="Times New Roman" w:hAnsi="Times New Roman"/>
                <w:sz w:val="24"/>
                <w:szCs w:val="24"/>
                <w:lang w:val="bg-BG"/>
              </w:rPr>
              <w:t>Договора</w:t>
            </w:r>
            <w:r w:rsidRPr="008E45F2">
              <w:rPr>
                <w:rFonts w:ascii="Times New Roman" w:hAnsi="Times New Roman"/>
                <w:sz w:val="24"/>
                <w:szCs w:val="24"/>
              </w:rPr>
              <w:t>:</w:t>
            </w:r>
            <w:bookmarkEnd w:id="7"/>
          </w:p>
          <w:p w14:paraId="205F0624" w14:textId="77777777"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8" w:name="a938283"/>
            <w:r w:rsidRPr="008E45F2">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9" w:name="a714478"/>
            <w:bookmarkEnd w:id="8"/>
            <w:r w:rsidRPr="008E45F2">
              <w:rPr>
                <w:rFonts w:ascii="Times New Roman" w:hAnsi="Times New Roman"/>
                <w:sz w:val="24"/>
                <w:szCs w:val="24"/>
              </w:rPr>
              <w:t>Максимальный лимит ответственности Стороны по настоящему Договору</w:t>
            </w:r>
            <w:r w:rsidR="003D2F58" w:rsidRPr="008E45F2">
              <w:rPr>
                <w:rFonts w:ascii="Times New Roman" w:hAnsi="Times New Roman"/>
                <w:sz w:val="24"/>
                <w:szCs w:val="24"/>
              </w:rPr>
              <w:t xml:space="preserve"> в части размера неустойки </w:t>
            </w:r>
            <w:r w:rsidRPr="008E45F2">
              <w:rPr>
                <w:rFonts w:ascii="Times New Roman" w:hAnsi="Times New Roman"/>
                <w:sz w:val="24"/>
                <w:szCs w:val="24"/>
              </w:rPr>
              <w:t xml:space="preserve">не должен превышать </w:t>
            </w:r>
            <w:r w:rsidR="00B5451A" w:rsidRPr="008E45F2">
              <w:rPr>
                <w:rFonts w:ascii="Times New Roman" w:hAnsi="Times New Roman"/>
                <w:sz w:val="24"/>
                <w:szCs w:val="24"/>
              </w:rPr>
              <w:t xml:space="preserve">10 </w:t>
            </w:r>
            <w:r w:rsidRPr="008E45F2">
              <w:rPr>
                <w:rFonts w:ascii="Times New Roman" w:hAnsi="Times New Roman"/>
                <w:sz w:val="24"/>
                <w:szCs w:val="24"/>
              </w:rPr>
              <w:t>(</w:t>
            </w:r>
            <w:r w:rsidR="003D2F58" w:rsidRPr="008E45F2">
              <w:rPr>
                <w:rFonts w:ascii="Times New Roman" w:hAnsi="Times New Roman"/>
                <w:sz w:val="24"/>
                <w:szCs w:val="24"/>
              </w:rPr>
              <w:t>десять</w:t>
            </w:r>
            <w:r w:rsidRPr="008E45F2">
              <w:rPr>
                <w:rFonts w:ascii="Times New Roman" w:hAnsi="Times New Roman"/>
                <w:sz w:val="24"/>
                <w:szCs w:val="24"/>
              </w:rPr>
              <w:t>) % от общей стоимости услуг по настоящему Договору.</w:t>
            </w:r>
          </w:p>
          <w:p w14:paraId="2DCCD60F" w14:textId="148EB8D0" w:rsidR="00C856D4" w:rsidRPr="008E45F2" w:rsidRDefault="00C92CAD" w:rsidP="008E45F2">
            <w:pPr>
              <w:numPr>
                <w:ilvl w:val="1"/>
                <w:numId w:val="1"/>
              </w:numPr>
              <w:ind w:left="0" w:firstLine="346"/>
              <w:rPr>
                <w:rFonts w:ascii="Times New Roman" w:hAnsi="Times New Roman"/>
                <w:sz w:val="24"/>
                <w:szCs w:val="24"/>
              </w:rPr>
            </w:pPr>
            <w:bookmarkStart w:id="10" w:name="a217321"/>
            <w:bookmarkEnd w:id="9"/>
            <w:r w:rsidRPr="008E45F2">
              <w:rPr>
                <w:rFonts w:ascii="Times New Roman" w:hAnsi="Times New Roman"/>
                <w:sz w:val="24"/>
                <w:szCs w:val="24"/>
                <w:lang w:val="bg-BG"/>
              </w:rPr>
              <w:t xml:space="preserve"> </w:t>
            </w:r>
            <w:r w:rsidR="00C856D4" w:rsidRPr="008E45F2">
              <w:rPr>
                <w:rFonts w:ascii="Times New Roman" w:hAnsi="Times New Roman"/>
                <w:sz w:val="24"/>
                <w:szCs w:val="24"/>
                <w:lang w:val="bg-BG"/>
              </w:rPr>
              <w:t>Несмотря</w:t>
            </w:r>
            <w:r w:rsidR="00C856D4" w:rsidRPr="008E45F2">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11" w:name="a195056"/>
            <w:bookmarkEnd w:id="10"/>
            <w:r w:rsidRPr="008E45F2">
              <w:rPr>
                <w:rFonts w:ascii="Times New Roman" w:hAnsi="Times New Roman"/>
                <w:sz w:val="24"/>
                <w:szCs w:val="24"/>
              </w:rPr>
              <w:t xml:space="preserve">Суммы денежных средств, уплаченных Заказчиком Исполнителю на </w:t>
            </w:r>
            <w:r w:rsidR="002F3E9B" w:rsidRPr="008E45F2">
              <w:rPr>
                <w:rFonts w:ascii="Times New Roman" w:hAnsi="Times New Roman"/>
                <w:sz w:val="24"/>
                <w:szCs w:val="24"/>
              </w:rPr>
              <w:t>основании настоящего</w:t>
            </w:r>
            <w:r w:rsidRPr="008E45F2">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1"/>
          </w:p>
          <w:p w14:paraId="05671737" w14:textId="2E4D5FFA" w:rsidR="00C856D4" w:rsidRPr="008E45F2" w:rsidRDefault="00C856D4" w:rsidP="00235FAB">
            <w:pPr>
              <w:numPr>
                <w:ilvl w:val="2"/>
                <w:numId w:val="1"/>
              </w:numPr>
              <w:tabs>
                <w:tab w:val="left" w:pos="1168"/>
              </w:tabs>
              <w:ind w:left="0" w:firstLine="317"/>
              <w:rPr>
                <w:rFonts w:ascii="Times New Roman" w:hAnsi="Times New Roman"/>
                <w:sz w:val="24"/>
                <w:szCs w:val="24"/>
              </w:rPr>
            </w:pPr>
            <w:bookmarkStart w:id="12" w:name="a891933"/>
            <w:r w:rsidRPr="008E45F2">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E45F2">
              <w:rPr>
                <w:rFonts w:ascii="Times New Roman" w:hAnsi="Times New Roman"/>
                <w:sz w:val="24"/>
                <w:szCs w:val="24"/>
              </w:rPr>
              <w:t>на управление</w:t>
            </w:r>
            <w:r w:rsidRPr="008E45F2">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E45F2" w:rsidRDefault="00C856D4" w:rsidP="0060468B">
            <w:pPr>
              <w:numPr>
                <w:ilvl w:val="2"/>
                <w:numId w:val="1"/>
              </w:numPr>
              <w:tabs>
                <w:tab w:val="left" w:pos="1168"/>
              </w:tabs>
              <w:ind w:left="0" w:firstLine="317"/>
              <w:rPr>
                <w:rFonts w:ascii="Times New Roman" w:hAnsi="Times New Roman"/>
                <w:sz w:val="24"/>
                <w:szCs w:val="24"/>
              </w:rPr>
            </w:pPr>
            <w:bookmarkStart w:id="13" w:name="a1021563"/>
            <w:bookmarkEnd w:id="12"/>
            <w:r w:rsidRPr="008E45F2">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w:t>
            </w:r>
            <w:r w:rsidRPr="008E45F2">
              <w:rPr>
                <w:rFonts w:ascii="Times New Roman" w:hAnsi="Times New Roman"/>
                <w:sz w:val="24"/>
                <w:szCs w:val="24"/>
              </w:rPr>
              <w:lastRenderedPageBreak/>
              <w:t xml:space="preserve">регулятор и заказчиков/клиентов </w:t>
            </w:r>
            <w:r w:rsidR="0060468B" w:rsidRPr="008E45F2">
              <w:rPr>
                <w:rFonts w:ascii="Times New Roman" w:hAnsi="Times New Roman"/>
                <w:sz w:val="24"/>
                <w:szCs w:val="24"/>
              </w:rPr>
              <w:t>Заказчика) против</w:t>
            </w:r>
            <w:r w:rsidRPr="008E45F2">
              <w:rPr>
                <w:rFonts w:ascii="Times New Roman" w:hAnsi="Times New Roman"/>
                <w:sz w:val="24"/>
                <w:szCs w:val="24"/>
              </w:rPr>
              <w:t xml:space="preserve"> Заказчика и вызванные действиями или упущениями со стороны Исполнителя</w:t>
            </w:r>
            <w:bookmarkEnd w:id="13"/>
            <w:r w:rsidRPr="008E45F2">
              <w:rPr>
                <w:rFonts w:ascii="Times New Roman" w:hAnsi="Times New Roman"/>
                <w:sz w:val="24"/>
                <w:szCs w:val="24"/>
              </w:rPr>
              <w:t>.</w:t>
            </w:r>
          </w:p>
        </w:tc>
        <w:tc>
          <w:tcPr>
            <w:tcW w:w="5061" w:type="dxa"/>
            <w:gridSpan w:val="5"/>
          </w:tcPr>
          <w:p w14:paraId="135DE2BD" w14:textId="53C50D39"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lastRenderedPageBreak/>
              <w:t>The provisions of this Agreement:</w:t>
            </w:r>
          </w:p>
          <w:p w14:paraId="4999281C" w14:textId="77777777" w:rsidR="002F3E9B" w:rsidRPr="008E45F2" w:rsidRDefault="002F3E9B" w:rsidP="002F3E9B">
            <w:pPr>
              <w:pStyle w:val="a5"/>
              <w:tabs>
                <w:tab w:val="left" w:pos="1276"/>
              </w:tabs>
              <w:ind w:left="602"/>
              <w:rPr>
                <w:rFonts w:ascii="Times New Roman" w:hAnsi="Times New Roman"/>
                <w:sz w:val="24"/>
                <w:szCs w:val="24"/>
                <w:lang w:val="en-US"/>
              </w:rPr>
            </w:pPr>
          </w:p>
          <w:p w14:paraId="310F002A" w14:textId="77777777" w:rsidR="00C856D4" w:rsidRPr="008E45F2" w:rsidRDefault="00C856D4" w:rsidP="008E45F2">
            <w:pPr>
              <w:numPr>
                <w:ilvl w:val="2"/>
                <w:numId w:val="15"/>
              </w:numPr>
              <w:tabs>
                <w:tab w:val="left" w:pos="1332"/>
              </w:tabs>
              <w:ind w:left="0" w:firstLine="482"/>
              <w:rPr>
                <w:rFonts w:ascii="Times New Roman" w:hAnsi="Times New Roman"/>
                <w:sz w:val="24"/>
                <w:szCs w:val="24"/>
                <w:lang w:val="en-US"/>
              </w:rPr>
            </w:pPr>
            <w:r w:rsidRPr="008E45F2">
              <w:rPr>
                <w:rFonts w:ascii="Times New Roman" w:hAnsi="Times New Roman"/>
                <w:sz w:val="24"/>
                <w:szCs w:val="24"/>
                <w:lang w:val="en-US"/>
              </w:rPr>
              <w:t>Do not limit or exclude the Contractor’s or the Customer’s liability for:</w:t>
            </w:r>
          </w:p>
          <w:p w14:paraId="60D3FB8B" w14:textId="70BC1C81" w:rsidR="00C856D4" w:rsidRPr="008E45F2" w:rsidRDefault="00C856D4">
            <w:pPr>
              <w:numPr>
                <w:ilvl w:val="3"/>
                <w:numId w:val="15"/>
              </w:numPr>
              <w:tabs>
                <w:tab w:val="left" w:pos="1332"/>
              </w:tabs>
              <w:ind w:left="0" w:firstLine="482"/>
              <w:rPr>
                <w:rFonts w:ascii="Times New Roman" w:hAnsi="Times New Roman"/>
                <w:sz w:val="24"/>
                <w:szCs w:val="24"/>
                <w:lang w:val="en-US"/>
              </w:rPr>
            </w:pPr>
            <w:r w:rsidRPr="008E45F2">
              <w:rPr>
                <w:rFonts w:ascii="Times New Roman" w:hAnsi="Times New Roman"/>
                <w:sz w:val="24"/>
                <w:szCs w:val="24"/>
                <w:lang w:val="en-US"/>
              </w:rPr>
              <w:t xml:space="preserve">Death or personal injury through own negligence or the negligence of its staff, agents, contractors or third-party contractors; </w:t>
            </w:r>
          </w:p>
          <w:p w14:paraId="7B9E858F" w14:textId="77777777" w:rsidR="00C92CAD" w:rsidRPr="008E45F2" w:rsidRDefault="00C92CAD" w:rsidP="008E45F2">
            <w:pPr>
              <w:tabs>
                <w:tab w:val="left" w:pos="1332"/>
              </w:tabs>
              <w:ind w:left="482"/>
              <w:rPr>
                <w:rFonts w:ascii="Times New Roman" w:hAnsi="Times New Roman"/>
                <w:sz w:val="24"/>
                <w:szCs w:val="24"/>
                <w:lang w:val="en-US"/>
              </w:rPr>
            </w:pPr>
          </w:p>
          <w:p w14:paraId="46B186D2" w14:textId="5E0E62D6" w:rsidR="00C856D4" w:rsidRPr="008E45F2" w:rsidRDefault="00C856D4" w:rsidP="008E45F2">
            <w:pPr>
              <w:numPr>
                <w:ilvl w:val="3"/>
                <w:numId w:val="15"/>
              </w:numPr>
              <w:ind w:left="0" w:firstLine="482"/>
              <w:rPr>
                <w:rFonts w:ascii="Times New Roman" w:hAnsi="Times New Roman"/>
                <w:sz w:val="24"/>
                <w:szCs w:val="24"/>
                <w:lang w:val="en-US"/>
              </w:rPr>
            </w:pPr>
            <w:r w:rsidRPr="008E45F2">
              <w:rPr>
                <w:rFonts w:ascii="Times New Roman" w:hAnsi="Times New Roman"/>
                <w:sz w:val="24"/>
                <w:szCs w:val="24"/>
                <w:lang w:val="en-US"/>
              </w:rPr>
              <w:lastRenderedPageBreak/>
              <w:t xml:space="preserve">Fraud or fraudulent misrepresentation; </w:t>
            </w:r>
          </w:p>
          <w:p w14:paraId="238E08D2" w14:textId="77777777" w:rsidR="00C856D4" w:rsidRPr="008E45F2" w:rsidRDefault="00C856D4" w:rsidP="008E45F2">
            <w:pPr>
              <w:numPr>
                <w:ilvl w:val="3"/>
                <w:numId w:val="15"/>
              </w:numPr>
              <w:ind w:left="0" w:firstLine="482"/>
              <w:rPr>
                <w:rFonts w:ascii="Times New Roman" w:hAnsi="Times New Roman"/>
                <w:sz w:val="24"/>
                <w:szCs w:val="24"/>
                <w:lang w:val="en-US"/>
              </w:rPr>
            </w:pPr>
            <w:r w:rsidRPr="008E45F2">
              <w:rPr>
                <w:rFonts w:ascii="Times New Roman" w:hAnsi="Times New Roman"/>
                <w:sz w:val="24"/>
                <w:szCs w:val="24"/>
                <w:lang w:val="en-US"/>
              </w:rPr>
              <w:t xml:space="preserve">Breach of mandatory applicable laws, the responsibility under which cannot be limited by the Parties hereto by operation of law. </w:t>
            </w:r>
          </w:p>
          <w:p w14:paraId="1DD45BC5" w14:textId="2AD95FFE" w:rsidR="00C856D4" w:rsidRPr="008E45F2" w:rsidRDefault="00C856D4" w:rsidP="008E45F2">
            <w:pPr>
              <w:numPr>
                <w:ilvl w:val="2"/>
                <w:numId w:val="15"/>
              </w:numPr>
              <w:ind w:left="0" w:firstLine="482"/>
              <w:rPr>
                <w:rFonts w:ascii="Times New Roman" w:hAnsi="Times New Roman"/>
                <w:sz w:val="24"/>
                <w:szCs w:val="24"/>
                <w:lang w:val="en-US"/>
              </w:rPr>
            </w:pPr>
            <w:r w:rsidRPr="008E45F2">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E45F2" w:rsidRDefault="00660081" w:rsidP="00660081">
            <w:pPr>
              <w:pStyle w:val="a5"/>
              <w:tabs>
                <w:tab w:val="left" w:pos="1276"/>
              </w:tabs>
              <w:ind w:left="602"/>
              <w:rPr>
                <w:rFonts w:ascii="Times New Roman" w:hAnsi="Times New Roman"/>
                <w:sz w:val="24"/>
                <w:szCs w:val="24"/>
                <w:lang w:val="en-US"/>
              </w:rPr>
            </w:pPr>
          </w:p>
          <w:p w14:paraId="55AEA0B4" w14:textId="47B97B63" w:rsidR="00C856D4" w:rsidRPr="008E45F2" w:rsidRDefault="00E62B62"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Considering</w:t>
            </w:r>
            <w:r w:rsidR="00C856D4" w:rsidRPr="008E45F2">
              <w:rPr>
                <w:rFonts w:ascii="Times New Roman" w:hAnsi="Times New Roman"/>
                <w:sz w:val="24"/>
                <w:szCs w:val="24"/>
                <w:lang w:val="en-US"/>
              </w:rPr>
              <w:t xml:space="preserve"> the provisions of cl. 5.2 of the Agreement:</w:t>
            </w:r>
          </w:p>
          <w:p w14:paraId="2757ED89" w14:textId="77777777" w:rsidR="00C856D4" w:rsidRPr="008E45F2" w:rsidRDefault="00C856D4" w:rsidP="008E45F2">
            <w:pPr>
              <w:numPr>
                <w:ilvl w:val="2"/>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E45F2" w:rsidRDefault="00C856D4" w:rsidP="008E45F2">
            <w:pPr>
              <w:ind w:firstLine="567"/>
              <w:rPr>
                <w:rFonts w:ascii="Times New Roman" w:hAnsi="Times New Roman"/>
                <w:sz w:val="24"/>
                <w:szCs w:val="24"/>
                <w:lang w:val="en-US"/>
              </w:rPr>
            </w:pPr>
          </w:p>
          <w:p w14:paraId="0B92A583" w14:textId="5998FE62" w:rsidR="00C856D4" w:rsidRPr="008E45F2" w:rsidRDefault="00C856D4" w:rsidP="008E45F2">
            <w:pPr>
              <w:numPr>
                <w:ilvl w:val="2"/>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maximum limit of liability assumed by the Parties </w:t>
            </w:r>
            <w:r w:rsidR="003D2F58" w:rsidRPr="008E45F2">
              <w:rPr>
                <w:rFonts w:ascii="Times New Roman" w:hAnsi="Times New Roman"/>
                <w:sz w:val="24"/>
                <w:szCs w:val="24"/>
                <w:lang w:val="en-US"/>
              </w:rPr>
              <w:t xml:space="preserve">under the present Agreement in the part of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w:t>
            </w:r>
            <w:r w:rsidR="00E62B62" w:rsidRPr="008E45F2">
              <w:rPr>
                <w:rFonts w:ascii="Times New Roman" w:hAnsi="Times New Roman"/>
                <w:sz w:val="24"/>
                <w:szCs w:val="24"/>
                <w:lang w:val="en-US"/>
              </w:rPr>
              <w:t xml:space="preserve">penalty </w:t>
            </w:r>
            <w:r w:rsidR="003F6719" w:rsidRPr="008E45F2">
              <w:rPr>
                <w:rFonts w:ascii="Times New Roman" w:hAnsi="Times New Roman"/>
                <w:sz w:val="24"/>
                <w:szCs w:val="24"/>
                <w:lang w:val="en-US"/>
              </w:rPr>
              <w:t xml:space="preserve">amount </w:t>
            </w:r>
            <w:r w:rsidRPr="008E45F2">
              <w:rPr>
                <w:rFonts w:ascii="Times New Roman" w:hAnsi="Times New Roman"/>
                <w:sz w:val="24"/>
                <w:szCs w:val="24"/>
                <w:lang w:val="en-US"/>
              </w:rPr>
              <w:t xml:space="preserve">shall not exceed </w:t>
            </w:r>
            <w:r w:rsidR="002F3E9B" w:rsidRPr="008E45F2">
              <w:rPr>
                <w:rFonts w:ascii="Times New Roman" w:hAnsi="Times New Roman"/>
                <w:sz w:val="24"/>
                <w:szCs w:val="24"/>
                <w:lang w:val="en-IN"/>
              </w:rPr>
              <w:t>10 (</w:t>
            </w:r>
            <w:r w:rsidR="00091017" w:rsidRPr="008E45F2">
              <w:rPr>
                <w:rFonts w:ascii="Times New Roman" w:hAnsi="Times New Roman"/>
                <w:sz w:val="24"/>
                <w:szCs w:val="24"/>
                <w:lang w:val="en-IN"/>
              </w:rPr>
              <w:t>ten</w:t>
            </w:r>
            <w:r w:rsidR="002F3E9B" w:rsidRPr="008E45F2">
              <w:rPr>
                <w:rFonts w:ascii="Times New Roman" w:hAnsi="Times New Roman"/>
                <w:sz w:val="24"/>
                <w:szCs w:val="24"/>
                <w:lang w:val="en-IN"/>
              </w:rPr>
              <w:t>)</w:t>
            </w:r>
            <w:r w:rsidRPr="008E45F2">
              <w:rPr>
                <w:rFonts w:ascii="Times New Roman" w:hAnsi="Times New Roman"/>
                <w:sz w:val="24"/>
                <w:szCs w:val="24"/>
                <w:lang w:val="en-US"/>
              </w:rPr>
              <w:t xml:space="preserve"> % of the total</w:t>
            </w:r>
            <w:r w:rsidR="00B5451A" w:rsidRPr="008E45F2">
              <w:rPr>
                <w:rFonts w:ascii="Times New Roman" w:hAnsi="Times New Roman"/>
                <w:sz w:val="24"/>
                <w:szCs w:val="24"/>
                <w:lang w:val="en-US"/>
              </w:rPr>
              <w:t xml:space="preserve"> </w:t>
            </w:r>
            <w:r w:rsidRPr="008E45F2">
              <w:rPr>
                <w:rFonts w:ascii="Times New Roman" w:hAnsi="Times New Roman"/>
                <w:sz w:val="24"/>
                <w:szCs w:val="24"/>
                <w:lang w:val="en-US"/>
              </w:rPr>
              <w:t>cost of the Agreement Services.</w:t>
            </w:r>
          </w:p>
          <w:p w14:paraId="37218EB2" w14:textId="77777777" w:rsidR="00C856D4" w:rsidRPr="008E45F2" w:rsidRDefault="00C856D4" w:rsidP="008E45F2">
            <w:pPr>
              <w:numPr>
                <w:ilvl w:val="1"/>
                <w:numId w:val="15"/>
              </w:numPr>
              <w:ind w:left="-85" w:firstLine="567"/>
              <w:rPr>
                <w:rFonts w:ascii="Times New Roman" w:hAnsi="Times New Roman"/>
                <w:sz w:val="24"/>
                <w:szCs w:val="24"/>
                <w:lang w:val="en-US"/>
              </w:rPr>
            </w:pPr>
            <w:r w:rsidRPr="008E45F2">
              <w:rPr>
                <w:rFonts w:ascii="Times New Roman" w:hAnsi="Times New Roman"/>
                <w:sz w:val="24"/>
                <w:szCs w:val="24"/>
                <w:lang w:val="en-US"/>
              </w:rPr>
              <w:t>Notwithstanding Clause 5.3.1 hereof, any losses covered by the Contractor and reimbursed to the Customer in compliance with cl. 5.3.2 of the Agreement include:</w:t>
            </w:r>
          </w:p>
          <w:p w14:paraId="39E094F7" w14:textId="77777777" w:rsidR="003F6719" w:rsidRPr="008E45F2" w:rsidRDefault="003F6719" w:rsidP="00235FAB">
            <w:pPr>
              <w:ind w:firstLine="602"/>
              <w:rPr>
                <w:rFonts w:ascii="Times New Roman" w:hAnsi="Times New Roman"/>
                <w:sz w:val="24"/>
                <w:szCs w:val="24"/>
                <w:lang w:val="en-US"/>
              </w:rPr>
            </w:pPr>
          </w:p>
          <w:p w14:paraId="06AFD776" w14:textId="77777777" w:rsidR="00C856D4" w:rsidRPr="008E45F2" w:rsidRDefault="00C856D4" w:rsidP="008E45F2">
            <w:pPr>
              <w:numPr>
                <w:ilvl w:val="2"/>
                <w:numId w:val="15"/>
              </w:numPr>
              <w:tabs>
                <w:tab w:val="left" w:pos="1191"/>
              </w:tabs>
              <w:ind w:left="0" w:firstLine="482"/>
              <w:rPr>
                <w:rFonts w:ascii="Times New Roman" w:hAnsi="Times New Roman"/>
                <w:sz w:val="24"/>
                <w:szCs w:val="24"/>
                <w:lang w:val="en-US"/>
              </w:rPr>
            </w:pPr>
            <w:r w:rsidRPr="008E45F2">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Pr="008E45F2" w:rsidRDefault="00C856D4" w:rsidP="008E45F2">
            <w:pPr>
              <w:pStyle w:val="a5"/>
              <w:tabs>
                <w:tab w:val="left" w:pos="1191"/>
                <w:tab w:val="left" w:pos="1276"/>
              </w:tabs>
              <w:ind w:left="0" w:firstLine="482"/>
              <w:rPr>
                <w:rFonts w:ascii="Times New Roman" w:hAnsi="Times New Roman"/>
                <w:sz w:val="24"/>
                <w:szCs w:val="24"/>
                <w:lang w:val="en-US"/>
              </w:rPr>
            </w:pPr>
          </w:p>
          <w:p w14:paraId="75182C81" w14:textId="77777777" w:rsidR="00C856D4" w:rsidRPr="008E45F2" w:rsidRDefault="00C856D4" w:rsidP="008E45F2">
            <w:pPr>
              <w:tabs>
                <w:tab w:val="left" w:pos="1191"/>
                <w:tab w:val="left" w:pos="1276"/>
              </w:tabs>
              <w:ind w:firstLine="482"/>
              <w:rPr>
                <w:rFonts w:ascii="Times New Roman" w:hAnsi="Times New Roman"/>
                <w:sz w:val="24"/>
                <w:szCs w:val="24"/>
                <w:lang w:val="en-US"/>
              </w:rPr>
            </w:pPr>
          </w:p>
          <w:p w14:paraId="3B704F7E" w14:textId="77777777" w:rsidR="00C856D4" w:rsidRPr="008E45F2" w:rsidRDefault="00C856D4" w:rsidP="008E45F2">
            <w:pPr>
              <w:numPr>
                <w:ilvl w:val="2"/>
                <w:numId w:val="15"/>
              </w:numPr>
              <w:tabs>
                <w:tab w:val="left" w:pos="1191"/>
              </w:tabs>
              <w:ind w:left="0" w:firstLine="482"/>
              <w:rPr>
                <w:rFonts w:ascii="Times New Roman" w:hAnsi="Times New Roman"/>
                <w:sz w:val="24"/>
                <w:szCs w:val="24"/>
                <w:lang w:val="en-US"/>
              </w:rPr>
            </w:pPr>
            <w:r w:rsidRPr="008E45F2">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E45F2" w:rsidRDefault="00C856D4" w:rsidP="008E45F2">
            <w:pPr>
              <w:ind w:left="624"/>
              <w:rPr>
                <w:rFonts w:ascii="Times New Roman" w:hAnsi="Times New Roman"/>
                <w:sz w:val="24"/>
                <w:szCs w:val="24"/>
                <w:lang w:val="en-US"/>
              </w:rPr>
            </w:pPr>
          </w:p>
          <w:p w14:paraId="31CBD043" w14:textId="2A98DA79" w:rsidR="00C856D4" w:rsidRPr="008E45F2" w:rsidRDefault="00C856D4" w:rsidP="008E45F2">
            <w:pPr>
              <w:ind w:left="624"/>
              <w:rPr>
                <w:rFonts w:ascii="Times New Roman" w:hAnsi="Times New Roman"/>
                <w:sz w:val="24"/>
                <w:szCs w:val="24"/>
                <w:lang w:val="en-US"/>
              </w:rPr>
            </w:pPr>
          </w:p>
          <w:p w14:paraId="15AB4A3C" w14:textId="726B48A4" w:rsidR="00C856D4" w:rsidRPr="008E45F2" w:rsidRDefault="00C856D4" w:rsidP="008E45F2">
            <w:pPr>
              <w:numPr>
                <w:ilvl w:val="2"/>
                <w:numId w:val="15"/>
              </w:numPr>
              <w:ind w:left="0" w:firstLine="624"/>
              <w:rPr>
                <w:rFonts w:ascii="Times New Roman" w:hAnsi="Times New Roman"/>
                <w:sz w:val="24"/>
                <w:szCs w:val="24"/>
                <w:lang w:val="en-US"/>
              </w:rPr>
            </w:pPr>
            <w:r w:rsidRPr="008E45F2">
              <w:rPr>
                <w:rFonts w:ascii="Times New Roman" w:hAnsi="Times New Roman"/>
                <w:sz w:val="24"/>
                <w:szCs w:val="24"/>
                <w:lang w:val="en-US"/>
              </w:rPr>
              <w:t xml:space="preserve">Any losses incurred by the Customer due to any motion, claim, fee, </w:t>
            </w:r>
            <w:r w:rsidR="00D01509" w:rsidRPr="008E45F2">
              <w:rPr>
                <w:rFonts w:ascii="Times New Roman" w:hAnsi="Times New Roman"/>
                <w:sz w:val="24"/>
                <w:szCs w:val="24"/>
                <w:lang w:val="en-US"/>
              </w:rPr>
              <w:t>interest (</w:t>
            </w:r>
            <w:r w:rsidRPr="008E45F2">
              <w:rPr>
                <w:rFonts w:ascii="Times New Roman" w:hAnsi="Times New Roman"/>
                <w:sz w:val="24"/>
                <w:szCs w:val="24"/>
                <w:lang w:val="en-US"/>
              </w:rPr>
              <w:t>penalty</w:t>
            </w:r>
            <w:r w:rsidR="00D01509" w:rsidRPr="008E45F2">
              <w:rPr>
                <w:rFonts w:ascii="Times New Roman" w:hAnsi="Times New Roman"/>
                <w:sz w:val="24"/>
                <w:szCs w:val="24"/>
                <w:lang w:val="en-US"/>
              </w:rPr>
              <w:t>)</w:t>
            </w:r>
            <w:r w:rsidRPr="008E45F2">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B038B4" w14:paraId="40962FE1" w14:textId="77777777" w:rsidTr="008E45F2">
        <w:tc>
          <w:tcPr>
            <w:tcW w:w="5145" w:type="dxa"/>
            <w:gridSpan w:val="5"/>
          </w:tcPr>
          <w:p w14:paraId="728B63B9" w14:textId="2705584A" w:rsidR="00C856D4" w:rsidRPr="008E45F2" w:rsidRDefault="00C856D4" w:rsidP="00235FAB">
            <w:pPr>
              <w:numPr>
                <w:ilvl w:val="1"/>
                <w:numId w:val="1"/>
              </w:numPr>
              <w:ind w:left="0" w:firstLine="567"/>
              <w:rPr>
                <w:rFonts w:ascii="Times New Roman" w:hAnsi="Times New Roman"/>
                <w:sz w:val="24"/>
                <w:szCs w:val="24"/>
                <w:lang w:val="bg-BG"/>
              </w:rPr>
            </w:pPr>
            <w:r w:rsidRPr="008E45F2">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8E45F2" w:rsidRDefault="00C856D4" w:rsidP="00235FAB">
            <w:pPr>
              <w:rPr>
                <w:rFonts w:ascii="Times New Roman" w:hAnsi="Times New Roman"/>
                <w:sz w:val="24"/>
                <w:szCs w:val="24"/>
              </w:rPr>
            </w:pPr>
            <w:r w:rsidRPr="008E45F2">
              <w:rPr>
                <w:rFonts w:ascii="Times New Roman" w:hAnsi="Times New Roman"/>
                <w:sz w:val="24"/>
                <w:szCs w:val="24"/>
                <w:lang w:val="bg-BG"/>
              </w:rPr>
              <w:tab/>
              <w:t>Размер</w:t>
            </w:r>
            <w:r w:rsidRPr="008E45F2">
              <w:rPr>
                <w:rFonts w:ascii="Times New Roman" w:hAnsi="Times New Roman"/>
                <w:sz w:val="24"/>
                <w:szCs w:val="24"/>
              </w:rPr>
              <w:t xml:space="preserve"> неустойки составляет за каждый день</w:t>
            </w:r>
            <w:r w:rsidR="0060468B" w:rsidRPr="008E45F2">
              <w:rPr>
                <w:rFonts w:ascii="Times New Roman" w:hAnsi="Times New Roman"/>
                <w:sz w:val="24"/>
                <w:szCs w:val="24"/>
              </w:rPr>
              <w:t xml:space="preserve"> составляет</w:t>
            </w:r>
            <w:r w:rsidRPr="008E45F2">
              <w:rPr>
                <w:rFonts w:ascii="Times New Roman" w:hAnsi="Times New Roman"/>
                <w:sz w:val="24"/>
                <w:szCs w:val="24"/>
              </w:rPr>
              <w:t xml:space="preserve"> </w:t>
            </w:r>
            <w:r w:rsidR="001A16FA" w:rsidRPr="008E45F2">
              <w:rPr>
                <w:rFonts w:ascii="Times New Roman" w:hAnsi="Times New Roman"/>
                <w:sz w:val="24"/>
                <w:szCs w:val="24"/>
              </w:rPr>
              <w:t>0</w:t>
            </w:r>
            <w:r w:rsidR="00660081" w:rsidRPr="008E45F2">
              <w:rPr>
                <w:rFonts w:ascii="Times New Roman" w:hAnsi="Times New Roman"/>
                <w:sz w:val="24"/>
                <w:szCs w:val="24"/>
              </w:rPr>
              <w:t>,</w:t>
            </w:r>
            <w:r w:rsidR="001A16FA" w:rsidRPr="008E45F2">
              <w:rPr>
                <w:rFonts w:ascii="Times New Roman" w:hAnsi="Times New Roman"/>
                <w:sz w:val="24"/>
                <w:szCs w:val="24"/>
              </w:rPr>
              <w:t>04</w:t>
            </w:r>
            <w:r w:rsidRPr="008E45F2">
              <w:rPr>
                <w:rFonts w:ascii="Times New Roman" w:hAnsi="Times New Roman"/>
                <w:sz w:val="24"/>
                <w:szCs w:val="24"/>
              </w:rPr>
              <w:t xml:space="preserve"> (</w:t>
            </w:r>
            <w:r w:rsidR="0060468B" w:rsidRPr="008E45F2">
              <w:rPr>
                <w:rFonts w:ascii="Times New Roman" w:hAnsi="Times New Roman"/>
                <w:sz w:val="24"/>
                <w:szCs w:val="24"/>
              </w:rPr>
              <w:t>ноль целых четыре сотых</w:t>
            </w:r>
            <w:r w:rsidRPr="008E45F2">
              <w:rPr>
                <w:rFonts w:ascii="Times New Roman" w:hAnsi="Times New Roman"/>
                <w:sz w:val="24"/>
                <w:szCs w:val="24"/>
              </w:rPr>
              <w:t>)</w:t>
            </w:r>
            <w:r w:rsidR="00660081" w:rsidRPr="008E45F2">
              <w:rPr>
                <w:rFonts w:ascii="Times New Roman" w:hAnsi="Times New Roman"/>
                <w:sz w:val="24"/>
                <w:szCs w:val="24"/>
              </w:rPr>
              <w:t xml:space="preserve"> </w:t>
            </w:r>
            <w:r w:rsidRPr="008E45F2">
              <w:rPr>
                <w:rFonts w:ascii="Times New Roman" w:hAnsi="Times New Roman"/>
                <w:sz w:val="24"/>
                <w:szCs w:val="24"/>
              </w:rPr>
              <w:t>% от стоимости не оказанных в срок Услуг (стоимости Услуг, в отношении которых были нарушены сроки передачи результатов оказания услуг или отчетности).</w:t>
            </w:r>
          </w:p>
          <w:p w14:paraId="35450797" w14:textId="3F71F3E7" w:rsidR="00C856D4" w:rsidRPr="008E45F2" w:rsidRDefault="003D2F58" w:rsidP="003D2F58">
            <w:pPr>
              <w:rPr>
                <w:rFonts w:ascii="Times New Roman" w:hAnsi="Times New Roman"/>
                <w:sz w:val="24"/>
                <w:szCs w:val="24"/>
              </w:rPr>
            </w:pPr>
            <w:r w:rsidRPr="008E45F2">
              <w:rPr>
                <w:rFonts w:ascii="Times New Roman" w:hAnsi="Times New Roman"/>
                <w:sz w:val="24"/>
                <w:szCs w:val="24"/>
                <w:lang w:val="bg-BG"/>
              </w:rPr>
              <w:tab/>
            </w:r>
            <w:r w:rsidR="00C856D4" w:rsidRPr="008E45F2">
              <w:rPr>
                <w:rFonts w:ascii="Times New Roman" w:hAnsi="Times New Roman"/>
                <w:sz w:val="24"/>
                <w:szCs w:val="24"/>
                <w:lang w:val="bg-BG"/>
              </w:rPr>
              <w:t>В</w:t>
            </w:r>
            <w:r w:rsidR="00C856D4" w:rsidRPr="008E45F2">
              <w:rPr>
                <w:rFonts w:ascii="Times New Roman" w:hAnsi="Times New Roman"/>
                <w:sz w:val="24"/>
                <w:szCs w:val="24"/>
              </w:rPr>
              <w:t xml:space="preserve"> случае нарушения Заказчиком сроков оплаты </w:t>
            </w:r>
            <w:r w:rsidR="00C856D4" w:rsidRPr="008E45F2">
              <w:rPr>
                <w:rFonts w:ascii="Times New Roman" w:hAnsi="Times New Roman"/>
                <w:sz w:val="24"/>
                <w:szCs w:val="24"/>
                <w:lang w:val="bg-BG"/>
              </w:rPr>
              <w:t>оказанных</w:t>
            </w:r>
            <w:r w:rsidR="00C856D4" w:rsidRPr="008E45F2">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sidRPr="008E45F2">
              <w:rPr>
                <w:rFonts w:ascii="Times New Roman" w:hAnsi="Times New Roman"/>
                <w:sz w:val="24"/>
                <w:szCs w:val="24"/>
              </w:rPr>
              <w:t>0</w:t>
            </w:r>
            <w:r w:rsidR="00660081" w:rsidRPr="008E45F2">
              <w:rPr>
                <w:rFonts w:ascii="Times New Roman" w:hAnsi="Times New Roman"/>
                <w:sz w:val="24"/>
                <w:szCs w:val="24"/>
              </w:rPr>
              <w:t xml:space="preserve">,04 (ноль целых четыре сотых) % </w:t>
            </w:r>
            <w:r w:rsidR="00C856D4" w:rsidRPr="008E45F2">
              <w:rPr>
                <w:rFonts w:ascii="Times New Roman" w:hAnsi="Times New Roman"/>
                <w:sz w:val="24"/>
                <w:szCs w:val="24"/>
              </w:rPr>
              <w:t>от суммы задолженности за каждый календарный день просрочки.</w:t>
            </w:r>
          </w:p>
          <w:p w14:paraId="3440F9A2"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14:paraId="3BB58428"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061" w:type="dxa"/>
            <w:gridSpan w:val="5"/>
          </w:tcPr>
          <w:p w14:paraId="06CD209D" w14:textId="2108D9D7" w:rsidR="00C856D4" w:rsidRPr="008E45F2" w:rsidRDefault="00C856D4" w:rsidP="008E45F2">
            <w:pPr>
              <w:numPr>
                <w:ilvl w:val="1"/>
                <w:numId w:val="15"/>
              </w:numPr>
              <w:ind w:left="0" w:firstLine="482"/>
              <w:rPr>
                <w:rFonts w:ascii="Times New Roman" w:hAnsi="Times New Roman"/>
                <w:sz w:val="24"/>
                <w:szCs w:val="24"/>
                <w:lang w:val="en-US"/>
              </w:rPr>
            </w:pPr>
            <w:r w:rsidRPr="008E45F2">
              <w:rPr>
                <w:rFonts w:ascii="Times New Roman" w:hAnsi="Times New Roman"/>
                <w:sz w:val="24"/>
                <w:szCs w:val="24"/>
                <w:lang w:val="en-US"/>
              </w:rPr>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sidRPr="008E45F2">
              <w:rPr>
                <w:rFonts w:ascii="Times New Roman" w:hAnsi="Times New Roman"/>
                <w:sz w:val="24"/>
                <w:szCs w:val="24"/>
                <w:lang w:val="en-US"/>
              </w:rPr>
              <w:t>interest</w:t>
            </w:r>
            <w:r w:rsidR="00E62B62" w:rsidRPr="008E45F2">
              <w:rPr>
                <w:rFonts w:ascii="Times New Roman" w:hAnsi="Times New Roman"/>
                <w:sz w:val="24"/>
                <w:szCs w:val="24"/>
                <w:lang w:val="en-US"/>
              </w:rPr>
              <w:t xml:space="preserve"> penalty</w:t>
            </w:r>
            <w:r w:rsidRPr="008E45F2">
              <w:rPr>
                <w:rFonts w:ascii="Times New Roman" w:hAnsi="Times New Roman"/>
                <w:sz w:val="24"/>
                <w:szCs w:val="24"/>
                <w:lang w:val="en-US"/>
              </w:rPr>
              <w:t>.</w:t>
            </w:r>
          </w:p>
          <w:p w14:paraId="0668DEDC" w14:textId="5A850C0A"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tab/>
              <w:t xml:space="preserve">The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w:t>
            </w:r>
            <w:r w:rsidR="00E62B62" w:rsidRPr="008E45F2">
              <w:rPr>
                <w:rFonts w:ascii="Times New Roman" w:hAnsi="Times New Roman"/>
                <w:sz w:val="24"/>
                <w:szCs w:val="24"/>
                <w:lang w:val="en-US"/>
              </w:rPr>
              <w:t xml:space="preserve">penalty </w:t>
            </w:r>
            <w:r w:rsidRPr="008E45F2">
              <w:rPr>
                <w:rFonts w:ascii="Times New Roman" w:hAnsi="Times New Roman"/>
                <w:sz w:val="24"/>
                <w:szCs w:val="24"/>
                <w:lang w:val="en-US"/>
              </w:rPr>
              <w:t xml:space="preserve">shall amount to each day </w:t>
            </w:r>
            <w:r w:rsidR="00660081" w:rsidRPr="008E45F2">
              <w:rPr>
                <w:rFonts w:ascii="Times New Roman" w:hAnsi="Times New Roman"/>
                <w:sz w:val="24"/>
                <w:szCs w:val="24"/>
                <w:lang w:val="en-US"/>
              </w:rPr>
              <w:t>0.04</w:t>
            </w:r>
            <w:r w:rsidRPr="008E45F2">
              <w:rPr>
                <w:rFonts w:ascii="Times New Roman" w:hAnsi="Times New Roman"/>
                <w:sz w:val="24"/>
                <w:szCs w:val="24"/>
                <w:lang w:val="en-US"/>
              </w:rPr>
              <w:t xml:space="preserve"> (</w:t>
            </w:r>
            <w:r w:rsidR="00660081" w:rsidRPr="008E45F2">
              <w:rPr>
                <w:rFonts w:ascii="Times New Roman" w:hAnsi="Times New Roman"/>
                <w:sz w:val="24"/>
                <w:szCs w:val="24"/>
                <w:lang w:val="en-US"/>
              </w:rPr>
              <w:t>zero point zero four</w:t>
            </w:r>
            <w:r w:rsidRPr="008E45F2">
              <w:rPr>
                <w:rFonts w:ascii="Times New Roman" w:hAnsi="Times New Roman"/>
                <w:sz w:val="24"/>
                <w:szCs w:val="24"/>
                <w:lang w:val="en-US"/>
              </w:rPr>
              <w:t>)</w:t>
            </w:r>
            <w:r w:rsidR="00660081" w:rsidRPr="008E45F2">
              <w:rPr>
                <w:rFonts w:ascii="Times New Roman" w:hAnsi="Times New Roman"/>
                <w:sz w:val="24"/>
                <w:szCs w:val="24"/>
                <w:lang w:val="en-US"/>
              </w:rPr>
              <w:t xml:space="preserve"> </w:t>
            </w:r>
            <w:r w:rsidRPr="008E45F2">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8E45F2">
              <w:rPr>
                <w:rFonts w:ascii="Times New Roman" w:hAnsi="Times New Roman"/>
                <w:sz w:val="24"/>
                <w:szCs w:val="24"/>
                <w:lang w:val="en-US"/>
              </w:rPr>
              <w:t>dates.</w:t>
            </w:r>
          </w:p>
          <w:p w14:paraId="5E3303EB" w14:textId="24771548" w:rsidR="00C856D4" w:rsidRPr="008E45F2" w:rsidRDefault="00660081" w:rsidP="00660081">
            <w:pPr>
              <w:rPr>
                <w:rFonts w:ascii="Times New Roman" w:hAnsi="Times New Roman"/>
                <w:sz w:val="24"/>
                <w:szCs w:val="24"/>
                <w:lang w:val="en-US"/>
              </w:rPr>
            </w:pPr>
            <w:r w:rsidRPr="008E45F2">
              <w:rPr>
                <w:rFonts w:ascii="Times New Roman" w:hAnsi="Times New Roman"/>
                <w:sz w:val="24"/>
                <w:szCs w:val="24"/>
                <w:lang w:val="en-US"/>
              </w:rPr>
              <w:tab/>
            </w:r>
            <w:r w:rsidR="00C856D4" w:rsidRPr="008E45F2">
              <w:rPr>
                <w:rFonts w:ascii="Times New Roman" w:hAnsi="Times New Roman"/>
                <w:sz w:val="24"/>
                <w:szCs w:val="24"/>
                <w:lang w:val="en-US"/>
              </w:rPr>
              <w:t xml:space="preserve">If the Customer fails to meet the deadlines set for the payment of Services hereunder, provided there is a corresponding written request from the Contractor, the Customer shall pay </w:t>
            </w:r>
            <w:r w:rsidR="00D01509" w:rsidRPr="008E45F2">
              <w:rPr>
                <w:rFonts w:ascii="Times New Roman" w:hAnsi="Times New Roman"/>
                <w:sz w:val="24"/>
                <w:szCs w:val="24"/>
                <w:lang w:val="en-US"/>
              </w:rPr>
              <w:t>interest</w:t>
            </w:r>
            <w:r w:rsidR="00C856D4" w:rsidRPr="008E45F2">
              <w:rPr>
                <w:rFonts w:ascii="Times New Roman" w:hAnsi="Times New Roman"/>
                <w:sz w:val="24"/>
                <w:szCs w:val="24"/>
                <w:lang w:val="en-US"/>
              </w:rPr>
              <w:t xml:space="preserve"> to the Contractor in the amount </w:t>
            </w:r>
            <w:r w:rsidRPr="008E45F2">
              <w:rPr>
                <w:rFonts w:ascii="Times New Roman" w:hAnsi="Times New Roman"/>
                <w:sz w:val="24"/>
                <w:szCs w:val="24"/>
                <w:lang w:val="en-US"/>
              </w:rPr>
              <w:t xml:space="preserve">0.04 (zero point zero four) </w:t>
            </w:r>
            <w:r w:rsidR="00C856D4" w:rsidRPr="008E45F2">
              <w:rPr>
                <w:rFonts w:ascii="Times New Roman" w:hAnsi="Times New Roman"/>
                <w:sz w:val="24"/>
                <w:szCs w:val="24"/>
                <w:lang w:val="en-US"/>
              </w:rPr>
              <w:t>% of the outstanding amount for every calendar day in arrears.</w:t>
            </w:r>
          </w:p>
          <w:p w14:paraId="0778441A" w14:textId="77777777" w:rsidR="00644DD2" w:rsidRPr="008E45F2" w:rsidRDefault="00644DD2" w:rsidP="00660081">
            <w:pPr>
              <w:rPr>
                <w:rFonts w:ascii="Times New Roman" w:hAnsi="Times New Roman"/>
                <w:sz w:val="24"/>
                <w:szCs w:val="24"/>
                <w:lang w:val="en-US"/>
              </w:rPr>
            </w:pPr>
          </w:p>
          <w:p w14:paraId="7E438406" w14:textId="67C21015"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Pertaining to the part not covered by the </w:t>
            </w:r>
            <w:r w:rsidR="00D01509" w:rsidRPr="008E45F2">
              <w:rPr>
                <w:rFonts w:ascii="Times New Roman" w:hAnsi="Times New Roman"/>
                <w:sz w:val="24"/>
                <w:szCs w:val="24"/>
                <w:lang w:val="en-US"/>
              </w:rPr>
              <w:t>interest</w:t>
            </w:r>
            <w:r w:rsidR="00E62B62" w:rsidRPr="008E45F2">
              <w:rPr>
                <w:rFonts w:ascii="Times New Roman" w:hAnsi="Times New Roman"/>
                <w:sz w:val="24"/>
                <w:szCs w:val="24"/>
                <w:lang w:val="en-US"/>
              </w:rPr>
              <w:t xml:space="preserve"> penalty</w:t>
            </w:r>
            <w:r w:rsidRPr="008E45F2">
              <w:rPr>
                <w:rFonts w:ascii="Times New Roman" w:hAnsi="Times New Roman"/>
                <w:sz w:val="24"/>
                <w:szCs w:val="24"/>
                <w:lang w:val="en-US"/>
              </w:rPr>
              <w:t>, any Party may claim full reimbursement of losses caused by default or improper fulfillment hereunder from the other Party.</w:t>
            </w:r>
          </w:p>
          <w:p w14:paraId="6A390A6A" w14:textId="77777777" w:rsidR="00575505" w:rsidRPr="008E45F2" w:rsidRDefault="00575505" w:rsidP="00660081">
            <w:pPr>
              <w:pStyle w:val="a5"/>
              <w:tabs>
                <w:tab w:val="left" w:pos="1276"/>
              </w:tabs>
              <w:ind w:left="602"/>
              <w:rPr>
                <w:rFonts w:ascii="Times New Roman" w:hAnsi="Times New Roman"/>
                <w:sz w:val="24"/>
                <w:szCs w:val="24"/>
                <w:lang w:val="en-US"/>
              </w:rPr>
            </w:pPr>
          </w:p>
          <w:p w14:paraId="7341DBB2" w14:textId="189B366C"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Any payment of </w:t>
            </w:r>
            <w:r w:rsidR="00D01509" w:rsidRPr="008E45F2">
              <w:rPr>
                <w:rFonts w:ascii="Times New Roman" w:hAnsi="Times New Roman"/>
                <w:sz w:val="24"/>
                <w:szCs w:val="24"/>
                <w:lang w:val="en-US"/>
              </w:rPr>
              <w:t>interest</w:t>
            </w:r>
            <w:r w:rsidRPr="008E45F2">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E45F2" w14:paraId="35C2FAC6" w14:textId="77777777" w:rsidTr="008E45F2">
        <w:tc>
          <w:tcPr>
            <w:tcW w:w="5145" w:type="dxa"/>
            <w:gridSpan w:val="5"/>
          </w:tcPr>
          <w:p w14:paraId="36430153" w14:textId="08B68A49" w:rsidR="00C856D4" w:rsidRPr="008E45F2" w:rsidRDefault="00C856D4" w:rsidP="0060468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КОНФИДЕНЦИАЛЬНОСТЬ</w:t>
            </w:r>
          </w:p>
        </w:tc>
        <w:tc>
          <w:tcPr>
            <w:tcW w:w="5061" w:type="dxa"/>
            <w:gridSpan w:val="5"/>
          </w:tcPr>
          <w:p w14:paraId="05B96E23" w14:textId="47E1E633" w:rsidR="00C856D4" w:rsidRPr="008E45F2" w:rsidRDefault="00C856D4" w:rsidP="008E45F2">
            <w:pPr>
              <w:numPr>
                <w:ilvl w:val="0"/>
                <w:numId w:val="15"/>
              </w:numPr>
              <w:jc w:val="center"/>
              <w:rPr>
                <w:rFonts w:ascii="Times New Roman" w:hAnsi="Times New Roman"/>
                <w:b/>
                <w:sz w:val="24"/>
                <w:szCs w:val="24"/>
              </w:rPr>
            </w:pPr>
            <w:r w:rsidRPr="008E45F2">
              <w:rPr>
                <w:rFonts w:ascii="Times New Roman" w:hAnsi="Times New Roman"/>
                <w:b/>
                <w:sz w:val="24"/>
                <w:szCs w:val="24"/>
              </w:rPr>
              <w:t>CONFIDENTIALITY</w:t>
            </w:r>
          </w:p>
        </w:tc>
      </w:tr>
      <w:tr w:rsidR="00C856D4" w:rsidRPr="00B038B4" w14:paraId="2AAFB72B" w14:textId="77777777" w:rsidTr="008E45F2">
        <w:tc>
          <w:tcPr>
            <w:tcW w:w="5145" w:type="dxa"/>
            <w:gridSpan w:val="5"/>
          </w:tcPr>
          <w:p w14:paraId="770E9D3A" w14:textId="78B74541"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061" w:type="dxa"/>
            <w:gridSpan w:val="5"/>
          </w:tcPr>
          <w:p w14:paraId="06B2BED9"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6CEFE280" w14:textId="77777777" w:rsidTr="008E45F2">
        <w:tc>
          <w:tcPr>
            <w:tcW w:w="5145" w:type="dxa"/>
            <w:gridSpan w:val="5"/>
          </w:tcPr>
          <w:p w14:paraId="1143DD5C" w14:textId="2F6E52BF"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061" w:type="dxa"/>
            <w:gridSpan w:val="5"/>
          </w:tcPr>
          <w:p w14:paraId="738FC119"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B038B4" w14:paraId="2989F081" w14:textId="77777777" w:rsidTr="008E45F2">
        <w:tc>
          <w:tcPr>
            <w:tcW w:w="5145" w:type="dxa"/>
            <w:gridSpan w:val="5"/>
          </w:tcPr>
          <w:p w14:paraId="7C1B7BEE" w14:textId="0F2D2796"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061" w:type="dxa"/>
            <w:gridSpan w:val="5"/>
          </w:tcPr>
          <w:p w14:paraId="456E4582"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E45F2" w:rsidRDefault="00C856D4" w:rsidP="00235FAB">
            <w:pPr>
              <w:pStyle w:val="a5"/>
              <w:ind w:left="601"/>
              <w:rPr>
                <w:rFonts w:ascii="Times New Roman" w:hAnsi="Times New Roman"/>
                <w:sz w:val="24"/>
                <w:szCs w:val="24"/>
                <w:lang w:val="en-US"/>
              </w:rPr>
            </w:pPr>
          </w:p>
        </w:tc>
      </w:tr>
      <w:tr w:rsidR="00C856D4" w:rsidRPr="00B038B4" w14:paraId="65C4861C" w14:textId="77777777" w:rsidTr="008E45F2">
        <w:tc>
          <w:tcPr>
            <w:tcW w:w="5145" w:type="dxa"/>
            <w:gridSpan w:val="5"/>
          </w:tcPr>
          <w:p w14:paraId="3F553AA2" w14:textId="62420B54" w:rsidR="00C856D4" w:rsidRPr="008E45F2" w:rsidRDefault="00C856D4" w:rsidP="002F3E9B">
            <w:pPr>
              <w:numPr>
                <w:ilvl w:val="1"/>
                <w:numId w:val="1"/>
              </w:numPr>
              <w:ind w:left="0" w:firstLine="567"/>
              <w:rPr>
                <w:rFonts w:ascii="Times New Roman" w:hAnsi="Times New Roman"/>
                <w:sz w:val="24"/>
                <w:szCs w:val="24"/>
                <w:lang w:val="en-US"/>
              </w:rPr>
            </w:pPr>
            <w:r w:rsidRPr="008E45F2">
              <w:rPr>
                <w:rFonts w:ascii="Times New Roman" w:hAnsi="Times New Roman"/>
                <w:sz w:val="24"/>
                <w:szCs w:val="24"/>
              </w:rPr>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061" w:type="dxa"/>
            <w:gridSpan w:val="5"/>
          </w:tcPr>
          <w:p w14:paraId="43B7304B" w14:textId="29F54DBE"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With the purpose of confidentiality, integrity and accessibility of the data any information to be processed under this Agreement the Contractor shall use the system of the informational security management that is in compliance with the requirements of ISO/IEC 27001:2013.</w:t>
            </w:r>
          </w:p>
        </w:tc>
      </w:tr>
      <w:tr w:rsidR="00C856D4" w:rsidRPr="00B038B4" w14:paraId="2146A676" w14:textId="77777777" w:rsidTr="008E45F2">
        <w:tc>
          <w:tcPr>
            <w:tcW w:w="5145" w:type="dxa"/>
            <w:gridSpan w:val="5"/>
          </w:tcPr>
          <w:p w14:paraId="72B47A91" w14:textId="2C40CE23" w:rsidR="00C856D4" w:rsidRPr="008E45F2" w:rsidRDefault="00C856D4" w:rsidP="002F3E9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w:t>
            </w:r>
            <w:r w:rsidRPr="008E45F2">
              <w:rPr>
                <w:rFonts w:ascii="Times New Roman" w:hAnsi="Times New Roman"/>
                <w:sz w:val="24"/>
                <w:szCs w:val="24"/>
              </w:rPr>
              <w:lastRenderedPageBreak/>
              <w:t>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061" w:type="dxa"/>
            <w:gridSpan w:val="5"/>
          </w:tcPr>
          <w:p w14:paraId="10CEFC66"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4FD976A1" w14:textId="77777777" w:rsidTr="008E45F2">
        <w:tc>
          <w:tcPr>
            <w:tcW w:w="5145" w:type="dxa"/>
            <w:gridSpan w:val="5"/>
          </w:tcPr>
          <w:p w14:paraId="2E6CC16E"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E45F2" w:rsidRDefault="00C856D4" w:rsidP="00B17E38">
            <w:pPr>
              <w:numPr>
                <w:ilvl w:val="1"/>
                <w:numId w:val="3"/>
              </w:numPr>
              <w:ind w:left="0" w:firstLine="0"/>
              <w:rPr>
                <w:rFonts w:ascii="Times New Roman" w:hAnsi="Times New Roman"/>
                <w:sz w:val="24"/>
                <w:szCs w:val="24"/>
              </w:rPr>
            </w:pPr>
            <w:r w:rsidRPr="008E45F2">
              <w:rPr>
                <w:rFonts w:ascii="Times New Roman" w:hAnsi="Times New Roman"/>
                <w:sz w:val="24"/>
                <w:szCs w:val="24"/>
              </w:rPr>
              <w:t>раскрыта для неограниченного доступа третьей стороной;</w:t>
            </w:r>
          </w:p>
          <w:p w14:paraId="585F6D24"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061" w:type="dxa"/>
            <w:gridSpan w:val="5"/>
          </w:tcPr>
          <w:p w14:paraId="5FEAE40E"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confidentiality requirements provided in Clauses 6.1, 6.2, 6.5 hereof do not concern the information, which:</w:t>
            </w:r>
          </w:p>
          <w:p w14:paraId="513BCF17"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was lawfully obtained by the Receiving Party from any third party without any limitation of its use;</w:t>
            </w:r>
          </w:p>
          <w:p w14:paraId="3F6ECC0A"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was received from publicly accessible sources with reference to such sources;</w:t>
            </w:r>
          </w:p>
          <w:p w14:paraId="18966C7C" w14:textId="77777777"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is disclosed for an unlimited access by any third party;</w:t>
            </w:r>
          </w:p>
          <w:p w14:paraId="5DCC8425" w14:textId="3FDC2655" w:rsidR="00C856D4" w:rsidRPr="008E45F2" w:rsidRDefault="00C856D4" w:rsidP="00B17E38">
            <w:pPr>
              <w:numPr>
                <w:ilvl w:val="1"/>
                <w:numId w:val="3"/>
              </w:numPr>
              <w:ind w:left="0" w:firstLine="0"/>
              <w:rPr>
                <w:rFonts w:ascii="Times New Roman" w:hAnsi="Times New Roman"/>
                <w:sz w:val="24"/>
                <w:szCs w:val="24"/>
                <w:lang w:val="en-US"/>
              </w:rPr>
            </w:pPr>
            <w:r w:rsidRPr="008E45F2">
              <w:rPr>
                <w:rFonts w:ascii="Times New Roman" w:hAnsi="Times New Roman"/>
                <w:sz w:val="24"/>
                <w:szCs w:val="24"/>
                <w:lang w:val="en-US"/>
              </w:rPr>
              <w:t xml:space="preserve">is subject to disclosure or can be disclosed in compliance with the applicable law. In these </w:t>
            </w:r>
            <w:r w:rsidR="003F4523" w:rsidRPr="008E45F2">
              <w:rPr>
                <w:rFonts w:ascii="Times New Roman" w:hAnsi="Times New Roman"/>
                <w:sz w:val="24"/>
                <w:szCs w:val="24"/>
                <w:lang w:val="en-US"/>
              </w:rPr>
              <w:t>cases,</w:t>
            </w:r>
            <w:r w:rsidRPr="008E45F2">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3AAF188F" w14:textId="77777777" w:rsidTr="008E45F2">
        <w:tc>
          <w:tcPr>
            <w:tcW w:w="5145" w:type="dxa"/>
            <w:gridSpan w:val="5"/>
          </w:tcPr>
          <w:p w14:paraId="64A8F134"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061" w:type="dxa"/>
            <w:gridSpan w:val="5"/>
          </w:tcPr>
          <w:p w14:paraId="403A3540"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2C6FB622" w14:textId="77777777" w:rsidTr="008E45F2">
        <w:tc>
          <w:tcPr>
            <w:tcW w:w="5145" w:type="dxa"/>
            <w:gridSpan w:val="5"/>
          </w:tcPr>
          <w:p w14:paraId="4E40AFB5" w14:textId="5AE449A0" w:rsidR="00C856D4" w:rsidRPr="008E45F2" w:rsidRDefault="00C856D4" w:rsidP="006F7ED1">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Принимающая Сторона, допустившая разглашение конфиденциальной </w:t>
            </w:r>
            <w:r w:rsidR="003F4523" w:rsidRPr="008E45F2">
              <w:rPr>
                <w:rFonts w:ascii="Times New Roman" w:hAnsi="Times New Roman"/>
                <w:sz w:val="24"/>
                <w:szCs w:val="24"/>
              </w:rPr>
              <w:t>информации, или</w:t>
            </w:r>
            <w:r w:rsidRPr="008E45F2">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w:t>
            </w:r>
            <w:r w:rsidRPr="008E45F2">
              <w:rPr>
                <w:rFonts w:ascii="Times New Roman" w:hAnsi="Times New Roman"/>
                <w:sz w:val="24"/>
                <w:szCs w:val="24"/>
              </w:rPr>
              <w:lastRenderedPageBreak/>
              <w:t xml:space="preserve">и обязана возместить убытки Передающей Стороны. </w:t>
            </w:r>
          </w:p>
        </w:tc>
        <w:tc>
          <w:tcPr>
            <w:tcW w:w="5061" w:type="dxa"/>
            <w:gridSpan w:val="5"/>
          </w:tcPr>
          <w:p w14:paraId="22A19BB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8E45F2" w14:paraId="69F21057" w14:textId="77777777" w:rsidTr="008E45F2">
        <w:tc>
          <w:tcPr>
            <w:tcW w:w="5145" w:type="dxa"/>
            <w:gridSpan w:val="5"/>
          </w:tcPr>
          <w:p w14:paraId="3FB32F54" w14:textId="0E66D99E" w:rsidR="00C856D4" w:rsidRPr="008E45F2" w:rsidRDefault="00C856D4" w:rsidP="006F7ED1">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lastRenderedPageBreak/>
              <w:t>ПОРЯДОК РАЗРЕШЕНИЯ СПОРОВ</w:t>
            </w:r>
          </w:p>
        </w:tc>
        <w:tc>
          <w:tcPr>
            <w:tcW w:w="5061" w:type="dxa"/>
            <w:gridSpan w:val="5"/>
          </w:tcPr>
          <w:p w14:paraId="192CE24B" w14:textId="053D4A4F"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DISPUTE</w:t>
            </w:r>
            <w:r w:rsidRPr="008E45F2">
              <w:rPr>
                <w:rFonts w:ascii="Times New Roman" w:hAnsi="Times New Roman"/>
                <w:b/>
                <w:sz w:val="24"/>
                <w:szCs w:val="24"/>
                <w:lang w:val="en-US"/>
              </w:rPr>
              <w:t xml:space="preserve"> RESOLUTION</w:t>
            </w:r>
          </w:p>
        </w:tc>
      </w:tr>
      <w:tr w:rsidR="00C856D4" w:rsidRPr="008E45F2" w14:paraId="13C18278" w14:textId="77777777" w:rsidTr="008E45F2">
        <w:tc>
          <w:tcPr>
            <w:tcW w:w="5145" w:type="dxa"/>
            <w:gridSpan w:val="5"/>
          </w:tcPr>
          <w:p w14:paraId="0669C32F" w14:textId="77777777" w:rsidR="00C856D4" w:rsidRPr="008E45F2" w:rsidRDefault="00C856D4" w:rsidP="00235FAB">
            <w:pPr>
              <w:numPr>
                <w:ilvl w:val="1"/>
                <w:numId w:val="1"/>
              </w:numPr>
              <w:ind w:left="0" w:firstLine="567"/>
              <w:rPr>
                <w:rFonts w:ascii="Times New Roman" w:hAnsi="Times New Roman"/>
                <w:i/>
                <w:sz w:val="24"/>
              </w:rPr>
            </w:pPr>
            <w:r w:rsidRPr="008E45F2">
              <w:rPr>
                <w:rFonts w:ascii="Times New Roman" w:hAnsi="Times New Roman"/>
                <w:i/>
                <w:sz w:val="24"/>
                <w:szCs w:val="24"/>
              </w:rPr>
              <w:t>(При заключении договора с резидентом Российской Федерации)</w:t>
            </w:r>
          </w:p>
          <w:p w14:paraId="713F2A57" w14:textId="107F21A8" w:rsidR="00C856D4" w:rsidRPr="008E45F2" w:rsidRDefault="00C856D4" w:rsidP="00163A2B">
            <w:pPr>
              <w:ind w:firstLine="601"/>
              <w:rPr>
                <w:rFonts w:ascii="Times New Roman" w:hAnsi="Times New Roman"/>
                <w:sz w:val="24"/>
                <w:szCs w:val="24"/>
              </w:rPr>
            </w:pPr>
          </w:p>
          <w:p w14:paraId="10A6AF7B" w14:textId="09CDC5CE"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14:paraId="65A6C2F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1)</w:t>
            </w:r>
            <w:r w:rsidRPr="008E45F2">
              <w:rPr>
                <w:rFonts w:ascii="Times New Roman" w:hAnsi="Times New Roman"/>
                <w:sz w:val="24"/>
                <w:szCs w:val="24"/>
              </w:rPr>
              <w:tab/>
              <w:t xml:space="preserve">путем арбитража, администрируемого Российским арбитражным центром при автономной некоммерческой </w:t>
            </w:r>
          </w:p>
          <w:p w14:paraId="49919FC5"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организации «Российский институт современного арбитража» по разрешению споров в атомной отрасли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2B9B72B6" w14:textId="147645DB"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Стороны соглашаются, что для целей направления письменных заявлений, сообщений и иных письменных документов относительно споров будут использоваться следующие адреса электронной почты:</w:t>
            </w:r>
          </w:p>
          <w:p w14:paraId="058C801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Заказчик: </w:t>
            </w:r>
          </w:p>
          <w:p w14:paraId="79C655E1" w14:textId="479C81AE"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__</w:t>
            </w:r>
          </w:p>
          <w:p w14:paraId="48D98310"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Исполнитель: </w:t>
            </w:r>
          </w:p>
          <w:p w14:paraId="3718A6E5" w14:textId="1F57F3F6"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__</w:t>
            </w:r>
          </w:p>
          <w:p w14:paraId="47C76EFD" w14:textId="77777777" w:rsidR="00442B9A" w:rsidRPr="008E45F2" w:rsidRDefault="00442B9A" w:rsidP="00442B9A">
            <w:pPr>
              <w:ind w:firstLine="601"/>
              <w:rPr>
                <w:rFonts w:ascii="Times New Roman" w:hAnsi="Times New Roman"/>
                <w:sz w:val="24"/>
                <w:szCs w:val="24"/>
              </w:rPr>
            </w:pPr>
          </w:p>
          <w:p w14:paraId="31EA0ECF" w14:textId="783AE958"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Стороны принимают на себя обязанность добровольно исполнять арбитражное решение.</w:t>
            </w:r>
          </w:p>
          <w:p w14:paraId="7B46DD95"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Стороны прямо соглашаются, что в случае, если заявление об отводе арбитра не </w:t>
            </w:r>
            <w:r w:rsidRPr="008E45F2">
              <w:rPr>
                <w:rFonts w:ascii="Times New Roman" w:hAnsi="Times New Roman"/>
                <w:sz w:val="24"/>
                <w:szCs w:val="24"/>
              </w:rPr>
              <w:lastRenderedPageBreak/>
              <w:t>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8AF9AC8"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14F2A534" w14:textId="5EF1581C"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Решение, вынесенное по итогам арбитража, является окончательным для Сторон и отмене не подлежит.</w:t>
            </w:r>
          </w:p>
          <w:p w14:paraId="3BB87942"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2F10A9C0" w14:textId="77777777"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 xml:space="preserve"> либо</w:t>
            </w:r>
          </w:p>
          <w:p w14:paraId="7A1E786B" w14:textId="2D4CFD3F" w:rsidR="00442B9A" w:rsidRPr="008E45F2" w:rsidRDefault="00442B9A" w:rsidP="00442B9A">
            <w:pPr>
              <w:ind w:firstLine="601"/>
              <w:rPr>
                <w:rFonts w:ascii="Times New Roman" w:hAnsi="Times New Roman"/>
                <w:sz w:val="24"/>
                <w:szCs w:val="24"/>
              </w:rPr>
            </w:pPr>
            <w:r w:rsidRPr="008E45F2">
              <w:rPr>
                <w:rFonts w:ascii="Times New Roman" w:hAnsi="Times New Roman"/>
                <w:sz w:val="24"/>
                <w:szCs w:val="24"/>
              </w:rPr>
              <w:t>2)</w:t>
            </w:r>
            <w:r w:rsidRPr="008E45F2">
              <w:rPr>
                <w:rFonts w:ascii="Times New Roman" w:hAnsi="Times New Roman"/>
                <w:sz w:val="24"/>
                <w:szCs w:val="24"/>
              </w:rPr>
              <w:tab/>
              <w:t>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tc>
        <w:tc>
          <w:tcPr>
            <w:tcW w:w="5061" w:type="dxa"/>
            <w:gridSpan w:val="5"/>
          </w:tcPr>
          <w:p w14:paraId="7DFE9767" w14:textId="77777777" w:rsidR="00C856D4" w:rsidRPr="008E45F2" w:rsidRDefault="00C856D4" w:rsidP="008E45F2">
            <w:pPr>
              <w:numPr>
                <w:ilvl w:val="1"/>
                <w:numId w:val="15"/>
              </w:numPr>
              <w:ind w:left="0" w:firstLine="567"/>
              <w:rPr>
                <w:rFonts w:ascii="Times New Roman" w:hAnsi="Times New Roman"/>
                <w:i/>
                <w:sz w:val="24"/>
                <w:szCs w:val="24"/>
                <w:lang w:val="en-US"/>
              </w:rPr>
            </w:pPr>
            <w:r w:rsidRPr="008E45F2">
              <w:rPr>
                <w:rFonts w:ascii="Times New Roman" w:hAnsi="Times New Roman"/>
                <w:i/>
                <w:sz w:val="24"/>
                <w:szCs w:val="24"/>
                <w:lang w:val="en-US"/>
              </w:rPr>
              <w:lastRenderedPageBreak/>
              <w:t>(If the agreement is concluded with the resident of the Russian Federation)</w:t>
            </w:r>
          </w:p>
          <w:p w14:paraId="19EA2E3E"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69DB47BF" w14:textId="47FCBF03"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Any dispute, disagreement or claim arising out of this Agreement or in relation hereto, including the issues relating to its fulfillment, violation, termination or invalidity, are subject to the consideration (by the plaintiff choice) of: </w:t>
            </w:r>
          </w:p>
          <w:p w14:paraId="1C5C5862"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DB773F5"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1E83501"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1)</w:t>
            </w:r>
            <w:r w:rsidRPr="008E45F2">
              <w:rPr>
                <w:rFonts w:ascii="Times New Roman" w:hAnsi="Times New Roman"/>
                <w:sz w:val="24"/>
                <w:szCs w:val="24"/>
                <w:lang w:val="en-US"/>
              </w:rPr>
              <w:tab/>
              <w:t>Either by arbitration at the Nuclear Dispute Department of the Russian Arbitration Center at the Russian Institute of Modern Arbitration Autonomous Non-Profit Organization in compliance with the Rules of the Nuclear Dispute Department of the Russian Arbitration Center at the Russian Institute of Modern Arbitration Autonomous Non-Profit Organization.</w:t>
            </w:r>
          </w:p>
          <w:p w14:paraId="64462746" w14:textId="18629CEE" w:rsidR="00442B9A" w:rsidRPr="008E45F2" w:rsidRDefault="00442B9A" w:rsidP="00442B9A">
            <w:pPr>
              <w:pStyle w:val="a5"/>
              <w:tabs>
                <w:tab w:val="left" w:pos="1276"/>
              </w:tabs>
              <w:ind w:left="34" w:firstLine="567"/>
              <w:rPr>
                <w:rFonts w:ascii="Times New Roman" w:hAnsi="Times New Roman"/>
                <w:sz w:val="24"/>
                <w:szCs w:val="24"/>
                <w:lang w:val="en-US"/>
              </w:rPr>
            </w:pPr>
          </w:p>
          <w:p w14:paraId="1A2B1D0C"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71603FA3"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725DA64E"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agree to use the below indicated e-mail addresses for the purposes of written statements, messages and other correspondence concerning disputes:</w:t>
            </w:r>
          </w:p>
          <w:p w14:paraId="1A29046F"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04EE412A" w14:textId="03060CE3"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The Customer: </w:t>
            </w:r>
          </w:p>
          <w:p w14:paraId="66829D54" w14:textId="04EF85A3" w:rsidR="00442B9A" w:rsidRPr="008E45F2" w:rsidRDefault="0033272D"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__</w:t>
            </w:r>
          </w:p>
          <w:p w14:paraId="3BDA9CCC"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Contractor:</w:t>
            </w:r>
          </w:p>
          <w:p w14:paraId="31F4AA9C" w14:textId="6F59B13D" w:rsidR="00442B9A" w:rsidRPr="008E45F2" w:rsidRDefault="0033272D"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__</w:t>
            </w:r>
          </w:p>
          <w:p w14:paraId="1241E24A"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492EC88"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If the aforementioned e-mail addresses change the Parties shall immediately notify each other and in the event the arbitration proceedings have been started the Nuclear Dispute Department of the Russian Arbitration Center at the Russian Institute of Modern Arbitration Autonomous Non-Profit Organization of any such changes.   If one of the Parties fails to notify the other Party of such changes this Party shall bear sole responsibility in the event the other Party sends any of its applications, messages and other documents to the invalid e-mail address.  The Parties agree to voluntary abide by the arbitration ruling. </w:t>
            </w:r>
          </w:p>
          <w:p w14:paraId="1388C100"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060DB32"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EC5B780"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21D7508"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 xml:space="preserve">The Parties explicitly agree that the Party whose request for the arbitrator recusal is denied </w:t>
            </w:r>
            <w:r w:rsidRPr="008E45F2">
              <w:rPr>
                <w:rFonts w:ascii="Times New Roman" w:hAnsi="Times New Roman"/>
                <w:sz w:val="24"/>
                <w:szCs w:val="24"/>
                <w:lang w:val="en-US"/>
              </w:rPr>
              <w:lastRenderedPageBreak/>
              <w:t>by the Board of the Russian Arbitration Center according to the Rules of the Nuclear Dispute Department of the Russian Arbitration Center at the Russian Institute of Modern Arbitration Autonomous Non-Profit Organization shall have no right to file this request with the court of competent jurisdiction.</w:t>
            </w:r>
          </w:p>
          <w:p w14:paraId="5F1F795D"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557FCD3C"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22F15895"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1FE0012E"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they have no right to file a statement with the court of competent jurisdiction that the arbitration panel has no jurisdiction if this arbitration panel has made a preliminary resolution to assume jurisdiction.</w:t>
            </w:r>
          </w:p>
          <w:p w14:paraId="6F9A0C43" w14:textId="77777777" w:rsidR="00442B9A" w:rsidRPr="008E45F2" w:rsidRDefault="00442B9A" w:rsidP="00442B9A">
            <w:pPr>
              <w:pStyle w:val="a5"/>
              <w:tabs>
                <w:tab w:val="left" w:pos="1276"/>
              </w:tabs>
              <w:ind w:left="34" w:firstLine="567"/>
              <w:rPr>
                <w:rFonts w:ascii="Times New Roman" w:hAnsi="Times New Roman"/>
                <w:sz w:val="24"/>
                <w:szCs w:val="24"/>
                <w:lang w:val="en-US"/>
              </w:rPr>
            </w:pPr>
          </w:p>
          <w:p w14:paraId="03D55C48"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 arbitration court ruling is final and irrevocable.</w:t>
            </w:r>
          </w:p>
          <w:p w14:paraId="2B41E609" w14:textId="6BCE1A30" w:rsidR="00442B9A" w:rsidRPr="008E45F2" w:rsidRDefault="00442B9A" w:rsidP="00442B9A">
            <w:pPr>
              <w:pStyle w:val="a5"/>
              <w:tabs>
                <w:tab w:val="left" w:pos="1276"/>
              </w:tabs>
              <w:ind w:left="34" w:firstLine="567"/>
              <w:rPr>
                <w:rFonts w:ascii="Times New Roman" w:hAnsi="Times New Roman"/>
                <w:sz w:val="24"/>
                <w:szCs w:val="24"/>
                <w:lang w:val="en-US"/>
              </w:rPr>
            </w:pPr>
          </w:p>
          <w:p w14:paraId="5CCF927B"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1A22C3BC"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In the cases specified in article 25 of the  Rules of the Nuclear Dispute Department of the Russian Arbitration Center at the Russian Institute of Modern Arbitration Autonomous Non-Profit Organization of any such changes, the Parties may enter into an agreement on dispute settlement under the expedited arbitration procedure.</w:t>
            </w:r>
          </w:p>
          <w:p w14:paraId="42BBBC51" w14:textId="77777777" w:rsidR="00442B9A" w:rsidRPr="008E45F2" w:rsidRDefault="00442B9A" w:rsidP="00442B9A">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Or</w:t>
            </w:r>
          </w:p>
          <w:p w14:paraId="37345208" w14:textId="22335A05" w:rsidR="00442B9A" w:rsidRPr="008E45F2" w:rsidRDefault="00442B9A" w:rsidP="00442B9A">
            <w:pPr>
              <w:pStyle w:val="a5"/>
              <w:tabs>
                <w:tab w:val="left" w:pos="1276"/>
              </w:tabs>
              <w:ind w:left="34" w:firstLine="567"/>
              <w:rPr>
                <w:rFonts w:ascii="Times New Roman" w:hAnsi="Times New Roman"/>
                <w:sz w:val="24"/>
                <w:szCs w:val="24"/>
                <w:lang w:val="en-US"/>
              </w:rPr>
            </w:pPr>
          </w:p>
          <w:p w14:paraId="2711236C" w14:textId="77777777" w:rsidR="0033272D" w:rsidRPr="008E45F2" w:rsidRDefault="0033272D" w:rsidP="00442B9A">
            <w:pPr>
              <w:pStyle w:val="a5"/>
              <w:tabs>
                <w:tab w:val="left" w:pos="1276"/>
              </w:tabs>
              <w:ind w:left="34" w:firstLine="567"/>
              <w:rPr>
                <w:rFonts w:ascii="Times New Roman" w:hAnsi="Times New Roman"/>
                <w:sz w:val="24"/>
                <w:szCs w:val="24"/>
                <w:lang w:val="en-US"/>
              </w:rPr>
            </w:pPr>
          </w:p>
          <w:p w14:paraId="3A636FB7" w14:textId="6D3BD83E" w:rsidR="00C856D4" w:rsidRPr="008E45F2" w:rsidRDefault="00442B9A" w:rsidP="008E45F2">
            <w:pPr>
              <w:pStyle w:val="a5"/>
              <w:tabs>
                <w:tab w:val="left" w:pos="1276"/>
              </w:tabs>
              <w:ind w:left="34" w:firstLine="567"/>
              <w:rPr>
                <w:rFonts w:ascii="Times New Roman" w:hAnsi="Times New Roman"/>
                <w:sz w:val="24"/>
                <w:szCs w:val="24"/>
                <w:lang w:val="en-US"/>
              </w:rPr>
            </w:pPr>
            <w:r w:rsidRPr="008E45F2">
              <w:rPr>
                <w:rFonts w:ascii="Times New Roman" w:hAnsi="Times New Roman"/>
                <w:sz w:val="24"/>
                <w:szCs w:val="24"/>
                <w:lang w:val="en-US"/>
              </w:rPr>
              <w:t>2) the International Commercial Arbitration Court at the Chamber of Commerce and Industry of the Russian Federation in accordance with the Arbitration Rules for international commercial disputes. The Arbitration decision is final for the Parties.</w:t>
            </w:r>
          </w:p>
        </w:tc>
      </w:tr>
      <w:tr w:rsidR="000F03F6" w:rsidRPr="00B038B4" w14:paraId="08F937D7" w14:textId="77777777" w:rsidTr="008E45F2">
        <w:tc>
          <w:tcPr>
            <w:tcW w:w="5145" w:type="dxa"/>
            <w:gridSpan w:val="5"/>
          </w:tcPr>
          <w:p w14:paraId="6E5A0305" w14:textId="77777777" w:rsidR="000F03F6" w:rsidRPr="008E45F2" w:rsidRDefault="000F03F6" w:rsidP="000F03F6">
            <w:pPr>
              <w:pStyle w:val="21"/>
              <w:numPr>
                <w:ilvl w:val="12"/>
                <w:numId w:val="0"/>
              </w:numPr>
              <w:ind w:right="40" w:firstLine="567"/>
              <w:rPr>
                <w:i/>
                <w:iCs/>
                <w:szCs w:val="24"/>
              </w:rPr>
            </w:pPr>
            <w:r w:rsidRPr="008E45F2">
              <w:rPr>
                <w:i/>
                <w:iCs/>
                <w:szCs w:val="24"/>
              </w:rPr>
              <w:lastRenderedPageBreak/>
              <w:t>(При заключении договора с контрагентом, не являющимся резидентом Российской Федерации):</w:t>
            </w:r>
          </w:p>
          <w:p w14:paraId="62EE2111" w14:textId="77777777" w:rsidR="000F03F6" w:rsidRPr="008E45F2" w:rsidRDefault="000F03F6" w:rsidP="000F03F6">
            <w:pPr>
              <w:pStyle w:val="21"/>
              <w:numPr>
                <w:ilvl w:val="12"/>
                <w:numId w:val="0"/>
              </w:numPr>
              <w:ind w:right="40" w:firstLine="567"/>
              <w:rPr>
                <w:szCs w:val="24"/>
              </w:rPr>
            </w:pPr>
            <w:r w:rsidRPr="008E45F2">
              <w:rPr>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одним арбитром, которого назначат стороны по их соглашению. Спор рассматривается арбитром в г. Мумбаи, Индия в соответствии с Законом об арбитраже и медиации 1996 г. Язык производства – английский.</w:t>
            </w:r>
          </w:p>
          <w:p w14:paraId="4167BC5C" w14:textId="3726FA38" w:rsidR="000F03F6" w:rsidRPr="008E45F2" w:rsidRDefault="000F03F6" w:rsidP="008E45F2">
            <w:pPr>
              <w:pStyle w:val="21"/>
              <w:rPr>
                <w:szCs w:val="24"/>
              </w:rPr>
            </w:pPr>
            <w:r w:rsidRPr="008E45F2">
              <w:rPr>
                <w:szCs w:val="24"/>
              </w:rPr>
              <w:t xml:space="preserve">В случае, если стороны не </w:t>
            </w:r>
            <w:r w:rsidRPr="008E45F2">
              <w:rPr>
                <w:szCs w:val="24"/>
                <w:lang w:val="en-US"/>
              </w:rPr>
              <w:t>c</w:t>
            </w:r>
            <w:r w:rsidRPr="008E45F2">
              <w:rPr>
                <w:szCs w:val="24"/>
              </w:rPr>
              <w:t xml:space="preserve">могут договориться и назначить арбитра, компетентные суды в  г. Мумбаи, </w:t>
            </w:r>
            <w:r w:rsidRPr="008E45F2">
              <w:rPr>
                <w:szCs w:val="24"/>
              </w:rPr>
              <w:lastRenderedPageBreak/>
              <w:t xml:space="preserve">Индия будут имеют исключительную юрисдикцию для выбора и назначения арбитра для них. </w:t>
            </w:r>
          </w:p>
        </w:tc>
        <w:tc>
          <w:tcPr>
            <w:tcW w:w="5061" w:type="dxa"/>
            <w:gridSpan w:val="5"/>
          </w:tcPr>
          <w:p w14:paraId="5A1B2939" w14:textId="77777777" w:rsidR="000F03F6" w:rsidRPr="008E45F2" w:rsidRDefault="000F03F6" w:rsidP="000F03F6">
            <w:pPr>
              <w:pStyle w:val="21"/>
              <w:numPr>
                <w:ilvl w:val="12"/>
                <w:numId w:val="0"/>
              </w:numPr>
              <w:ind w:right="40" w:firstLine="567"/>
              <w:rPr>
                <w:i/>
                <w:iCs/>
                <w:szCs w:val="24"/>
                <w:lang w:val="en-US"/>
              </w:rPr>
            </w:pPr>
            <w:r w:rsidRPr="008E45F2">
              <w:rPr>
                <w:i/>
                <w:iCs/>
                <w:lang w:val="en-US"/>
              </w:rPr>
              <w:lastRenderedPageBreak/>
              <w:t>(If the agreement is concluded with a contractor who is</w:t>
            </w:r>
            <w:r w:rsidRPr="008E45F2">
              <w:rPr>
                <w:i/>
                <w:iCs/>
                <w:szCs w:val="24"/>
                <w:lang w:val="en-US"/>
              </w:rPr>
              <w:t xml:space="preserve"> </w:t>
            </w:r>
            <w:r w:rsidRPr="008E45F2">
              <w:rPr>
                <w:i/>
                <w:iCs/>
                <w:lang w:val="en-US"/>
              </w:rPr>
              <w:t>not a resident of the Russian Federation):</w:t>
            </w:r>
          </w:p>
          <w:p w14:paraId="5F095FCD" w14:textId="68BE2B2A" w:rsidR="000F03F6" w:rsidRPr="008E45F2" w:rsidRDefault="000F03F6" w:rsidP="000F03F6">
            <w:pPr>
              <w:ind w:firstLine="602"/>
              <w:rPr>
                <w:rFonts w:ascii="Times New Roman" w:hAnsi="Times New Roman"/>
                <w:sz w:val="24"/>
                <w:szCs w:val="24"/>
                <w:lang w:val="en-US"/>
              </w:rPr>
            </w:pPr>
            <w:r w:rsidRPr="008E45F2">
              <w:rPr>
                <w:rFonts w:ascii="Times New Roman" w:hAnsi="Times New Roman"/>
                <w:sz w:val="24"/>
                <w:szCs w:val="24"/>
                <w:lang w:val="en-US"/>
              </w:rPr>
              <w:t xml:space="preserve">All disputes, disagreements or claims arising out of the Agreement or in connection herewith, including the issues relating to its fulfillment, violation, termination or invalidity, are subject to the consideration by a single arbitrator, whom the parties hereto so agree. The arbitration to be held at Mumbai, India in accordance with the provisions of the Arbitration and Conciliation Act, 1996.  The language of proceedings is English. </w:t>
            </w:r>
          </w:p>
          <w:p w14:paraId="58B1450B" w14:textId="77777777" w:rsidR="00C264B4" w:rsidRPr="008E45F2" w:rsidRDefault="00C264B4" w:rsidP="000F03F6">
            <w:pPr>
              <w:ind w:firstLine="602"/>
              <w:rPr>
                <w:rFonts w:ascii="Times New Roman" w:hAnsi="Times New Roman"/>
                <w:sz w:val="24"/>
                <w:szCs w:val="24"/>
                <w:lang w:val="en-US"/>
              </w:rPr>
            </w:pPr>
          </w:p>
          <w:p w14:paraId="18E8FFB0" w14:textId="77777777" w:rsidR="00C264B4" w:rsidRPr="008E45F2" w:rsidRDefault="00C264B4" w:rsidP="000F03F6">
            <w:pPr>
              <w:ind w:firstLine="602"/>
              <w:rPr>
                <w:rFonts w:ascii="Times New Roman" w:hAnsi="Times New Roman"/>
                <w:sz w:val="24"/>
                <w:szCs w:val="24"/>
                <w:lang w:val="en-US"/>
              </w:rPr>
            </w:pPr>
          </w:p>
          <w:p w14:paraId="009FAE95" w14:textId="1BD6DCCB" w:rsidR="000F03F6" w:rsidRPr="008E45F2" w:rsidRDefault="000F03F6" w:rsidP="000F03F6">
            <w:pPr>
              <w:ind w:firstLine="602"/>
              <w:rPr>
                <w:rFonts w:ascii="Times New Roman" w:hAnsi="Times New Roman"/>
                <w:sz w:val="24"/>
                <w:szCs w:val="24"/>
                <w:lang w:val="en-US"/>
              </w:rPr>
            </w:pPr>
            <w:r w:rsidRPr="008E45F2">
              <w:rPr>
                <w:rFonts w:ascii="Times New Roman" w:hAnsi="Times New Roman"/>
                <w:sz w:val="24"/>
                <w:szCs w:val="24"/>
                <w:lang w:val="en-US"/>
              </w:rPr>
              <w:t xml:space="preserve">In case the parties fail to agree on appointment of the arbitrator the competent courts </w:t>
            </w:r>
            <w:r w:rsidRPr="008E45F2">
              <w:rPr>
                <w:rFonts w:ascii="Times New Roman" w:hAnsi="Times New Roman"/>
                <w:sz w:val="24"/>
                <w:szCs w:val="24"/>
                <w:lang w:val="en-US"/>
              </w:rPr>
              <w:lastRenderedPageBreak/>
              <w:t>at Mumbai, India shall have exclusive jurisdiction to select and appoint an arbitrator for them.</w:t>
            </w:r>
          </w:p>
        </w:tc>
      </w:tr>
      <w:tr w:rsidR="00C856D4" w:rsidRPr="00B038B4" w14:paraId="6D1CBE50" w14:textId="77777777" w:rsidTr="008E45F2">
        <w:tc>
          <w:tcPr>
            <w:tcW w:w="5145" w:type="dxa"/>
            <w:gridSpan w:val="5"/>
          </w:tcPr>
          <w:p w14:paraId="5BDFDEF0"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Стороны соглашаются, что для целей направления письменных заявлений, сообщений и иных письменных документов в отношении споров Сторон будут использоваться следующие адреса электронной почты представителей: </w:t>
            </w:r>
          </w:p>
          <w:p w14:paraId="36788C7F"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Заказчика: [</w:t>
            </w:r>
            <w:r w:rsidRPr="008E45F2">
              <w:rPr>
                <w:rFonts w:ascii="Times New Roman" w:hAnsi="Times New Roman"/>
                <w:b/>
                <w:sz w:val="24"/>
                <w:szCs w:val="24"/>
              </w:rPr>
              <w:t>Ф.И.О., адрес электронной почты</w:t>
            </w:r>
            <w:r w:rsidRPr="008E45F2">
              <w:rPr>
                <w:rFonts w:ascii="Times New Roman" w:hAnsi="Times New Roman"/>
                <w:sz w:val="24"/>
                <w:szCs w:val="24"/>
              </w:rPr>
              <w:t xml:space="preserve">], </w:t>
            </w:r>
          </w:p>
          <w:p w14:paraId="49B2A420"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Исполнителя: [</w:t>
            </w:r>
            <w:r w:rsidRPr="008E45F2">
              <w:rPr>
                <w:rFonts w:ascii="Times New Roman" w:hAnsi="Times New Roman"/>
                <w:b/>
                <w:sz w:val="24"/>
                <w:szCs w:val="24"/>
              </w:rPr>
              <w:t>Ф.И.О., адрес электронной почты</w:t>
            </w:r>
            <w:r w:rsidRPr="008E45F2">
              <w:rPr>
                <w:rFonts w:ascii="Times New Roman" w:hAnsi="Times New Roman"/>
                <w:sz w:val="24"/>
                <w:szCs w:val="24"/>
              </w:rPr>
              <w:t xml:space="preserve">]. </w:t>
            </w:r>
          </w:p>
          <w:p w14:paraId="654F3E1C"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061" w:type="dxa"/>
            <w:gridSpan w:val="5"/>
          </w:tcPr>
          <w:p w14:paraId="2C0E93E3" w14:textId="49A2FB55"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Parties agree that for the purposes of written correspondence of applications, messages or other written documents concerning the Parties’ disputes, the following e-mails of representatives will apply:</w:t>
            </w:r>
          </w:p>
          <w:p w14:paraId="0C90DB13" w14:textId="77777777" w:rsidR="00E238F6" w:rsidRPr="008E45F2" w:rsidRDefault="00E238F6" w:rsidP="00E238F6">
            <w:pPr>
              <w:pStyle w:val="a5"/>
              <w:tabs>
                <w:tab w:val="left" w:pos="1276"/>
              </w:tabs>
              <w:ind w:left="602"/>
              <w:rPr>
                <w:rFonts w:ascii="Times New Roman" w:hAnsi="Times New Roman"/>
                <w:sz w:val="24"/>
                <w:szCs w:val="24"/>
                <w:lang w:val="en-US"/>
              </w:rPr>
            </w:pPr>
          </w:p>
          <w:p w14:paraId="464C2B87" w14:textId="77777777" w:rsidR="00C856D4" w:rsidRPr="008E45F2" w:rsidRDefault="00C856D4" w:rsidP="00235FAB">
            <w:pPr>
              <w:ind w:left="567"/>
              <w:rPr>
                <w:rFonts w:ascii="Times New Roman" w:hAnsi="Times New Roman"/>
                <w:sz w:val="24"/>
                <w:szCs w:val="24"/>
                <w:lang w:val="en-US"/>
              </w:rPr>
            </w:pPr>
            <w:r w:rsidRPr="008E45F2">
              <w:rPr>
                <w:rFonts w:ascii="Times New Roman" w:hAnsi="Times New Roman"/>
                <w:sz w:val="24"/>
                <w:szCs w:val="24"/>
                <w:lang w:val="en-US"/>
              </w:rPr>
              <w:t>On behalf of the Customer: [</w:t>
            </w:r>
            <w:r w:rsidRPr="008E45F2">
              <w:rPr>
                <w:rFonts w:ascii="Times New Roman" w:hAnsi="Times New Roman"/>
                <w:b/>
                <w:sz w:val="24"/>
                <w:szCs w:val="24"/>
                <w:lang w:val="en-US"/>
              </w:rPr>
              <w:t>Full name, e-mail</w:t>
            </w:r>
            <w:r w:rsidRPr="008E45F2">
              <w:rPr>
                <w:rFonts w:ascii="Times New Roman" w:hAnsi="Times New Roman"/>
                <w:sz w:val="24"/>
                <w:szCs w:val="24"/>
                <w:lang w:val="en-US"/>
              </w:rPr>
              <w:t xml:space="preserve">], </w:t>
            </w:r>
          </w:p>
          <w:p w14:paraId="732EBF7E" w14:textId="77777777" w:rsidR="00C856D4" w:rsidRPr="008E45F2" w:rsidRDefault="00C856D4" w:rsidP="00235FAB">
            <w:pPr>
              <w:ind w:left="567"/>
              <w:rPr>
                <w:rFonts w:ascii="Times New Roman" w:hAnsi="Times New Roman"/>
                <w:sz w:val="24"/>
                <w:szCs w:val="24"/>
                <w:lang w:val="en-US"/>
              </w:rPr>
            </w:pPr>
            <w:r w:rsidRPr="008E45F2">
              <w:rPr>
                <w:rFonts w:ascii="Times New Roman" w:hAnsi="Times New Roman"/>
                <w:sz w:val="24"/>
                <w:szCs w:val="24"/>
                <w:lang w:val="en-US"/>
              </w:rPr>
              <w:t>On behalf of the Contractor: [</w:t>
            </w:r>
            <w:r w:rsidRPr="008E45F2">
              <w:rPr>
                <w:rFonts w:ascii="Times New Roman" w:hAnsi="Times New Roman"/>
                <w:b/>
                <w:sz w:val="24"/>
                <w:szCs w:val="24"/>
                <w:lang w:val="en-US"/>
              </w:rPr>
              <w:t>Full name, e-mail</w:t>
            </w:r>
            <w:r w:rsidRPr="008E45F2">
              <w:rPr>
                <w:rFonts w:ascii="Times New Roman" w:hAnsi="Times New Roman"/>
                <w:sz w:val="24"/>
                <w:szCs w:val="24"/>
                <w:lang w:val="en-US"/>
              </w:rPr>
              <w:t xml:space="preserve">]. </w:t>
            </w:r>
          </w:p>
          <w:p w14:paraId="637542BA" w14:textId="7777777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14:paraId="248DC073"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7628487F" w14:textId="77777777" w:rsidTr="008E45F2">
        <w:tc>
          <w:tcPr>
            <w:tcW w:w="5145" w:type="dxa"/>
            <w:gridSpan w:val="5"/>
          </w:tcPr>
          <w:p w14:paraId="02BDE84B"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Стороны принимают на себя обязанность добровольно исполнять арбитражное решение. </w:t>
            </w:r>
          </w:p>
        </w:tc>
        <w:tc>
          <w:tcPr>
            <w:tcW w:w="5061" w:type="dxa"/>
            <w:gridSpan w:val="5"/>
          </w:tcPr>
          <w:p w14:paraId="4A854802"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voluntary abide by the arbitration ruling. </w:t>
            </w:r>
          </w:p>
        </w:tc>
      </w:tr>
      <w:tr w:rsidR="00C856D4" w:rsidRPr="00B038B4" w14:paraId="6326A871" w14:textId="77777777" w:rsidTr="008E45F2">
        <w:tc>
          <w:tcPr>
            <w:tcW w:w="5145" w:type="dxa"/>
            <w:gridSpan w:val="5"/>
          </w:tcPr>
          <w:p w14:paraId="027223D5"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061" w:type="dxa"/>
            <w:gridSpan w:val="5"/>
          </w:tcPr>
          <w:p w14:paraId="6FD540DF"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B038B4" w14:paraId="4EBA9566" w14:textId="77777777" w:rsidTr="008E45F2">
        <w:tc>
          <w:tcPr>
            <w:tcW w:w="5145" w:type="dxa"/>
            <w:gridSpan w:val="5"/>
          </w:tcPr>
          <w:p w14:paraId="5D18EA84"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E45F2" w:rsidRDefault="00C856D4" w:rsidP="00235FAB">
            <w:pPr>
              <w:ind w:left="567"/>
              <w:rPr>
                <w:rFonts w:ascii="Times New Roman" w:hAnsi="Times New Roman"/>
                <w:sz w:val="24"/>
                <w:szCs w:val="24"/>
              </w:rPr>
            </w:pPr>
          </w:p>
        </w:tc>
        <w:tc>
          <w:tcPr>
            <w:tcW w:w="5061" w:type="dxa"/>
            <w:gridSpan w:val="5"/>
          </w:tcPr>
          <w:p w14:paraId="60B65A7F"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B038B4" w14:paraId="6260AFCF" w14:textId="77777777" w:rsidTr="008E45F2">
        <w:tc>
          <w:tcPr>
            <w:tcW w:w="5145" w:type="dxa"/>
            <w:gridSpan w:val="5"/>
          </w:tcPr>
          <w:p w14:paraId="67024D08"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061" w:type="dxa"/>
            <w:gridSpan w:val="5"/>
          </w:tcPr>
          <w:p w14:paraId="5E522A15"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E45F2" w:rsidRDefault="00C856D4" w:rsidP="008E45F2">
            <w:pPr>
              <w:ind w:left="567"/>
              <w:rPr>
                <w:rFonts w:ascii="Times New Roman" w:hAnsi="Times New Roman"/>
                <w:sz w:val="24"/>
                <w:szCs w:val="24"/>
                <w:lang w:val="en-US"/>
              </w:rPr>
            </w:pPr>
          </w:p>
        </w:tc>
      </w:tr>
      <w:tr w:rsidR="00C856D4" w:rsidRPr="00B038B4" w14:paraId="650BD2CF" w14:textId="77777777" w:rsidTr="008E45F2">
        <w:tc>
          <w:tcPr>
            <w:tcW w:w="5145" w:type="dxa"/>
            <w:gridSpan w:val="5"/>
          </w:tcPr>
          <w:p w14:paraId="324582AC"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w:t>
            </w:r>
            <w:r w:rsidRPr="008E45F2">
              <w:rPr>
                <w:rFonts w:ascii="Times New Roman" w:hAnsi="Times New Roman"/>
                <w:sz w:val="24"/>
                <w:szCs w:val="24"/>
              </w:rPr>
              <w:lastRenderedPageBreak/>
              <w:t>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061" w:type="dxa"/>
            <w:gridSpan w:val="5"/>
          </w:tcPr>
          <w:p w14:paraId="2FB2DE98"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w:t>
            </w:r>
            <w:r w:rsidRPr="008E45F2">
              <w:rPr>
                <w:rFonts w:ascii="Times New Roman" w:hAnsi="Times New Roman"/>
                <w:sz w:val="24"/>
                <w:szCs w:val="24"/>
                <w:lang w:val="en-US"/>
              </w:rPr>
              <w:lastRenderedPageBreak/>
              <w:t>signatory (as well as the power of a person certifying the copies) is deemed not submitted and is not subject to consideration.</w:t>
            </w:r>
          </w:p>
          <w:p w14:paraId="7C124C73" w14:textId="77777777" w:rsidR="00C856D4" w:rsidRPr="008E45F2" w:rsidRDefault="00C856D4" w:rsidP="008E45F2">
            <w:pPr>
              <w:ind w:left="567"/>
              <w:rPr>
                <w:rFonts w:ascii="Times New Roman" w:hAnsi="Times New Roman"/>
                <w:sz w:val="24"/>
                <w:szCs w:val="24"/>
                <w:lang w:val="en-US"/>
              </w:rPr>
            </w:pPr>
          </w:p>
        </w:tc>
      </w:tr>
      <w:tr w:rsidR="00C856D4" w:rsidRPr="00B038B4" w14:paraId="4712CAEA" w14:textId="77777777" w:rsidTr="008E45F2">
        <w:tc>
          <w:tcPr>
            <w:tcW w:w="5145" w:type="dxa"/>
            <w:gridSpan w:val="5"/>
          </w:tcPr>
          <w:p w14:paraId="5100C14B" w14:textId="1C98BD62"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061" w:type="dxa"/>
            <w:gridSpan w:val="5"/>
          </w:tcPr>
          <w:p w14:paraId="25043390"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B038B4" w14:paraId="32F0629F" w14:textId="77777777" w:rsidTr="008E45F2">
        <w:tc>
          <w:tcPr>
            <w:tcW w:w="5145" w:type="dxa"/>
            <w:gridSpan w:val="5"/>
          </w:tcPr>
          <w:p w14:paraId="7911CB13" w14:textId="26136555" w:rsidR="00C856D4" w:rsidRPr="008E45F2" w:rsidRDefault="00C856D4" w:rsidP="00E62B62">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Применимое право – право </w:t>
            </w:r>
            <w:r w:rsidR="00E62B62" w:rsidRPr="008E45F2">
              <w:rPr>
                <w:rFonts w:ascii="Times New Roman" w:hAnsi="Times New Roman"/>
                <w:sz w:val="24"/>
                <w:szCs w:val="24"/>
              </w:rPr>
              <w:t xml:space="preserve">Республики Индия </w:t>
            </w:r>
            <w:r w:rsidR="00E62B62" w:rsidRPr="008E45F2">
              <w:rPr>
                <w:rFonts w:ascii="Times New Roman" w:hAnsi="Times New Roman"/>
                <w:i/>
                <w:sz w:val="24"/>
                <w:szCs w:val="24"/>
              </w:rPr>
              <w:t xml:space="preserve">(в случае заключения </w:t>
            </w:r>
            <w:r w:rsidR="003F4523" w:rsidRPr="008E45F2">
              <w:rPr>
                <w:rFonts w:ascii="Times New Roman" w:hAnsi="Times New Roman"/>
                <w:i/>
                <w:sz w:val="24"/>
                <w:szCs w:val="24"/>
              </w:rPr>
              <w:t>Д</w:t>
            </w:r>
            <w:r w:rsidR="00E62B62" w:rsidRPr="008E45F2">
              <w:rPr>
                <w:rFonts w:ascii="Times New Roman" w:hAnsi="Times New Roman"/>
                <w:i/>
                <w:sz w:val="24"/>
                <w:szCs w:val="24"/>
              </w:rPr>
              <w:t>оговора с резидентом Российской Федерации применимым правом будет право Российской Федерации).</w:t>
            </w:r>
            <w:r w:rsidRPr="008E45F2">
              <w:rPr>
                <w:rFonts w:ascii="Times New Roman" w:hAnsi="Times New Roman"/>
                <w:sz w:val="24"/>
                <w:szCs w:val="24"/>
              </w:rPr>
              <w:t xml:space="preserve"> </w:t>
            </w:r>
          </w:p>
        </w:tc>
        <w:tc>
          <w:tcPr>
            <w:tcW w:w="5061" w:type="dxa"/>
            <w:gridSpan w:val="5"/>
          </w:tcPr>
          <w:p w14:paraId="6D6ABD63" w14:textId="1E6563D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applicable </w:t>
            </w:r>
            <w:r w:rsidR="00E62B62" w:rsidRPr="008E45F2">
              <w:rPr>
                <w:rFonts w:ascii="Times New Roman" w:hAnsi="Times New Roman"/>
                <w:sz w:val="24"/>
                <w:szCs w:val="24"/>
                <w:lang w:val="en-US"/>
              </w:rPr>
              <w:t>law is</w:t>
            </w:r>
            <w:r w:rsidRPr="008E45F2">
              <w:rPr>
                <w:rFonts w:ascii="Times New Roman" w:hAnsi="Times New Roman"/>
                <w:sz w:val="24"/>
                <w:szCs w:val="24"/>
                <w:lang w:val="en-US"/>
              </w:rPr>
              <w:t xml:space="preserve"> the law </w:t>
            </w:r>
            <w:r w:rsidR="00E62B62" w:rsidRPr="008E45F2">
              <w:rPr>
                <w:rFonts w:ascii="Times New Roman" w:hAnsi="Times New Roman"/>
                <w:sz w:val="24"/>
                <w:szCs w:val="24"/>
                <w:lang w:val="en-US"/>
              </w:rPr>
              <w:t>of the</w:t>
            </w:r>
            <w:r w:rsidR="00E62B62" w:rsidRPr="008E45F2">
              <w:rPr>
                <w:rFonts w:ascii="Times New Roman" w:hAnsi="Times New Roman"/>
                <w:sz w:val="24"/>
                <w:szCs w:val="24"/>
                <w:lang w:val="en-IN"/>
              </w:rPr>
              <w:t xml:space="preserve"> Republic of India </w:t>
            </w:r>
            <w:r w:rsidR="00E62B62" w:rsidRPr="008E45F2">
              <w:rPr>
                <w:rFonts w:ascii="Times New Roman" w:hAnsi="Times New Roman"/>
                <w:i/>
                <w:sz w:val="24"/>
                <w:szCs w:val="24"/>
                <w:lang w:val="en-IN"/>
              </w:rPr>
              <w:t>(in the case of conclusion of the Agreement with a resident of</w:t>
            </w:r>
            <w:r w:rsidR="003F4523" w:rsidRPr="008E45F2">
              <w:rPr>
                <w:rFonts w:ascii="Times New Roman" w:hAnsi="Times New Roman"/>
                <w:i/>
                <w:sz w:val="24"/>
                <w:szCs w:val="24"/>
                <w:lang w:val="en-IN"/>
              </w:rPr>
              <w:t xml:space="preserve"> the</w:t>
            </w:r>
            <w:r w:rsidR="00E62B62" w:rsidRPr="008E45F2">
              <w:rPr>
                <w:rFonts w:ascii="Times New Roman" w:hAnsi="Times New Roman"/>
                <w:i/>
                <w:sz w:val="24"/>
                <w:szCs w:val="24"/>
                <w:lang w:val="en-IN"/>
              </w:rPr>
              <w:t xml:space="preserve"> Russian Federation the applicable law will be the law of </w:t>
            </w:r>
            <w:r w:rsidR="003F4523" w:rsidRPr="008E45F2">
              <w:rPr>
                <w:rFonts w:ascii="Times New Roman" w:hAnsi="Times New Roman"/>
                <w:i/>
                <w:sz w:val="24"/>
                <w:szCs w:val="24"/>
                <w:lang w:val="en-IN"/>
              </w:rPr>
              <w:t xml:space="preserve">the </w:t>
            </w:r>
            <w:r w:rsidR="00E62B62" w:rsidRPr="008E45F2">
              <w:rPr>
                <w:rFonts w:ascii="Times New Roman" w:hAnsi="Times New Roman"/>
                <w:i/>
                <w:sz w:val="24"/>
                <w:szCs w:val="24"/>
                <w:lang w:val="en-IN"/>
              </w:rPr>
              <w:t>Russian Federation).</w:t>
            </w:r>
          </w:p>
        </w:tc>
      </w:tr>
      <w:tr w:rsidR="00C856D4" w:rsidRPr="008E45F2" w14:paraId="00A3C5F9" w14:textId="77777777" w:rsidTr="008E45F2">
        <w:tc>
          <w:tcPr>
            <w:tcW w:w="5145" w:type="dxa"/>
            <w:gridSpan w:val="5"/>
          </w:tcPr>
          <w:p w14:paraId="4B0437B7"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t>ПРОТИВОДЕЙСТВИЕ КОРРУПЦИИ</w:t>
            </w:r>
          </w:p>
        </w:tc>
        <w:tc>
          <w:tcPr>
            <w:tcW w:w="5061" w:type="dxa"/>
            <w:gridSpan w:val="5"/>
          </w:tcPr>
          <w:p w14:paraId="7BDA4C08" w14:textId="77777777" w:rsidR="00C856D4" w:rsidRPr="008E45F2" w:rsidRDefault="00C856D4" w:rsidP="008E45F2">
            <w:pPr>
              <w:numPr>
                <w:ilvl w:val="0"/>
                <w:numId w:val="15"/>
              </w:numPr>
              <w:jc w:val="center"/>
              <w:rPr>
                <w:rFonts w:ascii="Times New Roman" w:hAnsi="Times New Roman"/>
                <w:b/>
                <w:sz w:val="24"/>
                <w:szCs w:val="24"/>
                <w:lang w:val="en-US"/>
              </w:rPr>
            </w:pPr>
            <w:r w:rsidRPr="008E45F2">
              <w:rPr>
                <w:rFonts w:ascii="Times New Roman" w:hAnsi="Times New Roman"/>
                <w:b/>
                <w:sz w:val="24"/>
                <w:szCs w:val="24"/>
              </w:rPr>
              <w:t>ANTI</w:t>
            </w:r>
            <w:r w:rsidRPr="008E45F2">
              <w:rPr>
                <w:rFonts w:ascii="Times New Roman" w:hAnsi="Times New Roman"/>
                <w:b/>
                <w:sz w:val="24"/>
                <w:szCs w:val="24"/>
                <w:lang w:val="en-US"/>
              </w:rPr>
              <w:t>-</w:t>
            </w:r>
            <w:r w:rsidRPr="008E45F2">
              <w:rPr>
                <w:rFonts w:ascii="Times New Roman" w:hAnsi="Times New Roman"/>
                <w:b/>
                <w:sz w:val="24"/>
                <w:szCs w:val="24"/>
              </w:rPr>
              <w:t xml:space="preserve">CORRUPTION </w:t>
            </w:r>
            <w:r w:rsidRPr="008E45F2">
              <w:rPr>
                <w:rFonts w:ascii="Times New Roman" w:hAnsi="Times New Roman"/>
                <w:b/>
                <w:sz w:val="24"/>
                <w:szCs w:val="24"/>
                <w:lang w:val="en-US"/>
              </w:rPr>
              <w:t>PROVISIONS</w:t>
            </w:r>
          </w:p>
        </w:tc>
      </w:tr>
      <w:tr w:rsidR="00C856D4" w:rsidRPr="00B038B4" w14:paraId="7C4391ED" w14:textId="77777777" w:rsidTr="008E45F2">
        <w:tc>
          <w:tcPr>
            <w:tcW w:w="5145" w:type="dxa"/>
            <w:gridSpan w:val="5"/>
          </w:tcPr>
          <w:p w14:paraId="4AB23F12" w14:textId="5888BB80"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E45F2">
              <w:rPr>
                <w:rFonts w:ascii="Times New Roman" w:hAnsi="Times New Roman"/>
                <w:sz w:val="24"/>
                <w:szCs w:val="24"/>
              </w:rPr>
              <w:t>4</w:t>
            </w:r>
            <w:r w:rsidRPr="008E45F2">
              <w:rPr>
                <w:rFonts w:ascii="Times New Roman" w:hAnsi="Times New Roman"/>
                <w:sz w:val="24"/>
                <w:szCs w:val="24"/>
              </w:rPr>
              <w:t xml:space="preserve"> к настоящему Договору.</w:t>
            </w:r>
          </w:p>
        </w:tc>
        <w:tc>
          <w:tcPr>
            <w:tcW w:w="5061" w:type="dxa"/>
            <w:gridSpan w:val="5"/>
          </w:tcPr>
          <w:p w14:paraId="332A63CE" w14:textId="0A49FCFB"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anticorruption provisions will be included in the Agreement subject to the Contractor’s risk group according to Appendix </w:t>
            </w:r>
            <w:r w:rsidR="00892CAA" w:rsidRPr="008E45F2">
              <w:rPr>
                <w:rFonts w:ascii="Times New Roman" w:hAnsi="Times New Roman"/>
                <w:sz w:val="24"/>
                <w:szCs w:val="24"/>
                <w:lang w:val="en-US"/>
              </w:rPr>
              <w:t>4</w:t>
            </w:r>
            <w:r w:rsidRPr="008E45F2">
              <w:rPr>
                <w:rFonts w:ascii="Times New Roman" w:hAnsi="Times New Roman"/>
                <w:sz w:val="24"/>
                <w:szCs w:val="24"/>
                <w:lang w:val="en-US"/>
              </w:rPr>
              <w:t xml:space="preserve"> to the Agreement.</w:t>
            </w:r>
          </w:p>
        </w:tc>
      </w:tr>
      <w:tr w:rsidR="00C856D4" w:rsidRPr="008E45F2" w14:paraId="2E553296" w14:textId="77777777" w:rsidTr="008E45F2">
        <w:tc>
          <w:tcPr>
            <w:tcW w:w="5145" w:type="dxa"/>
            <w:gridSpan w:val="5"/>
          </w:tcPr>
          <w:p w14:paraId="4F8CFE30" w14:textId="26F79DBC" w:rsidR="00C856D4" w:rsidRPr="008E45F2" w:rsidRDefault="00C856D4" w:rsidP="006221B4">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t>СРОК ДЕЙСТВИЯ ДОГОВОРА</w:t>
            </w:r>
          </w:p>
        </w:tc>
        <w:tc>
          <w:tcPr>
            <w:tcW w:w="5061" w:type="dxa"/>
            <w:gridSpan w:val="5"/>
          </w:tcPr>
          <w:p w14:paraId="7A3DC255" w14:textId="2A3ADBA2" w:rsidR="00C856D4" w:rsidRPr="008E45F2" w:rsidRDefault="00C856D4" w:rsidP="008E45F2">
            <w:pPr>
              <w:numPr>
                <w:ilvl w:val="0"/>
                <w:numId w:val="15"/>
              </w:numPr>
              <w:jc w:val="center"/>
              <w:rPr>
                <w:rFonts w:ascii="Times New Roman" w:hAnsi="Times New Roman"/>
                <w:sz w:val="24"/>
                <w:szCs w:val="24"/>
              </w:rPr>
            </w:pPr>
            <w:r w:rsidRPr="008E45F2">
              <w:rPr>
                <w:rFonts w:ascii="Times New Roman" w:hAnsi="Times New Roman"/>
                <w:b/>
                <w:sz w:val="24"/>
                <w:szCs w:val="24"/>
              </w:rPr>
              <w:t>DURATION</w:t>
            </w:r>
          </w:p>
        </w:tc>
      </w:tr>
      <w:tr w:rsidR="00C856D4" w:rsidRPr="00B038B4" w14:paraId="2AA2886E" w14:textId="77777777" w:rsidTr="008E45F2">
        <w:trPr>
          <w:trHeight w:val="2891"/>
        </w:trPr>
        <w:tc>
          <w:tcPr>
            <w:tcW w:w="5145" w:type="dxa"/>
            <w:gridSpan w:val="5"/>
          </w:tcPr>
          <w:p w14:paraId="49945BCB" w14:textId="051CA48C" w:rsidR="00C856D4" w:rsidRPr="008E45F2" w:rsidRDefault="00C856D4" w:rsidP="00163A2B">
            <w:pPr>
              <w:numPr>
                <w:ilvl w:val="1"/>
                <w:numId w:val="13"/>
              </w:numPr>
              <w:ind w:left="0" w:firstLine="567"/>
              <w:rPr>
                <w:rFonts w:ascii="Times New Roman" w:hAnsi="Times New Roman"/>
                <w:sz w:val="24"/>
                <w:szCs w:val="24"/>
              </w:rPr>
            </w:pPr>
            <w:r w:rsidRPr="008E45F2">
              <w:rPr>
                <w:rFonts w:ascii="Times New Roman" w:eastAsia="MS Mincho" w:hAnsi="Times New Roman"/>
                <w:sz w:val="24"/>
                <w:szCs w:val="24"/>
              </w:rPr>
              <w:t xml:space="preserve">Договор вступает в силу с момента его подписания и действует </w:t>
            </w:r>
            <w:r w:rsidR="00163A2B" w:rsidRPr="008E45F2">
              <w:rPr>
                <w:rFonts w:ascii="Times New Roman" w:eastAsia="MS Mincho" w:hAnsi="Times New Roman"/>
                <w:sz w:val="24"/>
                <w:szCs w:val="24"/>
              </w:rPr>
              <w:t>один год</w:t>
            </w:r>
            <w:r w:rsidRPr="008E45F2">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8E45F2">
              <w:rPr>
                <w:rFonts w:ascii="Times New Roman" w:hAnsi="Times New Roman"/>
                <w:sz w:val="24"/>
                <w:szCs w:val="24"/>
              </w:rPr>
              <w:t>оказанные</w:t>
            </w:r>
            <w:r w:rsidRPr="008E45F2">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061" w:type="dxa"/>
            <w:gridSpan w:val="5"/>
          </w:tcPr>
          <w:p w14:paraId="5B9254BC" w14:textId="4D7B7F1E" w:rsidR="00C856D4" w:rsidRPr="008E45F2" w:rsidRDefault="00C856D4" w:rsidP="008E45F2">
            <w:pPr>
              <w:numPr>
                <w:ilvl w:val="1"/>
                <w:numId w:val="15"/>
              </w:numPr>
              <w:ind w:left="0" w:firstLine="567"/>
              <w:rPr>
                <w:rFonts w:ascii="Times New Roman" w:eastAsia="MS Mincho" w:hAnsi="Times New Roman"/>
                <w:sz w:val="24"/>
                <w:szCs w:val="24"/>
                <w:lang w:val="en-US"/>
              </w:rPr>
            </w:pPr>
            <w:r w:rsidRPr="008E45F2">
              <w:rPr>
                <w:rFonts w:ascii="Times New Roman" w:hAnsi="Times New Roman"/>
                <w:sz w:val="24"/>
                <w:szCs w:val="24"/>
                <w:lang w:val="en-US"/>
              </w:rPr>
              <w:t xml:space="preserve">The Agreement comes into effect since its signing and is </w:t>
            </w:r>
            <w:r w:rsidR="00163A2B" w:rsidRPr="008E45F2">
              <w:rPr>
                <w:rFonts w:ascii="Times New Roman" w:hAnsi="Times New Roman"/>
                <w:sz w:val="24"/>
                <w:szCs w:val="24"/>
                <w:lang w:val="en-US"/>
              </w:rPr>
              <w:t>valid one year</w:t>
            </w:r>
            <w:r w:rsidRPr="008E45F2">
              <w:rPr>
                <w:rFonts w:ascii="Times New Roman" w:hAnsi="Times New Roman"/>
                <w:sz w:val="24"/>
                <w:szCs w:val="24"/>
                <w:lang w:val="en-US"/>
              </w:rPr>
              <w:t xml:space="preserve">. </w:t>
            </w:r>
            <w:r w:rsidR="00163A2B" w:rsidRPr="008E45F2">
              <w:rPr>
                <w:rFonts w:ascii="Times New Roman" w:hAnsi="Times New Roman"/>
                <w:sz w:val="24"/>
                <w:szCs w:val="24"/>
                <w:lang w:val="en-US"/>
              </w:rPr>
              <w:t>T</w:t>
            </w:r>
            <w:r w:rsidRPr="008E45F2">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8E45F2" w:rsidRDefault="00C856D4" w:rsidP="00235FAB">
            <w:pPr>
              <w:ind w:left="360"/>
              <w:rPr>
                <w:rFonts w:ascii="Times New Roman" w:hAnsi="Times New Roman"/>
                <w:sz w:val="24"/>
                <w:szCs w:val="24"/>
                <w:lang w:val="en-US"/>
              </w:rPr>
            </w:pPr>
          </w:p>
        </w:tc>
      </w:tr>
      <w:tr w:rsidR="00C856D4" w:rsidRPr="00B038B4" w14:paraId="71EEAB33" w14:textId="77777777" w:rsidTr="008E45F2">
        <w:tc>
          <w:tcPr>
            <w:tcW w:w="5145" w:type="dxa"/>
            <w:gridSpan w:val="5"/>
          </w:tcPr>
          <w:p w14:paraId="3858B2F0" w14:textId="20C29CFF" w:rsidR="00C856D4" w:rsidRPr="008E45F2" w:rsidRDefault="00C856D4" w:rsidP="00B17E38">
            <w:pPr>
              <w:numPr>
                <w:ilvl w:val="1"/>
                <w:numId w:val="13"/>
              </w:numPr>
              <w:ind w:left="0" w:firstLine="567"/>
              <w:rPr>
                <w:rFonts w:ascii="Times New Roman" w:hAnsi="Times New Roman"/>
                <w:sz w:val="24"/>
                <w:szCs w:val="24"/>
              </w:rPr>
            </w:pPr>
            <w:r w:rsidRPr="008E45F2">
              <w:rPr>
                <w:rFonts w:ascii="Times New Roman" w:hAnsi="Times New Roman"/>
                <w:sz w:val="24"/>
                <w:szCs w:val="24"/>
              </w:rPr>
              <w:t xml:space="preserve">Заказчик в любое время независимо от наличия или отсутствия </w:t>
            </w:r>
            <w:r w:rsidRPr="008E45F2">
              <w:rPr>
                <w:rFonts w:ascii="Times New Roman" w:eastAsia="MS Mincho" w:hAnsi="Times New Roman"/>
                <w:sz w:val="24"/>
                <w:szCs w:val="24"/>
              </w:rPr>
              <w:t>нарушений</w:t>
            </w:r>
            <w:r w:rsidRPr="008E45F2">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E45F2">
              <w:rPr>
                <w:rFonts w:ascii="Times New Roman" w:hAnsi="Times New Roman"/>
                <w:sz w:val="24"/>
                <w:szCs w:val="24"/>
              </w:rPr>
              <w:t>обстоятельств, вправе</w:t>
            </w:r>
            <w:r w:rsidRPr="008E45F2">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w:t>
            </w:r>
            <w:r w:rsidRPr="008E45F2">
              <w:rPr>
                <w:rFonts w:ascii="Times New Roman" w:hAnsi="Times New Roman"/>
                <w:sz w:val="24"/>
                <w:szCs w:val="24"/>
              </w:rPr>
              <w:lastRenderedPageBreak/>
              <w:t>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061" w:type="dxa"/>
            <w:gridSpan w:val="5"/>
          </w:tcPr>
          <w:p w14:paraId="3DD565E6" w14:textId="035F12EB" w:rsidR="00C856D4" w:rsidRPr="008E45F2" w:rsidRDefault="00C856D4" w:rsidP="008E45F2">
            <w:pPr>
              <w:numPr>
                <w:ilvl w:val="1"/>
                <w:numId w:val="15"/>
              </w:numPr>
              <w:ind w:left="0" w:firstLine="567"/>
              <w:rPr>
                <w:rFonts w:ascii="Times New Roman" w:eastAsia="MS Mincho" w:hAnsi="Times New Roman"/>
                <w:sz w:val="24"/>
                <w:szCs w:val="24"/>
                <w:lang w:val="en-US"/>
              </w:rPr>
            </w:pPr>
            <w:r w:rsidRPr="008E45F2">
              <w:rPr>
                <w:rFonts w:ascii="Times New Roman" w:hAnsi="Times New Roman"/>
                <w:sz w:val="24"/>
                <w:szCs w:val="24"/>
                <w:lang w:val="en-US"/>
              </w:rPr>
              <w:lastRenderedPageBreak/>
              <w:t xml:space="preserve">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w:t>
            </w:r>
            <w:r w:rsidRPr="008E45F2">
              <w:rPr>
                <w:rFonts w:ascii="Times New Roman" w:hAnsi="Times New Roman"/>
                <w:sz w:val="24"/>
                <w:szCs w:val="24"/>
                <w:lang w:val="en-US"/>
              </w:rPr>
              <w:lastRenderedPageBreak/>
              <w:t>termination unless other later date is provided in such notice. Within 30 (</w:t>
            </w:r>
            <w:r w:rsidR="00E62B62" w:rsidRPr="008E45F2">
              <w:rPr>
                <w:rFonts w:ascii="Times New Roman" w:hAnsi="Times New Roman"/>
                <w:sz w:val="24"/>
                <w:szCs w:val="24"/>
                <w:lang w:val="en-US"/>
              </w:rPr>
              <w:t>thirty) work</w:t>
            </w:r>
            <w:r w:rsidRPr="008E45F2">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E45F2" w:rsidRDefault="00C856D4" w:rsidP="00235FAB">
            <w:pPr>
              <w:ind w:left="360"/>
              <w:rPr>
                <w:rFonts w:ascii="Times New Roman" w:hAnsi="Times New Roman"/>
                <w:sz w:val="24"/>
                <w:szCs w:val="24"/>
                <w:lang w:val="en-US"/>
              </w:rPr>
            </w:pPr>
          </w:p>
        </w:tc>
      </w:tr>
      <w:tr w:rsidR="00C856D4" w:rsidRPr="008E45F2" w14:paraId="3584FBF6" w14:textId="77777777" w:rsidTr="008E45F2">
        <w:tc>
          <w:tcPr>
            <w:tcW w:w="5145" w:type="dxa"/>
            <w:gridSpan w:val="5"/>
          </w:tcPr>
          <w:p w14:paraId="3F505282" w14:textId="2877394C" w:rsidR="00C856D4" w:rsidRPr="008E45F2" w:rsidRDefault="00C856D4" w:rsidP="00163A2B">
            <w:pPr>
              <w:numPr>
                <w:ilvl w:val="0"/>
                <w:numId w:val="1"/>
              </w:numPr>
              <w:ind w:left="0" w:firstLine="0"/>
              <w:jc w:val="center"/>
              <w:rPr>
                <w:rFonts w:ascii="Times New Roman" w:hAnsi="Times New Roman"/>
                <w:sz w:val="24"/>
                <w:szCs w:val="24"/>
              </w:rPr>
            </w:pPr>
            <w:r w:rsidRPr="008E45F2">
              <w:rPr>
                <w:rFonts w:ascii="Times New Roman" w:hAnsi="Times New Roman"/>
                <w:b/>
                <w:sz w:val="24"/>
                <w:szCs w:val="24"/>
              </w:rPr>
              <w:lastRenderedPageBreak/>
              <w:t>ОБСТОЯТЕЛЬСТВА НЕПРЕОДОЛИМОЙ СИЛЫ</w:t>
            </w:r>
          </w:p>
        </w:tc>
        <w:tc>
          <w:tcPr>
            <w:tcW w:w="5061" w:type="dxa"/>
            <w:gridSpan w:val="5"/>
          </w:tcPr>
          <w:p w14:paraId="077A0AB0" w14:textId="77777777" w:rsidR="00C856D4" w:rsidRPr="008E45F2" w:rsidRDefault="00C856D4" w:rsidP="008E45F2">
            <w:pPr>
              <w:numPr>
                <w:ilvl w:val="0"/>
                <w:numId w:val="15"/>
              </w:numPr>
              <w:jc w:val="center"/>
              <w:rPr>
                <w:rFonts w:ascii="Times New Roman" w:eastAsia="MS Mincho" w:hAnsi="Times New Roman"/>
                <w:sz w:val="24"/>
                <w:szCs w:val="24"/>
                <w:lang w:val="en-US"/>
              </w:rPr>
            </w:pPr>
            <w:r w:rsidRPr="008E45F2">
              <w:rPr>
                <w:rFonts w:ascii="Times New Roman" w:hAnsi="Times New Roman"/>
                <w:b/>
                <w:sz w:val="24"/>
                <w:szCs w:val="24"/>
                <w:lang w:val="en-US"/>
              </w:rPr>
              <w:t>FORCE</w:t>
            </w:r>
            <w:r w:rsidRPr="008E45F2">
              <w:rPr>
                <w:rFonts w:ascii="Times New Roman" w:hAnsi="Times New Roman"/>
                <w:b/>
                <w:sz w:val="24"/>
                <w:szCs w:val="24"/>
              </w:rPr>
              <w:t>-MAJEURE</w:t>
            </w:r>
          </w:p>
          <w:p w14:paraId="6FF8C406" w14:textId="77777777" w:rsidR="00C856D4" w:rsidRPr="008E45F2" w:rsidRDefault="00C856D4" w:rsidP="00235FAB">
            <w:pPr>
              <w:ind w:left="360"/>
              <w:rPr>
                <w:rFonts w:ascii="Times New Roman" w:hAnsi="Times New Roman"/>
                <w:sz w:val="24"/>
                <w:szCs w:val="24"/>
              </w:rPr>
            </w:pPr>
          </w:p>
        </w:tc>
      </w:tr>
      <w:tr w:rsidR="00C856D4" w:rsidRPr="00B038B4" w14:paraId="0D130719" w14:textId="77777777" w:rsidTr="008E45F2">
        <w:tc>
          <w:tcPr>
            <w:tcW w:w="5145" w:type="dxa"/>
            <w:gridSpan w:val="5"/>
          </w:tcPr>
          <w:p w14:paraId="49C2E7DB" w14:textId="77777777" w:rsidR="00C856D4" w:rsidRPr="008E45F2" w:rsidRDefault="00C856D4" w:rsidP="00235FAB">
            <w:pPr>
              <w:numPr>
                <w:ilvl w:val="1"/>
                <w:numId w:val="1"/>
              </w:numPr>
              <w:ind w:left="0" w:firstLine="567"/>
              <w:rPr>
                <w:rFonts w:ascii="Times New Roman" w:hAnsi="Times New Roman"/>
                <w:b/>
                <w:sz w:val="24"/>
              </w:rPr>
            </w:pPr>
            <w:r w:rsidRPr="008E45F2">
              <w:rPr>
                <w:rFonts w:ascii="Times New Roman" w:hAnsi="Times New Roman"/>
                <w:sz w:val="24"/>
                <w:szCs w:val="24"/>
              </w:rPr>
              <w:t xml:space="preserve">Стороны освобождаются от </w:t>
            </w:r>
            <w:r w:rsidRPr="008E45F2">
              <w:rPr>
                <w:rFonts w:ascii="Times New Roman" w:hAnsi="Times New Roman"/>
                <w:sz w:val="25"/>
                <w:szCs w:val="25"/>
              </w:rPr>
              <w:t>ответственности</w:t>
            </w:r>
            <w:r w:rsidRPr="008E45F2">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E45F2">
              <w:rPr>
                <w:rFonts w:ascii="Times New Roman" w:hAnsi="Times New Roman"/>
                <w:b/>
                <w:sz w:val="24"/>
              </w:rPr>
              <w:t>л</w:t>
            </w:r>
            <w:r w:rsidRPr="008E45F2">
              <w:rPr>
                <w:rFonts w:ascii="Times New Roman" w:hAnsi="Times New Roman"/>
                <w:sz w:val="24"/>
                <w:szCs w:val="24"/>
              </w:rPr>
              <w:t xml:space="preserve">ось следствием обстоятельств непреодолимой силы. </w:t>
            </w:r>
          </w:p>
        </w:tc>
        <w:tc>
          <w:tcPr>
            <w:tcW w:w="5061" w:type="dxa"/>
            <w:gridSpan w:val="5"/>
          </w:tcPr>
          <w:p w14:paraId="55458E14"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447105" w:rsidRPr="00B038B4" w14:paraId="16D04724" w14:textId="77777777" w:rsidTr="008E45F2">
        <w:tc>
          <w:tcPr>
            <w:tcW w:w="5145" w:type="dxa"/>
            <w:gridSpan w:val="5"/>
          </w:tcPr>
          <w:p w14:paraId="2E041516" w14:textId="61AFBB82" w:rsidR="00447105" w:rsidRPr="008E45F2" w:rsidRDefault="00447105" w:rsidP="00447105">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Под обстоятельствами непреодолимой силы понимают такие </w:t>
            </w:r>
            <w:r w:rsidRPr="008E45F2">
              <w:rPr>
                <w:rFonts w:ascii="Times New Roman" w:hAnsi="Times New Roman"/>
                <w:sz w:val="25"/>
                <w:szCs w:val="25"/>
              </w:rPr>
              <w:t>обстоятельства</w:t>
            </w:r>
            <w:r w:rsidRPr="008E45F2">
              <w:rPr>
                <w:rFonts w:ascii="Times New Roman" w:hAnsi="Times New Roman"/>
                <w:sz w:val="24"/>
                <w:szCs w:val="24"/>
              </w:rPr>
              <w:t xml:space="preserve">,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w:t>
            </w:r>
            <w:r w:rsidRPr="001F77F6">
              <w:rPr>
                <w:rFonts w:ascii="Times New Roman" w:hAnsi="Times New Roman"/>
                <w:sz w:val="24"/>
                <w:szCs w:val="24"/>
              </w:rPr>
              <w:t>эпидемии, пандемии</w:t>
            </w:r>
            <w:r>
              <w:rPr>
                <w:rFonts w:ascii="Times New Roman" w:hAnsi="Times New Roman"/>
                <w:sz w:val="24"/>
                <w:szCs w:val="24"/>
              </w:rPr>
              <w:t>,</w:t>
            </w:r>
            <w:r w:rsidRPr="008E45F2">
              <w:rPr>
                <w:rFonts w:ascii="Times New Roman" w:hAnsi="Times New Roman"/>
                <w:sz w:val="24"/>
                <w:szCs w:val="24"/>
              </w:rPr>
              <w:t xml:space="preserve">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061" w:type="dxa"/>
            <w:gridSpan w:val="5"/>
          </w:tcPr>
          <w:p w14:paraId="2DB94FD5" w14:textId="77777777" w:rsidR="00447105" w:rsidRPr="008E45F2" w:rsidRDefault="00447105" w:rsidP="00447105">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w:t>
            </w:r>
            <w:r w:rsidRPr="001F77F6">
              <w:rPr>
                <w:lang w:val="en-US"/>
              </w:rPr>
              <w:t xml:space="preserve"> </w:t>
            </w:r>
            <w:r w:rsidRPr="001F77F6">
              <w:rPr>
                <w:rFonts w:ascii="Times New Roman" w:hAnsi="Times New Roman"/>
                <w:sz w:val="24"/>
                <w:szCs w:val="24"/>
                <w:lang w:val="en-US"/>
              </w:rPr>
              <w:t xml:space="preserve">epidemics, pandemics, </w:t>
            </w:r>
            <w:r w:rsidRPr="008E45F2">
              <w:rPr>
                <w:rFonts w:ascii="Times New Roman" w:hAnsi="Times New Roman"/>
                <w:sz w:val="24"/>
                <w:szCs w:val="24"/>
                <w:lang w:val="en-US"/>
              </w:rPr>
              <w:t>public bans, terrorist act, economic sanctions in case such events influence the fulfillment under this Agreement and confirmed by the corresponding authorized bodies.</w:t>
            </w:r>
          </w:p>
          <w:p w14:paraId="243816D2" w14:textId="77777777" w:rsidR="00447105" w:rsidRPr="008E45F2" w:rsidRDefault="00447105" w:rsidP="00447105">
            <w:pPr>
              <w:pStyle w:val="a5"/>
              <w:tabs>
                <w:tab w:val="left" w:pos="1276"/>
              </w:tabs>
              <w:ind w:left="602"/>
              <w:rPr>
                <w:rFonts w:ascii="Times New Roman" w:hAnsi="Times New Roman"/>
                <w:sz w:val="24"/>
                <w:szCs w:val="24"/>
                <w:lang w:val="en-US"/>
              </w:rPr>
            </w:pPr>
          </w:p>
        </w:tc>
      </w:tr>
      <w:tr w:rsidR="00C856D4" w:rsidRPr="00B038B4" w14:paraId="21DE0C5D" w14:textId="77777777" w:rsidTr="008E45F2">
        <w:tc>
          <w:tcPr>
            <w:tcW w:w="5145" w:type="dxa"/>
            <w:gridSpan w:val="5"/>
          </w:tcPr>
          <w:p w14:paraId="4F45E32E" w14:textId="228EF0BB"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sidRPr="008E45F2">
              <w:rPr>
                <w:rFonts w:ascii="Times New Roman" w:hAnsi="Times New Roman"/>
                <w:sz w:val="24"/>
                <w:szCs w:val="24"/>
              </w:rPr>
              <w:t>п</w:t>
            </w:r>
            <w:r w:rsidRPr="008E45F2">
              <w:rPr>
                <w:rFonts w:ascii="Times New Roman" w:hAnsi="Times New Roman"/>
                <w:sz w:val="24"/>
                <w:szCs w:val="24"/>
              </w:rPr>
              <w:t xml:space="preserve">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w:t>
            </w:r>
            <w:r w:rsidRPr="008E45F2">
              <w:rPr>
                <w:rFonts w:ascii="Times New Roman" w:hAnsi="Times New Roman"/>
                <w:sz w:val="24"/>
                <w:szCs w:val="24"/>
              </w:rPr>
              <w:lastRenderedPageBreak/>
              <w:t>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061" w:type="dxa"/>
            <w:gridSpan w:val="5"/>
          </w:tcPr>
          <w:p w14:paraId="472930E7"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w:t>
            </w:r>
            <w:r w:rsidRPr="008E45F2">
              <w:rPr>
                <w:rFonts w:ascii="Times New Roman" w:hAnsi="Times New Roman"/>
                <w:sz w:val="24"/>
                <w:szCs w:val="24"/>
                <w:lang w:val="en-US"/>
              </w:rPr>
              <w:lastRenderedPageBreak/>
              <w:t>majeure event within the stipulated terms forfeits its right to further refer to this event.</w:t>
            </w:r>
          </w:p>
          <w:p w14:paraId="1245FBEA"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158C33BE" w14:textId="77777777" w:rsidTr="008E45F2">
        <w:tc>
          <w:tcPr>
            <w:tcW w:w="5145" w:type="dxa"/>
            <w:gridSpan w:val="5"/>
          </w:tcPr>
          <w:p w14:paraId="62B098EE" w14:textId="4EFBBB58"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061" w:type="dxa"/>
            <w:gridSpan w:val="5"/>
          </w:tcPr>
          <w:p w14:paraId="2BE7E058"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0843F97A" w14:textId="77777777" w:rsidTr="008E45F2">
        <w:tc>
          <w:tcPr>
            <w:tcW w:w="5145" w:type="dxa"/>
            <w:gridSpan w:val="5"/>
          </w:tcPr>
          <w:p w14:paraId="11A26CCB" w14:textId="04DB90EF"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061" w:type="dxa"/>
            <w:gridSpan w:val="5"/>
          </w:tcPr>
          <w:p w14:paraId="1F345E12"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If force majeure events last for 3 (three) months, each Party may request the Agreement termination.</w:t>
            </w:r>
          </w:p>
          <w:p w14:paraId="3709A677" w14:textId="77777777" w:rsidR="00C856D4" w:rsidRPr="008E45F2" w:rsidRDefault="00C856D4" w:rsidP="00235FAB">
            <w:pPr>
              <w:ind w:left="360"/>
              <w:rPr>
                <w:rFonts w:ascii="Times New Roman" w:hAnsi="Times New Roman"/>
                <w:sz w:val="24"/>
                <w:szCs w:val="24"/>
                <w:lang w:val="en-US"/>
              </w:rPr>
            </w:pPr>
          </w:p>
        </w:tc>
      </w:tr>
      <w:tr w:rsidR="00C856D4" w:rsidRPr="008E45F2" w14:paraId="73360229" w14:textId="77777777" w:rsidTr="008E45F2">
        <w:tc>
          <w:tcPr>
            <w:tcW w:w="5145" w:type="dxa"/>
            <w:gridSpan w:val="5"/>
          </w:tcPr>
          <w:p w14:paraId="0246AF42" w14:textId="0539C28D" w:rsidR="00C856D4" w:rsidRPr="008E45F2" w:rsidRDefault="00C856D4" w:rsidP="00163A2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t>ИНТЕЛЛЕКТУАЛЬНАЯ СОБСТВЕННОСТЬ</w:t>
            </w:r>
          </w:p>
        </w:tc>
        <w:tc>
          <w:tcPr>
            <w:tcW w:w="5061" w:type="dxa"/>
            <w:gridSpan w:val="5"/>
          </w:tcPr>
          <w:p w14:paraId="6CBE3337" w14:textId="77777777" w:rsidR="00C856D4" w:rsidRPr="008E45F2" w:rsidRDefault="00C856D4" w:rsidP="008E45F2">
            <w:pPr>
              <w:numPr>
                <w:ilvl w:val="0"/>
                <w:numId w:val="15"/>
              </w:numPr>
              <w:jc w:val="center"/>
              <w:rPr>
                <w:rFonts w:ascii="Times New Roman" w:eastAsia="MS Mincho" w:hAnsi="Times New Roman"/>
                <w:sz w:val="24"/>
                <w:szCs w:val="24"/>
              </w:rPr>
            </w:pPr>
            <w:r w:rsidRPr="008E45F2">
              <w:rPr>
                <w:rFonts w:ascii="Times New Roman" w:hAnsi="Times New Roman"/>
                <w:b/>
                <w:sz w:val="24"/>
                <w:szCs w:val="24"/>
              </w:rPr>
              <w:t>INTELLECTUAL PROPERTY</w:t>
            </w:r>
          </w:p>
          <w:p w14:paraId="57BFC6AF" w14:textId="77777777" w:rsidR="00C856D4" w:rsidRPr="008E45F2" w:rsidRDefault="00C856D4" w:rsidP="00235FAB">
            <w:pPr>
              <w:ind w:left="360"/>
              <w:rPr>
                <w:rFonts w:ascii="Times New Roman" w:hAnsi="Times New Roman"/>
                <w:sz w:val="24"/>
                <w:szCs w:val="24"/>
                <w:lang w:val="en-US"/>
              </w:rPr>
            </w:pPr>
          </w:p>
        </w:tc>
      </w:tr>
      <w:tr w:rsidR="00C856D4" w:rsidRPr="00B038B4" w14:paraId="51B62317" w14:textId="77777777" w:rsidTr="008E45F2">
        <w:tc>
          <w:tcPr>
            <w:tcW w:w="5145" w:type="dxa"/>
            <w:gridSpan w:val="5"/>
          </w:tcPr>
          <w:p w14:paraId="191D0E02" w14:textId="109149CA" w:rsidR="00C856D4" w:rsidRPr="008E45F2" w:rsidRDefault="00C856D4" w:rsidP="009C6730">
            <w:pPr>
              <w:numPr>
                <w:ilvl w:val="1"/>
                <w:numId w:val="1"/>
              </w:numPr>
              <w:ind w:left="0" w:firstLine="567"/>
              <w:rPr>
                <w:rFonts w:ascii="Times New Roman" w:hAnsi="Times New Roman"/>
                <w:sz w:val="24"/>
                <w:szCs w:val="24"/>
              </w:rPr>
            </w:pPr>
            <w:r w:rsidRPr="008E45F2">
              <w:rPr>
                <w:rFonts w:ascii="Times New Roman" w:eastAsia="MS Mincho" w:hAnsi="Times New Roman"/>
                <w:sz w:val="24"/>
                <w:szCs w:val="24"/>
              </w:rPr>
              <w:t>Исключительные</w:t>
            </w:r>
            <w:r w:rsidRPr="008E45F2">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w:t>
            </w:r>
            <w:r w:rsidR="009C6730" w:rsidRPr="008E45F2">
              <w:rPr>
                <w:rFonts w:ascii="Times New Roman" w:hAnsi="Times New Roman"/>
                <w:sz w:val="24"/>
                <w:szCs w:val="24"/>
              </w:rPr>
              <w:t xml:space="preserve"> и</w:t>
            </w:r>
            <w:r w:rsidRPr="008E45F2">
              <w:rPr>
                <w:rFonts w:ascii="Times New Roman" w:hAnsi="Times New Roman"/>
                <w:sz w:val="24"/>
                <w:szCs w:val="24"/>
              </w:rPr>
              <w:t xml:space="preserve"> документацию) принадлежат в полном объеме Заказчику. </w:t>
            </w:r>
          </w:p>
        </w:tc>
        <w:tc>
          <w:tcPr>
            <w:tcW w:w="5061" w:type="dxa"/>
            <w:gridSpan w:val="5"/>
          </w:tcPr>
          <w:p w14:paraId="0AAF34C7" w14:textId="1DBAC36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8E45F2">
              <w:rPr>
                <w:rFonts w:ascii="Times New Roman" w:hAnsi="Times New Roman"/>
                <w:sz w:val="24"/>
                <w:szCs w:val="24"/>
                <w:lang w:val="en-IN"/>
              </w:rPr>
              <w:t xml:space="preserve"> and </w:t>
            </w:r>
            <w:r w:rsidRPr="008E45F2">
              <w:rPr>
                <w:rFonts w:ascii="Times New Roman" w:hAnsi="Times New Roman"/>
                <w:sz w:val="24"/>
                <w:szCs w:val="24"/>
                <w:lang w:val="en-US"/>
              </w:rPr>
              <w:t>documents</w:t>
            </w:r>
            <w:r w:rsidR="009C6730" w:rsidRPr="008E45F2">
              <w:rPr>
                <w:rFonts w:ascii="Times New Roman" w:hAnsi="Times New Roman"/>
                <w:sz w:val="24"/>
                <w:szCs w:val="24"/>
                <w:lang w:val="en-US"/>
              </w:rPr>
              <w:t>)</w:t>
            </w:r>
            <w:r w:rsidRPr="008E45F2">
              <w:rPr>
                <w:rFonts w:ascii="Times New Roman" w:hAnsi="Times New Roman"/>
                <w:sz w:val="24"/>
                <w:szCs w:val="24"/>
                <w:lang w:val="en-US"/>
              </w:rPr>
              <w:t xml:space="preserve"> are fully owned by the Customer. </w:t>
            </w:r>
          </w:p>
          <w:p w14:paraId="7E8865CB" w14:textId="77777777" w:rsidR="00C856D4" w:rsidRPr="008E45F2" w:rsidRDefault="00C856D4" w:rsidP="00235FAB">
            <w:pPr>
              <w:ind w:left="360"/>
              <w:rPr>
                <w:rFonts w:ascii="Times New Roman" w:hAnsi="Times New Roman"/>
                <w:sz w:val="24"/>
                <w:szCs w:val="24"/>
                <w:lang w:val="en-US"/>
              </w:rPr>
            </w:pPr>
          </w:p>
        </w:tc>
      </w:tr>
      <w:tr w:rsidR="00C856D4" w:rsidRPr="00B038B4" w14:paraId="57C37BD1" w14:textId="77777777" w:rsidTr="008E45F2">
        <w:tc>
          <w:tcPr>
            <w:tcW w:w="5145" w:type="dxa"/>
            <w:gridSpan w:val="5"/>
          </w:tcPr>
          <w:p w14:paraId="1C0E7993" w14:textId="689D649F" w:rsidR="00C856D4" w:rsidRPr="008E45F2" w:rsidRDefault="00C856D4" w:rsidP="003F4523">
            <w:pPr>
              <w:numPr>
                <w:ilvl w:val="1"/>
                <w:numId w:val="1"/>
              </w:numPr>
              <w:ind w:left="0" w:firstLine="567"/>
              <w:rPr>
                <w:rFonts w:ascii="Times New Roman" w:hAnsi="Times New Roman"/>
                <w:sz w:val="24"/>
                <w:szCs w:val="24"/>
              </w:rPr>
            </w:pPr>
            <w:r w:rsidRPr="008E45F2">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061" w:type="dxa"/>
            <w:gridSpan w:val="5"/>
          </w:tcPr>
          <w:p w14:paraId="725ABEDC"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E45F2" w:rsidRDefault="00C856D4" w:rsidP="00235FAB">
            <w:pPr>
              <w:ind w:left="360"/>
              <w:rPr>
                <w:rFonts w:ascii="Times New Roman" w:hAnsi="Times New Roman"/>
                <w:sz w:val="24"/>
                <w:szCs w:val="24"/>
                <w:lang w:val="en-US"/>
              </w:rPr>
            </w:pPr>
          </w:p>
        </w:tc>
      </w:tr>
      <w:tr w:rsidR="00C856D4" w:rsidRPr="00B038B4" w14:paraId="67EBE471" w14:textId="77777777" w:rsidTr="008E45F2">
        <w:tc>
          <w:tcPr>
            <w:tcW w:w="5145" w:type="dxa"/>
            <w:gridSpan w:val="5"/>
          </w:tcPr>
          <w:p w14:paraId="07F681F9" w14:textId="184C255D" w:rsidR="00C856D4" w:rsidRPr="008E45F2" w:rsidRDefault="00C856D4" w:rsidP="00163A2B">
            <w:pPr>
              <w:numPr>
                <w:ilvl w:val="1"/>
                <w:numId w:val="1"/>
              </w:numPr>
              <w:ind w:left="0" w:firstLine="567"/>
              <w:rPr>
                <w:rFonts w:ascii="Times New Roman" w:hAnsi="Times New Roman"/>
                <w:sz w:val="24"/>
                <w:szCs w:val="24"/>
              </w:rPr>
            </w:pPr>
            <w:r w:rsidRPr="008E45F2">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tc>
        <w:tc>
          <w:tcPr>
            <w:tcW w:w="5061" w:type="dxa"/>
            <w:gridSpan w:val="5"/>
          </w:tcPr>
          <w:p w14:paraId="16E4EA01" w14:textId="321329D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E45F2" w:rsidRDefault="00C856D4" w:rsidP="00235FAB">
            <w:pPr>
              <w:ind w:left="360"/>
              <w:rPr>
                <w:rFonts w:ascii="Times New Roman" w:hAnsi="Times New Roman"/>
                <w:sz w:val="24"/>
                <w:szCs w:val="24"/>
                <w:lang w:val="en-US"/>
              </w:rPr>
            </w:pPr>
          </w:p>
        </w:tc>
      </w:tr>
      <w:tr w:rsidR="00C856D4" w:rsidRPr="00B038B4" w14:paraId="5091BC51" w14:textId="77777777" w:rsidTr="008E45F2">
        <w:tc>
          <w:tcPr>
            <w:tcW w:w="5145" w:type="dxa"/>
            <w:gridSpan w:val="5"/>
          </w:tcPr>
          <w:p w14:paraId="5FA7BEFB" w14:textId="77777777" w:rsidR="00C856D4" w:rsidRPr="008E45F2" w:rsidRDefault="00C856D4" w:rsidP="00235FAB">
            <w:pPr>
              <w:numPr>
                <w:ilvl w:val="1"/>
                <w:numId w:val="1"/>
              </w:numPr>
              <w:ind w:left="0" w:firstLine="567"/>
              <w:rPr>
                <w:rFonts w:ascii="Times New Roman" w:hAnsi="Times New Roman"/>
                <w:sz w:val="24"/>
                <w:szCs w:val="24"/>
                <w:lang w:val="en-US"/>
              </w:rPr>
            </w:pPr>
            <w:r w:rsidRPr="008E45F2">
              <w:rPr>
                <w:rFonts w:ascii="Times New Roman" w:hAnsi="Times New Roman"/>
                <w:sz w:val="24"/>
                <w:szCs w:val="24"/>
              </w:rPr>
              <w:t xml:space="preserve">Исполнитель обязуется: </w:t>
            </w:r>
          </w:p>
          <w:p w14:paraId="41568DA8"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авторское вознаграждение работникам Исполнителя, привлеченным к выполнению </w:t>
            </w:r>
            <w:r w:rsidRPr="008E45F2">
              <w:rPr>
                <w:rFonts w:ascii="Times New Roman" w:hAnsi="Times New Roman"/>
                <w:sz w:val="24"/>
                <w:szCs w:val="24"/>
              </w:rPr>
              <w:lastRenderedPageBreak/>
              <w:t xml:space="preserve">Договора по служебному заданию или в рамках выполнения трудовых обязанностей; </w:t>
            </w:r>
          </w:p>
          <w:p w14:paraId="0393F851" w14:textId="77777777" w:rsidR="00C856D4" w:rsidRPr="008E45F2" w:rsidRDefault="00C856D4" w:rsidP="00235FAB">
            <w:pPr>
              <w:ind w:left="34" w:firstLine="567"/>
              <w:rPr>
                <w:rFonts w:ascii="Times New Roman" w:hAnsi="Times New Roman"/>
                <w:sz w:val="24"/>
                <w:szCs w:val="24"/>
              </w:rPr>
            </w:pPr>
            <w:r w:rsidRPr="008E45F2">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061" w:type="dxa"/>
            <w:gridSpan w:val="5"/>
          </w:tcPr>
          <w:p w14:paraId="5EA9E9B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The Contractor shall: </w:t>
            </w:r>
          </w:p>
          <w:p w14:paraId="37788E84" w14:textId="1AB5F205" w:rsidR="00C856D4" w:rsidRPr="008E45F2" w:rsidRDefault="00C856D4" w:rsidP="00235FAB">
            <w:pPr>
              <w:tabs>
                <w:tab w:val="left" w:pos="1474"/>
              </w:tabs>
              <w:rPr>
                <w:rFonts w:ascii="Times New Roman" w:hAnsi="Times New Roman"/>
                <w:sz w:val="24"/>
                <w:szCs w:val="24"/>
                <w:lang w:val="en-US"/>
              </w:rPr>
            </w:pPr>
            <w:r w:rsidRPr="008E45F2">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E45F2" w:rsidRDefault="003F4523" w:rsidP="00235FAB">
            <w:pPr>
              <w:tabs>
                <w:tab w:val="left" w:pos="1474"/>
              </w:tabs>
              <w:rPr>
                <w:rFonts w:ascii="Times New Roman" w:hAnsi="Times New Roman"/>
                <w:sz w:val="24"/>
                <w:szCs w:val="24"/>
                <w:lang w:val="en-US"/>
              </w:rPr>
            </w:pPr>
          </w:p>
          <w:p w14:paraId="270020CA" w14:textId="77777777" w:rsidR="00C856D4" w:rsidRPr="008E45F2" w:rsidRDefault="00C856D4" w:rsidP="00235FAB">
            <w:pPr>
              <w:pStyle w:val="31"/>
              <w:ind w:left="0" w:right="40" w:firstLine="602"/>
              <w:rPr>
                <w:rFonts w:ascii="Times New Roman" w:hAnsi="Times New Roman"/>
                <w:sz w:val="24"/>
                <w:szCs w:val="24"/>
                <w:lang w:val="en-US"/>
              </w:rPr>
            </w:pPr>
            <w:r w:rsidRPr="008E45F2">
              <w:rPr>
                <w:rStyle w:val="32"/>
                <w:rFonts w:ascii="Times New Roman" w:hAnsi="Times New Roman"/>
                <w:sz w:val="24"/>
                <w:szCs w:val="24"/>
                <w:lang w:val="en-US"/>
              </w:rPr>
              <w:t xml:space="preserve">royalty fees for the Contractor's employees involved in the Agreement execution through a </w:t>
            </w:r>
            <w:r w:rsidRPr="008E45F2">
              <w:rPr>
                <w:rStyle w:val="32"/>
                <w:rFonts w:ascii="Times New Roman" w:hAnsi="Times New Roman"/>
                <w:sz w:val="24"/>
                <w:szCs w:val="24"/>
                <w:lang w:val="en-US"/>
              </w:rPr>
              <w:lastRenderedPageBreak/>
              <w:t xml:space="preserve">work assignment or within the performance of their commitments; </w:t>
            </w:r>
          </w:p>
          <w:p w14:paraId="77353DD3" w14:textId="4E93DB16" w:rsidR="00C856D4" w:rsidRPr="008E45F2" w:rsidRDefault="00C856D4" w:rsidP="00201E61">
            <w:pPr>
              <w:pStyle w:val="31"/>
              <w:ind w:left="0" w:right="40" w:firstLine="602"/>
              <w:rPr>
                <w:rFonts w:ascii="Times New Roman" w:hAnsi="Times New Roman"/>
                <w:sz w:val="24"/>
                <w:szCs w:val="24"/>
                <w:lang w:val="en-US"/>
              </w:rPr>
            </w:pPr>
            <w:r w:rsidRPr="008E45F2">
              <w:rPr>
                <w:rStyle w:val="32"/>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B038B4" w14:paraId="2C5225D0" w14:textId="77777777" w:rsidTr="008E45F2">
        <w:tc>
          <w:tcPr>
            <w:tcW w:w="5145" w:type="dxa"/>
            <w:gridSpan w:val="5"/>
          </w:tcPr>
          <w:p w14:paraId="01F2423A" w14:textId="77777777" w:rsidR="00C856D4" w:rsidRPr="008E45F2" w:rsidRDefault="00C856D4" w:rsidP="00235FAB">
            <w:pPr>
              <w:numPr>
                <w:ilvl w:val="1"/>
                <w:numId w:val="1"/>
              </w:numPr>
              <w:ind w:left="0" w:firstLine="567"/>
              <w:rPr>
                <w:rFonts w:ascii="Times New Roman" w:hAnsi="Times New Roman"/>
                <w:sz w:val="24"/>
                <w:szCs w:val="24"/>
              </w:rPr>
            </w:pPr>
            <w:r w:rsidRPr="008E45F2">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E45F2" w:rsidRDefault="00C856D4" w:rsidP="00235FAB">
            <w:pPr>
              <w:ind w:firstLine="459"/>
              <w:rPr>
                <w:rFonts w:ascii="Times New Roman" w:hAnsi="Times New Roman"/>
                <w:sz w:val="24"/>
                <w:szCs w:val="24"/>
              </w:rPr>
            </w:pPr>
            <w:r w:rsidRPr="008E45F2">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061" w:type="dxa"/>
            <w:gridSpan w:val="5"/>
          </w:tcPr>
          <w:p w14:paraId="717FDED2" w14:textId="0BACF62F"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Pr="008E45F2"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E45F2"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E45F2" w:rsidRDefault="00C856D4" w:rsidP="00235FAB">
            <w:pPr>
              <w:pStyle w:val="31"/>
              <w:spacing w:after="0"/>
              <w:ind w:left="0" w:right="40" w:firstLine="601"/>
              <w:rPr>
                <w:rFonts w:ascii="Times New Roman" w:hAnsi="Times New Roman"/>
                <w:sz w:val="24"/>
                <w:szCs w:val="24"/>
                <w:lang w:val="en-US"/>
              </w:rPr>
            </w:pPr>
            <w:r w:rsidRPr="008E45F2">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E45F2" w:rsidRDefault="00C856D4" w:rsidP="00235FAB">
            <w:pPr>
              <w:pStyle w:val="31"/>
              <w:spacing w:after="0"/>
              <w:ind w:left="0" w:right="40" w:firstLine="601"/>
              <w:rPr>
                <w:rFonts w:ascii="Times New Roman" w:hAnsi="Times New Roman"/>
                <w:sz w:val="24"/>
                <w:szCs w:val="24"/>
                <w:lang w:val="en-US"/>
              </w:rPr>
            </w:pPr>
            <w:r w:rsidRPr="008E45F2">
              <w:rPr>
                <w:rStyle w:val="32"/>
                <w:rFonts w:ascii="Times New Roman" w:hAnsi="Times New Roman"/>
                <w:sz w:val="24"/>
                <w:szCs w:val="24"/>
                <w:lang w:val="en-US"/>
              </w:rPr>
              <w:t xml:space="preserve">make such items public in any way or form; </w:t>
            </w:r>
          </w:p>
          <w:p w14:paraId="4ADD7689" w14:textId="77777777" w:rsidR="003F4523" w:rsidRPr="008E45F2" w:rsidRDefault="003F4523" w:rsidP="00235FAB">
            <w:pPr>
              <w:pStyle w:val="31"/>
              <w:spacing w:after="0"/>
              <w:ind w:left="0" w:right="40" w:firstLine="601"/>
              <w:rPr>
                <w:rStyle w:val="32"/>
                <w:rFonts w:ascii="Times New Roman" w:hAnsi="Times New Roman"/>
                <w:sz w:val="24"/>
                <w:szCs w:val="24"/>
                <w:lang w:val="en-US"/>
              </w:rPr>
            </w:pPr>
          </w:p>
          <w:p w14:paraId="376D51F9" w14:textId="77777777" w:rsidR="003F4523" w:rsidRPr="008E45F2"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E45F2" w:rsidRDefault="00C856D4" w:rsidP="00235FAB">
            <w:pPr>
              <w:pStyle w:val="31"/>
              <w:spacing w:after="0"/>
              <w:ind w:left="0" w:right="40" w:firstLine="601"/>
              <w:rPr>
                <w:rStyle w:val="32"/>
                <w:rFonts w:ascii="Times New Roman" w:hAnsi="Times New Roman"/>
                <w:sz w:val="24"/>
                <w:szCs w:val="24"/>
                <w:lang w:val="en-US"/>
              </w:rPr>
            </w:pPr>
            <w:r w:rsidRPr="008E45F2">
              <w:rPr>
                <w:rStyle w:val="32"/>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E45F2" w:rsidRDefault="00C856D4" w:rsidP="00235FAB">
            <w:pPr>
              <w:tabs>
                <w:tab w:val="left" w:pos="1276"/>
              </w:tabs>
              <w:rPr>
                <w:rFonts w:ascii="Times New Roman" w:hAnsi="Times New Roman"/>
                <w:sz w:val="24"/>
                <w:szCs w:val="24"/>
                <w:lang w:val="en-US"/>
              </w:rPr>
            </w:pPr>
          </w:p>
        </w:tc>
      </w:tr>
      <w:tr w:rsidR="00C856D4" w:rsidRPr="00B038B4" w14:paraId="5F3F9F75" w14:textId="77777777" w:rsidTr="008E45F2">
        <w:tc>
          <w:tcPr>
            <w:tcW w:w="5145" w:type="dxa"/>
            <w:gridSpan w:val="5"/>
          </w:tcPr>
          <w:p w14:paraId="0E15B133" w14:textId="6505B0FB" w:rsidR="00C856D4" w:rsidRPr="008E45F2" w:rsidRDefault="00C856D4" w:rsidP="00163A2B">
            <w:pPr>
              <w:numPr>
                <w:ilvl w:val="1"/>
                <w:numId w:val="1"/>
              </w:numPr>
              <w:tabs>
                <w:tab w:val="left" w:pos="1310"/>
              </w:tabs>
              <w:ind w:left="0" w:firstLine="459"/>
              <w:rPr>
                <w:rFonts w:ascii="Times New Roman" w:hAnsi="Times New Roman"/>
                <w:sz w:val="24"/>
                <w:szCs w:val="24"/>
              </w:rPr>
            </w:pPr>
            <w:r w:rsidRPr="008E45F2">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061" w:type="dxa"/>
            <w:gridSpan w:val="5"/>
          </w:tcPr>
          <w:p w14:paraId="713BA60D"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E45F2" w:rsidRDefault="00C856D4" w:rsidP="00235FAB">
            <w:pPr>
              <w:tabs>
                <w:tab w:val="left" w:pos="1453"/>
              </w:tabs>
              <w:rPr>
                <w:rFonts w:ascii="Times New Roman" w:hAnsi="Times New Roman"/>
                <w:sz w:val="24"/>
                <w:szCs w:val="24"/>
                <w:lang w:val="en-US"/>
              </w:rPr>
            </w:pPr>
          </w:p>
          <w:p w14:paraId="6F13A220"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56B41AD1" w14:textId="77777777" w:rsidTr="008E45F2">
        <w:tc>
          <w:tcPr>
            <w:tcW w:w="5145" w:type="dxa"/>
            <w:gridSpan w:val="5"/>
          </w:tcPr>
          <w:p w14:paraId="26D532D5" w14:textId="4174E95F"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w:t>
            </w:r>
            <w:r w:rsidRPr="008E45F2">
              <w:rPr>
                <w:rFonts w:ascii="Times New Roman" w:hAnsi="Times New Roman"/>
                <w:sz w:val="24"/>
                <w:szCs w:val="24"/>
              </w:rPr>
              <w:lastRenderedPageBreak/>
              <w:t xml:space="preserve">Заказчику по его требованию все перечисленные убытки и расходы Заказчика, а также выплатить штраф в размере 2% от </w:t>
            </w:r>
            <w:r w:rsidRPr="008E45F2">
              <w:rPr>
                <w:rFonts w:ascii="Times New Roman" w:hAnsi="Times New Roman"/>
                <w:sz w:val="24"/>
              </w:rPr>
              <w:t>общей</w:t>
            </w:r>
            <w:r w:rsidR="00163A2B" w:rsidRPr="008E45F2">
              <w:rPr>
                <w:rFonts w:ascii="Times New Roman" w:hAnsi="Times New Roman"/>
                <w:sz w:val="24"/>
              </w:rPr>
              <w:t xml:space="preserve"> </w:t>
            </w:r>
            <w:r w:rsidRPr="008E45F2">
              <w:rPr>
                <w:rFonts w:ascii="Times New Roman" w:hAnsi="Times New Roman"/>
                <w:sz w:val="24"/>
                <w:szCs w:val="24"/>
              </w:rPr>
              <w:t>стоимости услуг по настоящему Договору.</w:t>
            </w:r>
          </w:p>
        </w:tc>
        <w:tc>
          <w:tcPr>
            <w:tcW w:w="5061" w:type="dxa"/>
            <w:gridSpan w:val="5"/>
          </w:tcPr>
          <w:p w14:paraId="5C0BDB5C" w14:textId="5A12A9E3"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lastRenderedPageBreak/>
              <w:t xml:space="preserve">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w:t>
            </w:r>
            <w:r w:rsidRPr="008E45F2">
              <w:rPr>
                <w:rFonts w:ascii="Times New Roman" w:hAnsi="Times New Roman"/>
                <w:sz w:val="24"/>
                <w:szCs w:val="24"/>
                <w:lang w:val="en-US"/>
              </w:rPr>
              <w:lastRenderedPageBreak/>
              <w:t>Customer's request as well as pay the penalty equal to 2% of the total</w:t>
            </w:r>
            <w:r w:rsidR="00297B0A" w:rsidRPr="008E45F2">
              <w:rPr>
                <w:rFonts w:ascii="Times New Roman" w:hAnsi="Times New Roman"/>
                <w:sz w:val="24"/>
                <w:szCs w:val="24"/>
                <w:lang w:val="en-US"/>
              </w:rPr>
              <w:t xml:space="preserve"> </w:t>
            </w:r>
            <w:r w:rsidRPr="008E45F2">
              <w:rPr>
                <w:rFonts w:ascii="Times New Roman" w:hAnsi="Times New Roman"/>
                <w:sz w:val="24"/>
                <w:szCs w:val="24"/>
                <w:lang w:val="en-US"/>
              </w:rPr>
              <w:t>cost of the Agreement Services.</w:t>
            </w:r>
          </w:p>
          <w:p w14:paraId="4DEB4B49" w14:textId="77777777" w:rsidR="00C856D4" w:rsidRPr="008E45F2" w:rsidRDefault="00C856D4" w:rsidP="00235FAB">
            <w:pPr>
              <w:pStyle w:val="a5"/>
              <w:tabs>
                <w:tab w:val="left" w:pos="1276"/>
              </w:tabs>
              <w:ind w:left="792"/>
              <w:rPr>
                <w:rFonts w:ascii="Times New Roman" w:hAnsi="Times New Roman"/>
                <w:sz w:val="24"/>
                <w:szCs w:val="24"/>
                <w:lang w:val="en-US"/>
              </w:rPr>
            </w:pPr>
          </w:p>
        </w:tc>
      </w:tr>
      <w:tr w:rsidR="00C856D4" w:rsidRPr="008E45F2" w14:paraId="5AF7FBDB" w14:textId="77777777" w:rsidTr="008E45F2">
        <w:tc>
          <w:tcPr>
            <w:tcW w:w="5145" w:type="dxa"/>
            <w:gridSpan w:val="5"/>
          </w:tcPr>
          <w:p w14:paraId="5675A1F6" w14:textId="77777777" w:rsidR="00C856D4" w:rsidRPr="008E45F2" w:rsidRDefault="00C856D4" w:rsidP="00235FAB">
            <w:pPr>
              <w:numPr>
                <w:ilvl w:val="0"/>
                <w:numId w:val="1"/>
              </w:numPr>
              <w:ind w:left="0" w:firstLine="0"/>
              <w:jc w:val="center"/>
              <w:rPr>
                <w:rFonts w:ascii="Times New Roman" w:hAnsi="Times New Roman"/>
                <w:b/>
                <w:sz w:val="24"/>
                <w:szCs w:val="24"/>
              </w:rPr>
            </w:pPr>
            <w:r w:rsidRPr="008E45F2">
              <w:rPr>
                <w:rFonts w:ascii="Times New Roman" w:hAnsi="Times New Roman"/>
                <w:b/>
                <w:sz w:val="24"/>
                <w:szCs w:val="24"/>
              </w:rPr>
              <w:lastRenderedPageBreak/>
              <w:t>ЗАВЕРЕНИЯ ОБ ОБСТОЯТЕЛЬСТВАХ</w:t>
            </w:r>
          </w:p>
        </w:tc>
        <w:tc>
          <w:tcPr>
            <w:tcW w:w="5061" w:type="dxa"/>
            <w:gridSpan w:val="5"/>
          </w:tcPr>
          <w:p w14:paraId="79D332A1" w14:textId="77777777" w:rsidR="00C856D4" w:rsidRPr="008E45F2" w:rsidRDefault="00C856D4" w:rsidP="008E45F2">
            <w:pPr>
              <w:numPr>
                <w:ilvl w:val="0"/>
                <w:numId w:val="15"/>
              </w:numPr>
              <w:jc w:val="center"/>
              <w:rPr>
                <w:rFonts w:ascii="Times New Roman" w:hAnsi="Times New Roman"/>
                <w:sz w:val="24"/>
                <w:szCs w:val="24"/>
              </w:rPr>
            </w:pPr>
            <w:r w:rsidRPr="008E45F2">
              <w:rPr>
                <w:rFonts w:ascii="Times New Roman" w:hAnsi="Times New Roman"/>
                <w:b/>
                <w:sz w:val="24"/>
                <w:szCs w:val="24"/>
                <w:lang w:val="en-US"/>
              </w:rPr>
              <w:t>REPRESENTATIONS</w:t>
            </w:r>
          </w:p>
          <w:p w14:paraId="364A49A4"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10EF9CCB" w14:textId="77777777" w:rsidTr="008E45F2">
        <w:tc>
          <w:tcPr>
            <w:tcW w:w="5145" w:type="dxa"/>
            <w:gridSpan w:val="5"/>
          </w:tcPr>
          <w:p w14:paraId="7685F43F"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Каждая Сторона гарантирует другой Стороне, что:</w:t>
            </w:r>
          </w:p>
          <w:p w14:paraId="0BF8001D"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Сторона вправе заключать и исполнять Договор;</w:t>
            </w:r>
          </w:p>
          <w:p w14:paraId="44290950"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E45F2" w:rsidRDefault="00C856D4" w:rsidP="00235FAB">
            <w:pPr>
              <w:ind w:firstLine="567"/>
              <w:rPr>
                <w:rFonts w:ascii="Times New Roman" w:hAnsi="Times New Roman"/>
                <w:sz w:val="24"/>
                <w:szCs w:val="24"/>
              </w:rPr>
            </w:pPr>
            <w:r w:rsidRPr="008E45F2">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061" w:type="dxa"/>
            <w:gridSpan w:val="5"/>
          </w:tcPr>
          <w:p w14:paraId="2B434E2B"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Each Party guarantees to the other Party that:</w:t>
            </w:r>
          </w:p>
          <w:p w14:paraId="501A886F" w14:textId="7777777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the Party has a right to conclude and execute this Agreement;</w:t>
            </w:r>
          </w:p>
          <w:p w14:paraId="24F0E8BC" w14:textId="2B4CCFA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E45F2" w:rsidRDefault="00C856D4" w:rsidP="00235FAB">
            <w:pPr>
              <w:ind w:firstLine="567"/>
              <w:rPr>
                <w:rFonts w:ascii="Times New Roman" w:hAnsi="Times New Roman"/>
                <w:sz w:val="24"/>
                <w:szCs w:val="24"/>
                <w:lang w:val="en-US"/>
              </w:rPr>
            </w:pPr>
            <w:r w:rsidRPr="008E45F2">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20D03440" w14:textId="77777777" w:rsidTr="008E45F2">
        <w:tc>
          <w:tcPr>
            <w:tcW w:w="5145" w:type="dxa"/>
            <w:gridSpan w:val="5"/>
          </w:tcPr>
          <w:p w14:paraId="76D7F92D" w14:textId="14C5EE8D" w:rsidR="00C856D4" w:rsidRPr="008E45F2" w:rsidRDefault="00C856D4" w:rsidP="00163A2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061" w:type="dxa"/>
            <w:gridSpan w:val="5"/>
          </w:tcPr>
          <w:p w14:paraId="567F39C5"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5B067BE6" w14:textId="77777777" w:rsidTr="008E45F2">
        <w:tc>
          <w:tcPr>
            <w:tcW w:w="5145" w:type="dxa"/>
            <w:gridSpan w:val="5"/>
          </w:tcPr>
          <w:p w14:paraId="08C993D9" w14:textId="6609D98F" w:rsidR="00C856D4" w:rsidRPr="008E45F2" w:rsidRDefault="00C856D4" w:rsidP="00163A2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061" w:type="dxa"/>
            <w:gridSpan w:val="5"/>
          </w:tcPr>
          <w:p w14:paraId="38399A83"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E45F2" w:rsidRDefault="00C856D4" w:rsidP="00235FAB">
            <w:pPr>
              <w:tabs>
                <w:tab w:val="left" w:pos="1276"/>
              </w:tabs>
              <w:rPr>
                <w:rFonts w:ascii="Times New Roman" w:hAnsi="Times New Roman"/>
                <w:sz w:val="24"/>
                <w:szCs w:val="24"/>
                <w:lang w:val="en-US"/>
              </w:rPr>
            </w:pPr>
          </w:p>
        </w:tc>
      </w:tr>
      <w:tr w:rsidR="008D66F1" w:rsidRPr="00B038B4" w14:paraId="0A1656CB" w14:textId="77777777" w:rsidTr="008E45F2">
        <w:tc>
          <w:tcPr>
            <w:tcW w:w="5145" w:type="dxa"/>
            <w:gridSpan w:val="5"/>
          </w:tcPr>
          <w:p w14:paraId="0411DDC4" w14:textId="77777777" w:rsidR="008D66F1" w:rsidRPr="008E45F2" w:rsidRDefault="008D66F1" w:rsidP="008E45F2">
            <w:pPr>
              <w:numPr>
                <w:ilvl w:val="1"/>
                <w:numId w:val="1"/>
              </w:numPr>
              <w:tabs>
                <w:tab w:val="left" w:pos="1168"/>
              </w:tabs>
              <w:ind w:left="0" w:firstLine="633"/>
              <w:rPr>
                <w:rFonts w:ascii="Times New Roman" w:hAnsi="Times New Roman"/>
                <w:bCs/>
                <w:sz w:val="24"/>
                <w:szCs w:val="24"/>
              </w:rPr>
            </w:pPr>
            <w:r w:rsidRPr="008E45F2">
              <w:rPr>
                <w:rFonts w:ascii="Times New Roman" w:hAnsi="Times New Roman"/>
                <w:bCs/>
                <w:sz w:val="24"/>
                <w:szCs w:val="24"/>
              </w:rPr>
              <w:t xml:space="preserve">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w:t>
            </w:r>
            <w:r w:rsidRPr="008E45F2">
              <w:rPr>
                <w:rFonts w:ascii="Times New Roman" w:hAnsi="Times New Roman"/>
                <w:bCs/>
                <w:sz w:val="24"/>
                <w:szCs w:val="24"/>
              </w:rPr>
              <w:lastRenderedPageBreak/>
              <w:t>любыми иными актами Президента или Правительства Российской Федерации.</w:t>
            </w:r>
          </w:p>
          <w:p w14:paraId="3C755F20" w14:textId="77777777"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14:paraId="7DCF2DEE" w14:textId="04F752FA"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Исполнитель и Заказчик подтверждают, что условия настоящего пункта признаны ими существенными условиями настоящего Договора.</w:t>
            </w:r>
          </w:p>
          <w:p w14:paraId="10220577" w14:textId="6422F734" w:rsidR="008D66F1" w:rsidRPr="008E45F2" w:rsidRDefault="008D66F1" w:rsidP="008D66F1">
            <w:pPr>
              <w:tabs>
                <w:tab w:val="left" w:pos="633"/>
              </w:tabs>
              <w:ind w:firstLine="633"/>
              <w:rPr>
                <w:rFonts w:ascii="Times New Roman" w:hAnsi="Times New Roman"/>
                <w:bCs/>
                <w:sz w:val="24"/>
                <w:szCs w:val="24"/>
              </w:rPr>
            </w:pPr>
            <w:r w:rsidRPr="008E45F2">
              <w:rPr>
                <w:rFonts w:ascii="Times New Roman" w:hAnsi="Times New Roman"/>
                <w:bCs/>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2C727456" w14:textId="77777777" w:rsidR="008D66F1" w:rsidRPr="008E45F2" w:rsidRDefault="008D66F1" w:rsidP="008E45F2">
            <w:pPr>
              <w:tabs>
                <w:tab w:val="left" w:pos="633"/>
              </w:tabs>
              <w:ind w:firstLine="633"/>
              <w:rPr>
                <w:rFonts w:ascii="Times New Roman" w:hAnsi="Times New Roman"/>
                <w:bCs/>
                <w:sz w:val="24"/>
                <w:szCs w:val="24"/>
              </w:rPr>
            </w:pPr>
          </w:p>
          <w:p w14:paraId="6829D9A1" w14:textId="04385F68" w:rsidR="008D66F1" w:rsidRPr="008E45F2" w:rsidRDefault="008D66F1" w:rsidP="008E45F2">
            <w:pPr>
              <w:tabs>
                <w:tab w:val="left" w:pos="633"/>
              </w:tabs>
              <w:ind w:firstLine="633"/>
              <w:rPr>
                <w:rFonts w:ascii="Times New Roman" w:hAnsi="Times New Roman"/>
                <w:bCs/>
                <w:sz w:val="24"/>
                <w:szCs w:val="24"/>
              </w:rPr>
            </w:pPr>
            <w:r w:rsidRPr="008E45F2">
              <w:rPr>
                <w:rFonts w:ascii="Times New Roman" w:hAnsi="Times New Roman"/>
                <w:bCs/>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tc>
        <w:tc>
          <w:tcPr>
            <w:tcW w:w="5061" w:type="dxa"/>
            <w:gridSpan w:val="5"/>
          </w:tcPr>
          <w:p w14:paraId="738C115B" w14:textId="77777777" w:rsidR="008D66F1" w:rsidRPr="008E45F2" w:rsidRDefault="008D66F1" w:rsidP="008E45F2">
            <w:pPr>
              <w:numPr>
                <w:ilvl w:val="1"/>
                <w:numId w:val="15"/>
              </w:numPr>
              <w:ind w:left="0" w:firstLine="567"/>
              <w:rPr>
                <w:rFonts w:ascii="Times New Roman" w:hAnsi="Times New Roman"/>
                <w:bCs/>
                <w:sz w:val="24"/>
                <w:szCs w:val="24"/>
                <w:lang w:val="en-IN"/>
              </w:rPr>
            </w:pPr>
            <w:r w:rsidRPr="008E45F2">
              <w:rPr>
                <w:rFonts w:ascii="Times New Roman" w:hAnsi="Times New Roman"/>
                <w:bCs/>
                <w:sz w:val="24"/>
                <w:szCs w:val="24"/>
                <w:lang w:val="en-IN"/>
              </w:rPr>
              <w:lastRenderedPageBreak/>
              <w:t xml:space="preserve">The Contractor hereby guarantees that he is not </w:t>
            </w:r>
            <w:r w:rsidRPr="008E45F2">
              <w:rPr>
                <w:rFonts w:ascii="Times New Roman" w:hAnsi="Times New Roman"/>
                <w:sz w:val="24"/>
                <w:szCs w:val="24"/>
                <w:lang w:val="en-US"/>
              </w:rPr>
              <w:t>controlled</w:t>
            </w:r>
            <w:r w:rsidRPr="008E45F2">
              <w:rPr>
                <w:rFonts w:ascii="Times New Roman" w:hAnsi="Times New Roman"/>
                <w:bCs/>
                <w:sz w:val="24"/>
                <w:szCs w:val="24"/>
                <w:lang w:val="en-IN"/>
              </w:rPr>
              <w:t xml:space="preserve"> by persons included in the list of persons specified in the Decree of the Government of the Russian Federation of 01.11.2018 No. 1300 "On measures to implement the Decree of the President of the Russian Federation of 10.22.2018 No. 592", and that neither he, nor the person who signed this contract is included in the lists of persons in respect of which special economic measures are applied in accordance with the aforementioned Government Decree or in accordance with any other acts of the </w:t>
            </w:r>
            <w:r w:rsidRPr="008E45F2">
              <w:rPr>
                <w:rFonts w:ascii="Times New Roman" w:hAnsi="Times New Roman"/>
                <w:bCs/>
                <w:sz w:val="24"/>
                <w:szCs w:val="24"/>
                <w:lang w:val="en-IN"/>
              </w:rPr>
              <w:lastRenderedPageBreak/>
              <w:t>President or Government of the Russian Federation.</w:t>
            </w:r>
          </w:p>
          <w:p w14:paraId="5F82BB34" w14:textId="77777777" w:rsidR="008D66F1" w:rsidRPr="008E45F2" w:rsidRDefault="008D66F1" w:rsidP="008D66F1">
            <w:pPr>
              <w:tabs>
                <w:tab w:val="left" w:pos="1167"/>
              </w:tabs>
              <w:ind w:left="360"/>
              <w:rPr>
                <w:rFonts w:ascii="Times New Roman" w:hAnsi="Times New Roman"/>
                <w:bCs/>
                <w:sz w:val="24"/>
                <w:szCs w:val="24"/>
                <w:lang w:val="en-IN"/>
              </w:rPr>
            </w:pPr>
          </w:p>
          <w:p w14:paraId="3554B081" w14:textId="0C101CDC" w:rsidR="008D66F1" w:rsidRPr="008E45F2" w:rsidRDefault="008D66F1" w:rsidP="008D66F1">
            <w:pPr>
              <w:tabs>
                <w:tab w:val="left" w:pos="1167"/>
              </w:tabs>
              <w:ind w:left="360"/>
              <w:rPr>
                <w:rFonts w:ascii="Times New Roman" w:hAnsi="Times New Roman"/>
                <w:bCs/>
                <w:sz w:val="24"/>
                <w:szCs w:val="24"/>
                <w:lang w:val="en-IN"/>
              </w:rPr>
            </w:pPr>
          </w:p>
          <w:p w14:paraId="612FD3F3" w14:textId="77777777" w:rsidR="008D66F1" w:rsidRPr="008E45F2" w:rsidRDefault="008D66F1" w:rsidP="008D66F1">
            <w:pPr>
              <w:tabs>
                <w:tab w:val="left" w:pos="1167"/>
              </w:tabs>
              <w:ind w:left="360"/>
              <w:rPr>
                <w:rFonts w:ascii="Times New Roman" w:hAnsi="Times New Roman"/>
                <w:bCs/>
                <w:sz w:val="24"/>
                <w:szCs w:val="24"/>
                <w:lang w:val="en-IN"/>
              </w:rPr>
            </w:pPr>
          </w:p>
          <w:p w14:paraId="0D040CF3" w14:textId="02E2FBAE" w:rsidR="008D66F1" w:rsidRPr="008E45F2" w:rsidRDefault="008D66F1" w:rsidP="008D66F1">
            <w:pPr>
              <w:spacing w:before="120" w:after="120"/>
              <w:ind w:firstLine="495"/>
              <w:rPr>
                <w:rFonts w:ascii="Times New Roman" w:hAnsi="Times New Roman"/>
                <w:bCs/>
                <w:sz w:val="24"/>
                <w:szCs w:val="24"/>
                <w:lang w:val="en-IN"/>
              </w:rPr>
            </w:pPr>
            <w:r w:rsidRPr="008E45F2">
              <w:rPr>
                <w:rFonts w:ascii="Times New Roman" w:hAnsi="Times New Roman"/>
                <w:bCs/>
                <w:sz w:val="24"/>
                <w:szCs w:val="24"/>
                <w:lang w:val="en-IN"/>
              </w:rPr>
              <w:t>In the event of the inclusion of the Contractor, its sole executive bodies, other persons acting on its behalf or persons who control it in the lists of persons in respect of which special economic measures are applied in accordance with any acts of the President or the Government of the Russian Federation, the Contractor shall immediately inform Customer.</w:t>
            </w:r>
          </w:p>
          <w:p w14:paraId="58DDF2FD" w14:textId="77777777" w:rsidR="008D66F1" w:rsidRPr="008E45F2" w:rsidRDefault="008D66F1" w:rsidP="008D66F1">
            <w:pPr>
              <w:spacing w:before="120" w:after="120"/>
              <w:rPr>
                <w:rFonts w:ascii="Times New Roman" w:hAnsi="Times New Roman"/>
                <w:bCs/>
                <w:sz w:val="24"/>
                <w:szCs w:val="24"/>
                <w:lang w:val="en-IN"/>
              </w:rPr>
            </w:pPr>
          </w:p>
          <w:p w14:paraId="6F716FB6" w14:textId="17086E90" w:rsidR="008D66F1" w:rsidRPr="008E45F2" w:rsidRDefault="008D66F1" w:rsidP="008E45F2">
            <w:pPr>
              <w:spacing w:before="120" w:after="120"/>
              <w:ind w:firstLine="495"/>
              <w:rPr>
                <w:rFonts w:ascii="Times New Roman" w:hAnsi="Times New Roman"/>
                <w:bCs/>
                <w:sz w:val="24"/>
                <w:szCs w:val="24"/>
                <w:lang w:val="en-IN"/>
              </w:rPr>
            </w:pPr>
            <w:r w:rsidRPr="008E45F2">
              <w:rPr>
                <w:rFonts w:ascii="Times New Roman" w:hAnsi="Times New Roman"/>
                <w:bCs/>
                <w:sz w:val="24"/>
                <w:szCs w:val="24"/>
                <w:lang w:val="en-IN"/>
              </w:rPr>
              <w:t>The Contractor and the Customer confirm that the terms of this paragraph are recognized by them as material terms of this Contract.</w:t>
            </w:r>
          </w:p>
          <w:p w14:paraId="6DD7841D" w14:textId="77777777" w:rsidR="008D66F1" w:rsidRPr="008E45F2" w:rsidRDefault="008D66F1" w:rsidP="008E45F2">
            <w:pPr>
              <w:spacing w:before="120" w:after="120"/>
              <w:ind w:firstLine="495"/>
              <w:rPr>
                <w:rFonts w:ascii="Times New Roman" w:hAnsi="Times New Roman"/>
                <w:bCs/>
                <w:sz w:val="24"/>
                <w:szCs w:val="24"/>
                <w:lang w:val="en-IN"/>
              </w:rPr>
            </w:pPr>
            <w:r w:rsidRPr="008E45F2">
              <w:rPr>
                <w:rFonts w:ascii="Times New Roman" w:hAnsi="Times New Roman"/>
                <w:bCs/>
                <w:sz w:val="24"/>
                <w:szCs w:val="24"/>
                <w:lang w:val="en-IN"/>
              </w:rPr>
              <w:t>Unless otherwise provided by a special provision of part two of the Civil code of the Russian Federation, the Contractor does not provide the information specified in this paragraph as well as the receipt by the Customer of relevant information on the inclusion of the Contractor, as well as other persons specified in this paragraph, in these lists of persons in any other way, is the basis for a unilateral extrajudicial refusal of the Customer to perform the Contract. The contract shall be deemed terminated from the date of receipt by the Contractor of the corresponding written notice of the Customer, unless a later date is specified in the notification.</w:t>
            </w:r>
          </w:p>
          <w:p w14:paraId="288ED1E0" w14:textId="357785A2" w:rsidR="008D66F1" w:rsidRPr="008E45F2" w:rsidRDefault="008D66F1" w:rsidP="008E45F2">
            <w:pPr>
              <w:spacing w:before="120" w:after="120"/>
              <w:ind w:firstLine="495"/>
              <w:rPr>
                <w:rFonts w:ascii="Times New Roman" w:hAnsi="Times New Roman"/>
                <w:b/>
                <w:sz w:val="24"/>
                <w:szCs w:val="24"/>
                <w:lang w:val="en-US"/>
              </w:rPr>
            </w:pPr>
            <w:r w:rsidRPr="008E45F2">
              <w:rPr>
                <w:rFonts w:ascii="Times New Roman" w:hAnsi="Times New Roman"/>
                <w:bCs/>
                <w:sz w:val="24"/>
                <w:szCs w:val="24"/>
                <w:lang w:val="en-IN"/>
              </w:rPr>
              <w:t xml:space="preserve">The fact of the inclusion of the Contractor, as well as other persons specified in this paragraph, in the lists of persons in respect of which special economic measures are applied in accordance with any act of the President or the Government of the Russian Federation, is not a force majeure circumstance for the Contractor. </w:t>
            </w:r>
          </w:p>
        </w:tc>
      </w:tr>
      <w:tr w:rsidR="00C856D4" w:rsidRPr="008E45F2" w14:paraId="496864E2" w14:textId="77777777" w:rsidTr="008E45F2">
        <w:tc>
          <w:tcPr>
            <w:tcW w:w="5145" w:type="dxa"/>
            <w:gridSpan w:val="5"/>
          </w:tcPr>
          <w:p w14:paraId="07A24F95" w14:textId="70845D21" w:rsidR="00C856D4" w:rsidRPr="008E45F2" w:rsidRDefault="00C856D4" w:rsidP="00163A2B">
            <w:pPr>
              <w:numPr>
                <w:ilvl w:val="0"/>
                <w:numId w:val="1"/>
              </w:numPr>
              <w:ind w:left="0" w:firstLine="0"/>
              <w:jc w:val="center"/>
              <w:rPr>
                <w:rFonts w:ascii="Times New Roman" w:hAnsi="Times New Roman"/>
                <w:sz w:val="24"/>
                <w:szCs w:val="24"/>
                <w:lang w:val="en-US"/>
              </w:rPr>
            </w:pPr>
            <w:r w:rsidRPr="008E45F2">
              <w:rPr>
                <w:rFonts w:ascii="Times New Roman" w:hAnsi="Times New Roman"/>
                <w:b/>
                <w:sz w:val="24"/>
                <w:szCs w:val="24"/>
              </w:rPr>
              <w:lastRenderedPageBreak/>
              <w:t>ЗАКЛЮЧИТЕЛЬНЫЕ ПОЛОЖЕНИЯ</w:t>
            </w:r>
          </w:p>
        </w:tc>
        <w:tc>
          <w:tcPr>
            <w:tcW w:w="5061" w:type="dxa"/>
            <w:gridSpan w:val="5"/>
          </w:tcPr>
          <w:p w14:paraId="78D3BB20" w14:textId="77777777" w:rsidR="00C856D4" w:rsidRPr="008E45F2" w:rsidRDefault="00C856D4" w:rsidP="008E45F2">
            <w:pPr>
              <w:numPr>
                <w:ilvl w:val="0"/>
                <w:numId w:val="15"/>
              </w:numPr>
              <w:jc w:val="center"/>
              <w:rPr>
                <w:rFonts w:ascii="Times New Roman" w:hAnsi="Times New Roman"/>
                <w:sz w:val="24"/>
                <w:szCs w:val="24"/>
                <w:lang w:val="en-US"/>
              </w:rPr>
            </w:pPr>
            <w:r w:rsidRPr="008E45F2">
              <w:rPr>
                <w:rFonts w:ascii="Times New Roman" w:hAnsi="Times New Roman"/>
                <w:b/>
                <w:sz w:val="24"/>
                <w:szCs w:val="24"/>
              </w:rPr>
              <w:t>FINAL PROVISIONS</w:t>
            </w:r>
          </w:p>
          <w:p w14:paraId="6DBEBD13" w14:textId="77777777" w:rsidR="00C856D4" w:rsidRPr="008E45F2" w:rsidRDefault="00C856D4" w:rsidP="00235FAB">
            <w:pPr>
              <w:pStyle w:val="a5"/>
              <w:tabs>
                <w:tab w:val="left" w:pos="1276"/>
              </w:tabs>
              <w:ind w:left="602"/>
              <w:rPr>
                <w:rFonts w:ascii="Times New Roman" w:hAnsi="Times New Roman"/>
                <w:sz w:val="24"/>
                <w:szCs w:val="24"/>
                <w:lang w:val="en-US"/>
              </w:rPr>
            </w:pPr>
          </w:p>
        </w:tc>
      </w:tr>
      <w:tr w:rsidR="00C856D4" w:rsidRPr="00B038B4" w14:paraId="5E239A09" w14:textId="77777777" w:rsidTr="008E45F2">
        <w:tc>
          <w:tcPr>
            <w:tcW w:w="5145" w:type="dxa"/>
            <w:gridSpan w:val="5"/>
          </w:tcPr>
          <w:p w14:paraId="44F309FE"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061" w:type="dxa"/>
            <w:gridSpan w:val="5"/>
          </w:tcPr>
          <w:p w14:paraId="3AD33196"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Agreement is drawn and signed in two copies equally binding, one copy for each Party.</w:t>
            </w:r>
          </w:p>
          <w:p w14:paraId="532218F0" w14:textId="77777777" w:rsidR="00C856D4" w:rsidRPr="008E45F2" w:rsidRDefault="00C856D4" w:rsidP="008E45F2">
            <w:pPr>
              <w:ind w:left="567"/>
              <w:rPr>
                <w:rFonts w:ascii="Times New Roman" w:hAnsi="Times New Roman"/>
                <w:sz w:val="24"/>
                <w:szCs w:val="24"/>
                <w:lang w:val="en-US"/>
              </w:rPr>
            </w:pPr>
          </w:p>
        </w:tc>
      </w:tr>
      <w:tr w:rsidR="00C856D4" w:rsidRPr="00B038B4" w14:paraId="7477F72C" w14:textId="77777777" w:rsidTr="008E45F2">
        <w:tc>
          <w:tcPr>
            <w:tcW w:w="5145" w:type="dxa"/>
            <w:gridSpan w:val="5"/>
          </w:tcPr>
          <w:p w14:paraId="16D925DC" w14:textId="528E650B"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8E45F2">
              <w:rPr>
                <w:rFonts w:ascii="Times New Roman" w:hAnsi="Times New Roman"/>
                <w:sz w:val="24"/>
                <w:szCs w:val="24"/>
              </w:rPr>
              <w:t>английск</w:t>
            </w:r>
            <w:r w:rsidR="00163A2B" w:rsidRPr="008E45F2">
              <w:rPr>
                <w:rFonts w:ascii="Times New Roman" w:hAnsi="Times New Roman"/>
                <w:sz w:val="24"/>
                <w:szCs w:val="24"/>
              </w:rPr>
              <w:t>ом</w:t>
            </w:r>
            <w:r w:rsidR="00297B0A" w:rsidRPr="008E45F2">
              <w:rPr>
                <w:rFonts w:ascii="Times New Roman" w:hAnsi="Times New Roman"/>
                <w:sz w:val="24"/>
                <w:szCs w:val="24"/>
              </w:rPr>
              <w:t xml:space="preserve"> </w:t>
            </w:r>
            <w:r w:rsidR="00163A2B" w:rsidRPr="008E45F2">
              <w:rPr>
                <w:rFonts w:ascii="Times New Roman" w:hAnsi="Times New Roman"/>
                <w:sz w:val="24"/>
                <w:szCs w:val="24"/>
              </w:rPr>
              <w:t>языке</w:t>
            </w:r>
            <w:r w:rsidRPr="008E45F2">
              <w:rPr>
                <w:rFonts w:ascii="Times New Roman" w:hAnsi="Times New Roman"/>
                <w:sz w:val="24"/>
                <w:szCs w:val="24"/>
              </w:rPr>
              <w:t xml:space="preserve"> имеет преимущественную силу.</w:t>
            </w:r>
          </w:p>
        </w:tc>
        <w:tc>
          <w:tcPr>
            <w:tcW w:w="5061" w:type="dxa"/>
            <w:gridSpan w:val="5"/>
          </w:tcPr>
          <w:p w14:paraId="238E338D" w14:textId="6629754A"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The Agreement is drawn in English and Russian, in case of any discrepancies the text in</w:t>
            </w:r>
            <w:r w:rsidR="00297B0A" w:rsidRPr="008E45F2">
              <w:rPr>
                <w:rFonts w:ascii="Times New Roman" w:hAnsi="Times New Roman"/>
                <w:sz w:val="24"/>
                <w:szCs w:val="24"/>
                <w:lang w:val="en-US"/>
              </w:rPr>
              <w:t xml:space="preserve"> English </w:t>
            </w:r>
            <w:r w:rsidR="00163A2B" w:rsidRPr="008E45F2">
              <w:rPr>
                <w:rFonts w:ascii="Times New Roman" w:hAnsi="Times New Roman"/>
                <w:sz w:val="24"/>
                <w:szCs w:val="24"/>
                <w:lang w:val="en-US"/>
              </w:rPr>
              <w:t>language</w:t>
            </w:r>
            <w:r w:rsidRPr="008E45F2">
              <w:rPr>
                <w:rFonts w:ascii="Times New Roman" w:hAnsi="Times New Roman"/>
                <w:sz w:val="24"/>
                <w:szCs w:val="24"/>
                <w:lang w:val="en-US"/>
              </w:rPr>
              <w:t xml:space="preserve"> shall prevail.</w:t>
            </w:r>
          </w:p>
          <w:p w14:paraId="215C7EC4" w14:textId="77777777" w:rsidR="00C856D4" w:rsidRPr="008E45F2" w:rsidRDefault="00C856D4" w:rsidP="008E45F2">
            <w:pPr>
              <w:ind w:left="567"/>
              <w:rPr>
                <w:rFonts w:ascii="Times New Roman" w:hAnsi="Times New Roman"/>
                <w:sz w:val="24"/>
                <w:szCs w:val="24"/>
                <w:lang w:val="en-US"/>
              </w:rPr>
            </w:pPr>
          </w:p>
        </w:tc>
      </w:tr>
      <w:tr w:rsidR="00C856D4" w:rsidRPr="00B038B4" w14:paraId="3B8CC965" w14:textId="77777777" w:rsidTr="008E45F2">
        <w:tc>
          <w:tcPr>
            <w:tcW w:w="5145" w:type="dxa"/>
            <w:gridSpan w:val="5"/>
          </w:tcPr>
          <w:p w14:paraId="3952483F" w14:textId="4138027A" w:rsidR="00C856D4" w:rsidRPr="008E45F2" w:rsidRDefault="00C856D4">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lastRenderedPageBreak/>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8E45F2">
              <w:rPr>
                <w:rFonts w:ascii="Times New Roman" w:hAnsi="Times New Roman"/>
                <w:sz w:val="24"/>
                <w:szCs w:val="24"/>
              </w:rPr>
              <w:t xml:space="preserve"> (если применимо)</w:t>
            </w:r>
            <w:r w:rsidRPr="008E45F2">
              <w:rPr>
                <w:rFonts w:ascii="Times New Roman" w:hAnsi="Times New Roman"/>
                <w:sz w:val="24"/>
                <w:szCs w:val="24"/>
              </w:rPr>
              <w:t>. После подписания все изменения и дополнения становятся неотъемлемой частью Договора.</w:t>
            </w:r>
          </w:p>
        </w:tc>
        <w:tc>
          <w:tcPr>
            <w:tcW w:w="5061" w:type="dxa"/>
            <w:gridSpan w:val="5"/>
          </w:tcPr>
          <w:p w14:paraId="24AA7D11" w14:textId="275AEC68"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All changes and additions to the Agreement shall be valid provided they are made in writing and signed by the authorized representatives of both Parties and sealed</w:t>
            </w:r>
            <w:r w:rsidR="00163A2B" w:rsidRPr="008E45F2">
              <w:rPr>
                <w:rFonts w:ascii="Times New Roman" w:hAnsi="Times New Roman"/>
                <w:sz w:val="24"/>
                <w:szCs w:val="24"/>
                <w:lang w:val="en-US"/>
              </w:rPr>
              <w:t xml:space="preserve"> (if applicable)</w:t>
            </w:r>
            <w:r w:rsidRPr="008E45F2">
              <w:rPr>
                <w:rFonts w:ascii="Times New Roman" w:hAnsi="Times New Roman"/>
                <w:sz w:val="24"/>
                <w:szCs w:val="24"/>
                <w:lang w:val="en-US"/>
              </w:rPr>
              <w:t>. After the signing, any changes and additions hereto become an integral part of the Agreement.</w:t>
            </w:r>
          </w:p>
        </w:tc>
      </w:tr>
      <w:tr w:rsidR="00C856D4" w:rsidRPr="00B038B4" w14:paraId="36F4D44A" w14:textId="77777777" w:rsidTr="008E45F2">
        <w:tc>
          <w:tcPr>
            <w:tcW w:w="5145" w:type="dxa"/>
            <w:gridSpan w:val="5"/>
          </w:tcPr>
          <w:p w14:paraId="231707D4"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061" w:type="dxa"/>
            <w:gridSpan w:val="5"/>
          </w:tcPr>
          <w:p w14:paraId="45940537"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B038B4" w14:paraId="58C7BB80" w14:textId="77777777" w:rsidTr="008E45F2">
        <w:tc>
          <w:tcPr>
            <w:tcW w:w="5145" w:type="dxa"/>
            <w:gridSpan w:val="5"/>
          </w:tcPr>
          <w:p w14:paraId="6980F1B9"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tc>
        <w:tc>
          <w:tcPr>
            <w:tcW w:w="5061" w:type="dxa"/>
            <w:gridSpan w:val="5"/>
          </w:tcPr>
          <w:p w14:paraId="12C6340E" w14:textId="7777777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B038B4" w14:paraId="11CE1EE0" w14:textId="77777777" w:rsidTr="008E45F2">
        <w:tc>
          <w:tcPr>
            <w:tcW w:w="5145" w:type="dxa"/>
            <w:gridSpan w:val="5"/>
          </w:tcPr>
          <w:p w14:paraId="0171031B" w14:textId="5A954D76" w:rsidR="00C856D4" w:rsidRPr="008E45F2" w:rsidRDefault="00C856D4" w:rsidP="00235FAB">
            <w:pPr>
              <w:numPr>
                <w:ilvl w:val="1"/>
                <w:numId w:val="1"/>
              </w:numPr>
              <w:tabs>
                <w:tab w:val="left" w:pos="1168"/>
              </w:tabs>
              <w:ind w:left="34" w:firstLine="567"/>
              <w:rPr>
                <w:rFonts w:ascii="Times New Roman" w:hAnsi="Times New Roman"/>
                <w:i/>
                <w:sz w:val="24"/>
                <w:szCs w:val="24"/>
              </w:rPr>
            </w:pPr>
            <w:r w:rsidRPr="008E45F2">
              <w:rPr>
                <w:rFonts w:ascii="Times New Roman" w:hAnsi="Times New Roman"/>
                <w:i/>
                <w:sz w:val="24"/>
                <w:szCs w:val="24"/>
              </w:rPr>
              <w:t xml:space="preserve">(При заключении договора с </w:t>
            </w:r>
            <w:r w:rsidR="006221B4" w:rsidRPr="008E45F2">
              <w:rPr>
                <w:rFonts w:ascii="Times New Roman" w:hAnsi="Times New Roman"/>
                <w:i/>
                <w:sz w:val="24"/>
                <w:szCs w:val="24"/>
              </w:rPr>
              <w:t>нерезидентом</w:t>
            </w:r>
            <w:r w:rsidRPr="008E45F2">
              <w:rPr>
                <w:rFonts w:ascii="Times New Roman" w:hAnsi="Times New Roman"/>
                <w:i/>
                <w:sz w:val="24"/>
                <w:szCs w:val="24"/>
              </w:rPr>
              <w:t xml:space="preserve"> </w:t>
            </w:r>
            <w:r w:rsidR="006221B4" w:rsidRPr="008E45F2">
              <w:rPr>
                <w:rFonts w:ascii="Times New Roman" w:hAnsi="Times New Roman"/>
                <w:i/>
                <w:sz w:val="24"/>
                <w:szCs w:val="24"/>
              </w:rPr>
              <w:t>Республики Индия</w:t>
            </w:r>
            <w:r w:rsidRPr="008E45F2">
              <w:rPr>
                <w:rFonts w:ascii="Times New Roman" w:hAnsi="Times New Roman"/>
                <w:i/>
                <w:sz w:val="24"/>
                <w:szCs w:val="24"/>
              </w:rPr>
              <w:t xml:space="preserve">) </w:t>
            </w:r>
          </w:p>
          <w:p w14:paraId="6790E1F9" w14:textId="77777777" w:rsidR="00C856D4" w:rsidRPr="008E45F2" w:rsidRDefault="00C856D4" w:rsidP="00235FAB">
            <w:pPr>
              <w:tabs>
                <w:tab w:val="left" w:pos="1168"/>
              </w:tabs>
              <w:ind w:left="34" w:firstLine="567"/>
              <w:rPr>
                <w:rFonts w:ascii="Times New Roman" w:hAnsi="Times New Roman"/>
                <w:sz w:val="24"/>
                <w:szCs w:val="24"/>
              </w:rPr>
            </w:pPr>
            <w:r w:rsidRPr="008E45F2">
              <w:rPr>
                <w:rFonts w:ascii="Times New Roman" w:hAnsi="Times New Roman"/>
                <w:sz w:val="24"/>
                <w:szCs w:val="24"/>
              </w:rPr>
              <w:t>Исполнитель подтверждает, что не имеет в стране регистрации Заказчика представительства, филиала или иного обособленного подразделения, а также не имеет места деятельности в стране регистрации Заказчика на основании государственной регистрации организации,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на территории стране регистрации Заказчика. Исходя из этого, Заказчик может осуществлять функции налогового агента в отношении всех или части Услуг, как это предусмотрено законодательством страны регистрации Заказчика.</w:t>
            </w:r>
          </w:p>
        </w:tc>
        <w:tc>
          <w:tcPr>
            <w:tcW w:w="5061" w:type="dxa"/>
            <w:gridSpan w:val="5"/>
          </w:tcPr>
          <w:p w14:paraId="3C39EC05" w14:textId="5DF4167A" w:rsidR="00C856D4" w:rsidRPr="008E45F2" w:rsidRDefault="00C856D4" w:rsidP="008E45F2">
            <w:pPr>
              <w:numPr>
                <w:ilvl w:val="1"/>
                <w:numId w:val="15"/>
              </w:numPr>
              <w:ind w:left="0" w:firstLine="567"/>
              <w:rPr>
                <w:rFonts w:ascii="Times New Roman" w:hAnsi="Times New Roman"/>
                <w:i/>
                <w:sz w:val="24"/>
                <w:szCs w:val="24"/>
                <w:lang w:val="en-US"/>
              </w:rPr>
            </w:pPr>
            <w:r w:rsidRPr="008E45F2">
              <w:rPr>
                <w:rFonts w:ascii="Times New Roman" w:hAnsi="Times New Roman"/>
                <w:i/>
                <w:sz w:val="24"/>
                <w:szCs w:val="24"/>
                <w:lang w:val="en-US"/>
              </w:rPr>
              <w:t xml:space="preserve">(If the agreement is concluded with the </w:t>
            </w:r>
            <w:r w:rsidR="006221B4" w:rsidRPr="008E45F2">
              <w:rPr>
                <w:rFonts w:ascii="Times New Roman" w:hAnsi="Times New Roman"/>
                <w:i/>
                <w:sz w:val="24"/>
                <w:szCs w:val="24"/>
                <w:lang w:val="en-US"/>
              </w:rPr>
              <w:t xml:space="preserve">non-resident </w:t>
            </w:r>
            <w:r w:rsidRPr="008E45F2">
              <w:rPr>
                <w:rFonts w:ascii="Times New Roman" w:hAnsi="Times New Roman"/>
                <w:i/>
                <w:sz w:val="24"/>
                <w:szCs w:val="24"/>
                <w:lang w:val="en-US"/>
              </w:rPr>
              <w:t xml:space="preserve">of the </w:t>
            </w:r>
            <w:r w:rsidR="006221B4" w:rsidRPr="008E45F2">
              <w:rPr>
                <w:rFonts w:ascii="Times New Roman" w:hAnsi="Times New Roman"/>
                <w:i/>
                <w:sz w:val="24"/>
                <w:szCs w:val="24"/>
                <w:lang w:val="en-US"/>
              </w:rPr>
              <w:t>Republic of India</w:t>
            </w:r>
            <w:r w:rsidRPr="008E45F2">
              <w:rPr>
                <w:rFonts w:ascii="Times New Roman" w:hAnsi="Times New Roman"/>
                <w:i/>
                <w:sz w:val="24"/>
                <w:szCs w:val="24"/>
                <w:lang w:val="en-US"/>
              </w:rPr>
              <w:t>)</w:t>
            </w:r>
          </w:p>
          <w:p w14:paraId="1520439A" w14:textId="4B90B028" w:rsidR="00C856D4" w:rsidRPr="008E45F2" w:rsidRDefault="00C856D4" w:rsidP="00235FAB">
            <w:pPr>
              <w:tabs>
                <w:tab w:val="left" w:pos="1276"/>
              </w:tabs>
              <w:ind w:firstLine="601"/>
              <w:rPr>
                <w:rFonts w:ascii="Times New Roman" w:hAnsi="Times New Roman"/>
                <w:sz w:val="24"/>
                <w:szCs w:val="24"/>
                <w:lang w:val="en-US"/>
              </w:rPr>
            </w:pPr>
            <w:r w:rsidRPr="008E45F2">
              <w:rPr>
                <w:rFonts w:ascii="Times New Roman" w:hAnsi="Times New Roman"/>
                <w:sz w:val="24"/>
                <w:szCs w:val="24"/>
                <w:lang w:val="en-US"/>
              </w:rPr>
              <w:t xml:space="preserve">The Contractor hereby confirms that it has no representative office, branch, separate division or place of business in the country of the Customer’s incorporation </w:t>
            </w:r>
            <w:r w:rsidR="00E62B62" w:rsidRPr="008E45F2">
              <w:rPr>
                <w:rFonts w:ascii="Times New Roman" w:hAnsi="Times New Roman"/>
                <w:sz w:val="24"/>
                <w:szCs w:val="24"/>
                <w:lang w:val="en-US"/>
              </w:rPr>
              <w:t>based on</w:t>
            </w:r>
            <w:r w:rsidRPr="008E45F2">
              <w:rPr>
                <w:rFonts w:ascii="Times New Roman" w:hAnsi="Times New Roman"/>
                <w:sz w:val="24"/>
                <w:szCs w:val="24"/>
                <w:lang w:val="en-US"/>
              </w:rPr>
              <w:t xml:space="preserve"> the state registration of the organization, or any location specified in the constituent documents of the organization, or any place of the organization management, or any location of its permanent executive body, or any location of a permanent representation in the country of the Customer’s incorporation. Considering the above, the Customer may act as a tax agent in respect of all or part of the Services, as provided by the law of the country where the Customer is incorporated.</w:t>
            </w:r>
          </w:p>
        </w:tc>
      </w:tr>
      <w:tr w:rsidR="00C856D4" w:rsidRPr="00B038B4" w14:paraId="631DA515" w14:textId="77777777" w:rsidTr="008E45F2">
        <w:tc>
          <w:tcPr>
            <w:tcW w:w="5145" w:type="dxa"/>
            <w:gridSpan w:val="5"/>
          </w:tcPr>
          <w:p w14:paraId="2B832622" w14:textId="77777777"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061" w:type="dxa"/>
            <w:gridSpan w:val="5"/>
          </w:tcPr>
          <w:p w14:paraId="615AA703" w14:textId="53CF6474"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szCs w:val="24"/>
                <w:lang w:val="en-US"/>
              </w:rPr>
              <w:t xml:space="preserve">The Parties shall communicate with each other in relation to the Agreement by means of e-mail. </w:t>
            </w:r>
            <w:r w:rsidR="00E62B62" w:rsidRPr="008E45F2">
              <w:rPr>
                <w:rFonts w:ascii="Times New Roman" w:hAnsi="Times New Roman"/>
                <w:sz w:val="24"/>
                <w:szCs w:val="24"/>
                <w:lang w:val="en-US"/>
              </w:rPr>
              <w:t>For</w:t>
            </w:r>
            <w:r w:rsidRPr="008E45F2">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B038B4" w14:paraId="1DE077B3" w14:textId="77777777" w:rsidTr="008E45F2">
        <w:tc>
          <w:tcPr>
            <w:tcW w:w="5145" w:type="dxa"/>
            <w:gridSpan w:val="5"/>
          </w:tcPr>
          <w:p w14:paraId="03530082"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Заказчика:</w:t>
            </w:r>
          </w:p>
        </w:tc>
        <w:tc>
          <w:tcPr>
            <w:tcW w:w="5061" w:type="dxa"/>
            <w:gridSpan w:val="5"/>
          </w:tcPr>
          <w:p w14:paraId="22472198" w14:textId="77777777" w:rsidR="00C856D4" w:rsidRPr="008E45F2" w:rsidRDefault="00C856D4" w:rsidP="00235FAB">
            <w:pPr>
              <w:tabs>
                <w:tab w:val="left" w:pos="1453"/>
              </w:tabs>
              <w:ind w:left="567"/>
              <w:rPr>
                <w:rFonts w:ascii="Times New Roman" w:hAnsi="Times New Roman"/>
                <w:sz w:val="24"/>
                <w:szCs w:val="24"/>
                <w:lang w:val="en-US"/>
              </w:rPr>
            </w:pPr>
            <w:r w:rsidRPr="008E45F2">
              <w:rPr>
                <w:rFonts w:ascii="Times New Roman" w:hAnsi="Times New Roman"/>
                <w:sz w:val="24"/>
                <w:lang w:val="en-US"/>
              </w:rPr>
              <w:t>On behalf of the Customer:</w:t>
            </w:r>
          </w:p>
        </w:tc>
      </w:tr>
      <w:tr w:rsidR="00C856D4" w:rsidRPr="008E45F2" w14:paraId="072C5C6E" w14:textId="77777777" w:rsidTr="008E45F2">
        <w:tc>
          <w:tcPr>
            <w:tcW w:w="1182" w:type="dxa"/>
          </w:tcPr>
          <w:p w14:paraId="475CD057" w14:textId="77777777" w:rsidR="00C856D4" w:rsidRPr="008E45F2" w:rsidRDefault="00C856D4" w:rsidP="00235FAB">
            <w:pPr>
              <w:ind w:left="34"/>
              <w:jc w:val="center"/>
              <w:rPr>
                <w:rFonts w:ascii="Times New Roman" w:hAnsi="Times New Roman"/>
                <w:b/>
                <w:sz w:val="24"/>
                <w:szCs w:val="24"/>
              </w:rPr>
            </w:pPr>
            <w:r w:rsidRPr="008E45F2">
              <w:rPr>
                <w:rFonts w:ascii="Times New Roman" w:hAnsi="Times New Roman"/>
                <w:b/>
                <w:sz w:val="24"/>
              </w:rPr>
              <w:t>ФИО</w:t>
            </w:r>
          </w:p>
        </w:tc>
        <w:tc>
          <w:tcPr>
            <w:tcW w:w="1525" w:type="dxa"/>
            <w:gridSpan w:val="2"/>
          </w:tcPr>
          <w:p w14:paraId="4EB169EE"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rPr>
              <w:t>Должность</w:t>
            </w:r>
          </w:p>
        </w:tc>
        <w:tc>
          <w:tcPr>
            <w:tcW w:w="2438" w:type="dxa"/>
            <w:gridSpan w:val="2"/>
          </w:tcPr>
          <w:p w14:paraId="07399E84" w14:textId="77777777" w:rsidR="00C856D4" w:rsidRPr="008E45F2" w:rsidRDefault="00C856D4" w:rsidP="00235FAB">
            <w:pPr>
              <w:ind w:left="18"/>
              <w:jc w:val="center"/>
              <w:rPr>
                <w:rFonts w:ascii="Times New Roman" w:hAnsi="Times New Roman"/>
                <w:b/>
                <w:sz w:val="24"/>
                <w:szCs w:val="24"/>
              </w:rPr>
            </w:pPr>
            <w:r w:rsidRPr="008E45F2">
              <w:rPr>
                <w:rFonts w:ascii="Times New Roman" w:hAnsi="Times New Roman"/>
                <w:b/>
                <w:sz w:val="24"/>
              </w:rPr>
              <w:t>Адрес электронной почты</w:t>
            </w:r>
          </w:p>
        </w:tc>
        <w:tc>
          <w:tcPr>
            <w:tcW w:w="1209" w:type="dxa"/>
          </w:tcPr>
          <w:p w14:paraId="4882D34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Full name</w:t>
            </w:r>
          </w:p>
        </w:tc>
        <w:tc>
          <w:tcPr>
            <w:tcW w:w="1551" w:type="dxa"/>
            <w:gridSpan w:val="2"/>
          </w:tcPr>
          <w:p w14:paraId="5DEFC313"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Position</w:t>
            </w:r>
          </w:p>
        </w:tc>
        <w:tc>
          <w:tcPr>
            <w:tcW w:w="2301" w:type="dxa"/>
            <w:gridSpan w:val="2"/>
          </w:tcPr>
          <w:p w14:paraId="521B94E8"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E-mail</w:t>
            </w:r>
          </w:p>
        </w:tc>
      </w:tr>
      <w:tr w:rsidR="00C856D4" w:rsidRPr="008E45F2" w14:paraId="4EFADEAF" w14:textId="77777777" w:rsidTr="008E45F2">
        <w:tc>
          <w:tcPr>
            <w:tcW w:w="1182" w:type="dxa"/>
          </w:tcPr>
          <w:p w14:paraId="4BE29AC3" w14:textId="77777777" w:rsidR="00C856D4" w:rsidRPr="008E45F2" w:rsidRDefault="00C856D4" w:rsidP="00235FAB">
            <w:pPr>
              <w:ind w:left="567"/>
              <w:rPr>
                <w:rFonts w:ascii="Times New Roman" w:hAnsi="Times New Roman"/>
                <w:sz w:val="24"/>
                <w:szCs w:val="24"/>
              </w:rPr>
            </w:pPr>
          </w:p>
        </w:tc>
        <w:tc>
          <w:tcPr>
            <w:tcW w:w="1525" w:type="dxa"/>
            <w:gridSpan w:val="2"/>
          </w:tcPr>
          <w:p w14:paraId="4F580A86" w14:textId="77777777" w:rsidR="00C856D4" w:rsidRPr="008E45F2" w:rsidRDefault="00C856D4" w:rsidP="00235FAB">
            <w:pPr>
              <w:ind w:left="567"/>
              <w:rPr>
                <w:rFonts w:ascii="Times New Roman" w:hAnsi="Times New Roman"/>
                <w:sz w:val="24"/>
                <w:szCs w:val="24"/>
              </w:rPr>
            </w:pPr>
          </w:p>
        </w:tc>
        <w:tc>
          <w:tcPr>
            <w:tcW w:w="2438" w:type="dxa"/>
            <w:gridSpan w:val="2"/>
          </w:tcPr>
          <w:p w14:paraId="7F988ECB" w14:textId="77777777" w:rsidR="00C856D4" w:rsidRPr="008E45F2" w:rsidRDefault="00C856D4" w:rsidP="00235FAB">
            <w:pPr>
              <w:ind w:left="567"/>
              <w:rPr>
                <w:rFonts w:ascii="Times New Roman" w:hAnsi="Times New Roman"/>
                <w:sz w:val="24"/>
                <w:szCs w:val="24"/>
              </w:rPr>
            </w:pPr>
          </w:p>
        </w:tc>
        <w:tc>
          <w:tcPr>
            <w:tcW w:w="1209" w:type="dxa"/>
          </w:tcPr>
          <w:p w14:paraId="1AAAF2F7" w14:textId="77777777" w:rsidR="00C856D4" w:rsidRPr="008E45F2"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8E45F2"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8E45F2" w:rsidRDefault="00C856D4" w:rsidP="00235FAB">
            <w:pPr>
              <w:tabs>
                <w:tab w:val="left" w:pos="1453"/>
              </w:tabs>
              <w:ind w:left="567"/>
              <w:rPr>
                <w:rFonts w:ascii="Times New Roman" w:hAnsi="Times New Roman"/>
                <w:sz w:val="24"/>
                <w:lang w:val="en-US"/>
              </w:rPr>
            </w:pPr>
          </w:p>
        </w:tc>
      </w:tr>
      <w:tr w:rsidR="00C856D4" w:rsidRPr="00B038B4" w14:paraId="7F8ACCFD" w14:textId="77777777" w:rsidTr="008E45F2">
        <w:tc>
          <w:tcPr>
            <w:tcW w:w="5145" w:type="dxa"/>
            <w:gridSpan w:val="5"/>
          </w:tcPr>
          <w:p w14:paraId="093DB97E" w14:textId="77777777" w:rsidR="00C856D4" w:rsidRPr="008E45F2" w:rsidRDefault="00C856D4" w:rsidP="00235FAB">
            <w:pPr>
              <w:ind w:left="567"/>
              <w:rPr>
                <w:rFonts w:ascii="Times New Roman" w:hAnsi="Times New Roman"/>
                <w:sz w:val="24"/>
                <w:szCs w:val="24"/>
              </w:rPr>
            </w:pPr>
            <w:r w:rsidRPr="008E45F2">
              <w:rPr>
                <w:rFonts w:ascii="Times New Roman" w:hAnsi="Times New Roman"/>
                <w:sz w:val="24"/>
                <w:szCs w:val="24"/>
              </w:rPr>
              <w:t>Со стороны Исполнителя:</w:t>
            </w:r>
          </w:p>
        </w:tc>
        <w:tc>
          <w:tcPr>
            <w:tcW w:w="5061" w:type="dxa"/>
            <w:gridSpan w:val="5"/>
          </w:tcPr>
          <w:p w14:paraId="2001C90D" w14:textId="77777777" w:rsidR="00C856D4" w:rsidRPr="008E45F2" w:rsidRDefault="00C856D4" w:rsidP="00235FAB">
            <w:pPr>
              <w:tabs>
                <w:tab w:val="left" w:pos="1453"/>
              </w:tabs>
              <w:ind w:left="567"/>
              <w:rPr>
                <w:rFonts w:ascii="Times New Roman" w:hAnsi="Times New Roman"/>
                <w:sz w:val="24"/>
                <w:lang w:val="en-US"/>
              </w:rPr>
            </w:pPr>
            <w:r w:rsidRPr="008E45F2">
              <w:rPr>
                <w:rFonts w:ascii="Times New Roman" w:hAnsi="Times New Roman"/>
                <w:sz w:val="24"/>
                <w:lang w:val="en-US"/>
              </w:rPr>
              <w:t>On behalf of the Contractor:</w:t>
            </w:r>
          </w:p>
        </w:tc>
      </w:tr>
      <w:tr w:rsidR="00C856D4" w:rsidRPr="008E45F2" w14:paraId="52F22693" w14:textId="77777777" w:rsidTr="008E45F2">
        <w:tc>
          <w:tcPr>
            <w:tcW w:w="1232" w:type="dxa"/>
            <w:gridSpan w:val="2"/>
          </w:tcPr>
          <w:p w14:paraId="0AE6FAE0" w14:textId="77777777" w:rsidR="00C856D4" w:rsidRPr="008E45F2" w:rsidRDefault="00C856D4" w:rsidP="00235FAB">
            <w:pPr>
              <w:ind w:left="34"/>
              <w:jc w:val="center"/>
              <w:rPr>
                <w:rFonts w:ascii="Times New Roman" w:hAnsi="Times New Roman"/>
                <w:b/>
                <w:sz w:val="24"/>
                <w:szCs w:val="24"/>
              </w:rPr>
            </w:pPr>
            <w:r w:rsidRPr="008E45F2">
              <w:rPr>
                <w:rFonts w:ascii="Times New Roman" w:hAnsi="Times New Roman"/>
                <w:b/>
                <w:sz w:val="24"/>
              </w:rPr>
              <w:t>ФИО</w:t>
            </w:r>
          </w:p>
        </w:tc>
        <w:tc>
          <w:tcPr>
            <w:tcW w:w="1517" w:type="dxa"/>
            <w:gridSpan w:val="2"/>
            <w:tcBorders>
              <w:bottom w:val="nil"/>
            </w:tcBorders>
          </w:tcPr>
          <w:p w14:paraId="5A332BAE"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rPr>
              <w:t>Должность</w:t>
            </w:r>
          </w:p>
        </w:tc>
        <w:tc>
          <w:tcPr>
            <w:tcW w:w="2396" w:type="dxa"/>
          </w:tcPr>
          <w:p w14:paraId="781F96E9" w14:textId="77777777" w:rsidR="00C856D4" w:rsidRPr="008E45F2" w:rsidRDefault="00C856D4" w:rsidP="00235FAB">
            <w:pPr>
              <w:ind w:left="18"/>
              <w:jc w:val="center"/>
              <w:rPr>
                <w:rFonts w:ascii="Times New Roman" w:hAnsi="Times New Roman"/>
                <w:b/>
                <w:sz w:val="24"/>
                <w:szCs w:val="24"/>
              </w:rPr>
            </w:pPr>
            <w:r w:rsidRPr="008E45F2">
              <w:rPr>
                <w:rFonts w:ascii="Times New Roman" w:hAnsi="Times New Roman"/>
                <w:b/>
                <w:sz w:val="24"/>
              </w:rPr>
              <w:t>Адрес электронной почты</w:t>
            </w:r>
          </w:p>
        </w:tc>
        <w:tc>
          <w:tcPr>
            <w:tcW w:w="1227" w:type="dxa"/>
            <w:gridSpan w:val="2"/>
          </w:tcPr>
          <w:p w14:paraId="6EED6DA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Position</w:t>
            </w:r>
          </w:p>
        </w:tc>
        <w:tc>
          <w:tcPr>
            <w:tcW w:w="2274" w:type="dxa"/>
          </w:tcPr>
          <w:p w14:paraId="3D286D34" w14:textId="77777777" w:rsidR="00C856D4" w:rsidRPr="008E45F2" w:rsidRDefault="00C856D4" w:rsidP="00235FAB">
            <w:pPr>
              <w:tabs>
                <w:tab w:val="left" w:pos="1453"/>
              </w:tabs>
              <w:ind w:left="34"/>
              <w:rPr>
                <w:rFonts w:ascii="Times New Roman" w:hAnsi="Times New Roman"/>
                <w:b/>
                <w:sz w:val="24"/>
                <w:lang w:val="en-US"/>
              </w:rPr>
            </w:pPr>
            <w:r w:rsidRPr="008E45F2">
              <w:rPr>
                <w:rFonts w:ascii="Times New Roman" w:hAnsi="Times New Roman"/>
                <w:b/>
                <w:sz w:val="24"/>
                <w:lang w:val="en-US"/>
              </w:rPr>
              <w:t>E-mail</w:t>
            </w:r>
          </w:p>
        </w:tc>
      </w:tr>
      <w:tr w:rsidR="00C856D4" w:rsidRPr="008E45F2" w14:paraId="1F731961" w14:textId="77777777" w:rsidTr="008E45F2">
        <w:tc>
          <w:tcPr>
            <w:tcW w:w="1232" w:type="dxa"/>
            <w:gridSpan w:val="2"/>
          </w:tcPr>
          <w:p w14:paraId="2EBEC892" w14:textId="77777777" w:rsidR="00C856D4" w:rsidRPr="008E45F2"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8E45F2" w:rsidRDefault="00C856D4" w:rsidP="00235FAB">
            <w:pPr>
              <w:ind w:left="567"/>
              <w:rPr>
                <w:rFonts w:ascii="Times New Roman" w:hAnsi="Times New Roman"/>
                <w:sz w:val="24"/>
                <w:szCs w:val="24"/>
              </w:rPr>
            </w:pPr>
          </w:p>
        </w:tc>
        <w:tc>
          <w:tcPr>
            <w:tcW w:w="2396" w:type="dxa"/>
          </w:tcPr>
          <w:p w14:paraId="5F26B999" w14:textId="77777777" w:rsidR="00C856D4" w:rsidRPr="008E45F2" w:rsidRDefault="00C856D4" w:rsidP="00235FAB">
            <w:pPr>
              <w:ind w:left="567"/>
              <w:rPr>
                <w:rFonts w:ascii="Times New Roman" w:hAnsi="Times New Roman"/>
                <w:sz w:val="24"/>
                <w:szCs w:val="24"/>
              </w:rPr>
            </w:pPr>
          </w:p>
        </w:tc>
        <w:tc>
          <w:tcPr>
            <w:tcW w:w="1227" w:type="dxa"/>
            <w:gridSpan w:val="2"/>
          </w:tcPr>
          <w:p w14:paraId="6BAAFC58" w14:textId="77777777" w:rsidR="00C856D4" w:rsidRPr="008E45F2"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8E45F2"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8E45F2" w:rsidRDefault="00C856D4" w:rsidP="00235FAB">
            <w:pPr>
              <w:tabs>
                <w:tab w:val="left" w:pos="1453"/>
              </w:tabs>
              <w:ind w:left="567"/>
              <w:rPr>
                <w:rFonts w:ascii="Times New Roman" w:hAnsi="Times New Roman"/>
                <w:sz w:val="24"/>
                <w:lang w:val="en-US"/>
              </w:rPr>
            </w:pPr>
          </w:p>
        </w:tc>
      </w:tr>
      <w:tr w:rsidR="00C856D4" w:rsidRPr="008E45F2" w14:paraId="5C458601" w14:textId="77777777" w:rsidTr="008E45F2">
        <w:tc>
          <w:tcPr>
            <w:tcW w:w="5145" w:type="dxa"/>
            <w:gridSpan w:val="5"/>
          </w:tcPr>
          <w:p w14:paraId="1DA16965" w14:textId="77777777" w:rsidR="00C856D4" w:rsidRPr="008E45F2" w:rsidRDefault="00C856D4" w:rsidP="00235FAB">
            <w:pPr>
              <w:ind w:left="567"/>
              <w:rPr>
                <w:rFonts w:ascii="Times New Roman" w:hAnsi="Times New Roman"/>
                <w:sz w:val="24"/>
                <w:szCs w:val="24"/>
              </w:rPr>
            </w:pPr>
          </w:p>
        </w:tc>
        <w:tc>
          <w:tcPr>
            <w:tcW w:w="5061" w:type="dxa"/>
            <w:gridSpan w:val="5"/>
          </w:tcPr>
          <w:p w14:paraId="54550249" w14:textId="77777777" w:rsidR="00C856D4" w:rsidRPr="008E45F2" w:rsidRDefault="00C856D4" w:rsidP="00235FAB">
            <w:pPr>
              <w:tabs>
                <w:tab w:val="left" w:pos="1453"/>
              </w:tabs>
              <w:ind w:left="567"/>
              <w:rPr>
                <w:rFonts w:ascii="Times New Roman" w:hAnsi="Times New Roman"/>
                <w:sz w:val="24"/>
                <w:szCs w:val="24"/>
                <w:lang w:val="en-US"/>
              </w:rPr>
            </w:pPr>
          </w:p>
        </w:tc>
      </w:tr>
      <w:tr w:rsidR="00C856D4" w:rsidRPr="00B038B4" w14:paraId="58ABC3CB" w14:textId="77777777" w:rsidTr="008E45F2">
        <w:tc>
          <w:tcPr>
            <w:tcW w:w="5145" w:type="dxa"/>
            <w:gridSpan w:val="5"/>
          </w:tcPr>
          <w:p w14:paraId="7232CC3F" w14:textId="776387FE"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E45F2">
              <w:rPr>
                <w:rFonts w:ascii="Times New Roman" w:hAnsi="Times New Roman"/>
                <w:sz w:val="24"/>
                <w:szCs w:val="24"/>
              </w:rPr>
              <w:t>к нему,</w:t>
            </w:r>
            <w:r w:rsidRPr="008E45F2">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sidRPr="008E45F2">
              <w:rPr>
                <w:rFonts w:ascii="Times New Roman" w:hAnsi="Times New Roman"/>
                <w:sz w:val="24"/>
                <w:szCs w:val="24"/>
              </w:rPr>
              <w:t>7</w:t>
            </w:r>
            <w:r w:rsidRPr="008E45F2">
              <w:rPr>
                <w:rFonts w:ascii="Times New Roman" w:hAnsi="Times New Roman"/>
                <w:sz w:val="24"/>
                <w:szCs w:val="24"/>
              </w:rPr>
              <w:t xml:space="preserve"> Договора.</w:t>
            </w:r>
          </w:p>
        </w:tc>
        <w:tc>
          <w:tcPr>
            <w:tcW w:w="5061" w:type="dxa"/>
            <w:gridSpan w:val="5"/>
          </w:tcPr>
          <w:p w14:paraId="21D27EB4" w14:textId="188759B7" w:rsidR="00C856D4" w:rsidRPr="008E45F2" w:rsidRDefault="00C856D4" w:rsidP="008E45F2">
            <w:pPr>
              <w:numPr>
                <w:ilvl w:val="1"/>
                <w:numId w:val="15"/>
              </w:numPr>
              <w:ind w:left="0" w:firstLine="567"/>
              <w:rPr>
                <w:rFonts w:ascii="Times New Roman" w:hAnsi="Times New Roman"/>
                <w:sz w:val="24"/>
                <w:szCs w:val="24"/>
                <w:lang w:val="en-US"/>
              </w:rPr>
            </w:pPr>
            <w:r w:rsidRPr="008E45F2">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8E45F2">
              <w:rPr>
                <w:rFonts w:ascii="Times New Roman" w:hAnsi="Times New Roman"/>
                <w:sz w:val="24"/>
                <w:lang w:val="en-IN"/>
              </w:rPr>
              <w:t>.</w:t>
            </w:r>
            <w:r w:rsidR="00201E61" w:rsidRPr="008E45F2">
              <w:rPr>
                <w:rFonts w:ascii="Times New Roman" w:hAnsi="Times New Roman"/>
                <w:sz w:val="24"/>
                <w:lang w:val="en-IN"/>
              </w:rPr>
              <w:t>7</w:t>
            </w:r>
            <w:r w:rsidRPr="008E45F2">
              <w:rPr>
                <w:rFonts w:ascii="Times New Roman" w:hAnsi="Times New Roman"/>
                <w:sz w:val="24"/>
                <w:lang w:val="en-US"/>
              </w:rPr>
              <w:t xml:space="preserve"> of the Agreement.</w:t>
            </w:r>
          </w:p>
          <w:p w14:paraId="235395EF" w14:textId="77777777" w:rsidR="00C856D4" w:rsidRPr="008E45F2" w:rsidRDefault="00C856D4" w:rsidP="00235FAB">
            <w:pPr>
              <w:pStyle w:val="a5"/>
              <w:tabs>
                <w:tab w:val="left" w:pos="1276"/>
              </w:tabs>
              <w:ind w:left="602"/>
              <w:rPr>
                <w:rFonts w:ascii="Times New Roman" w:hAnsi="Times New Roman"/>
                <w:sz w:val="24"/>
                <w:lang w:val="en-US"/>
              </w:rPr>
            </w:pPr>
          </w:p>
        </w:tc>
      </w:tr>
      <w:tr w:rsidR="00C856D4" w:rsidRPr="00B038B4" w14:paraId="25CEA4BF" w14:textId="77777777" w:rsidTr="008E45F2">
        <w:tc>
          <w:tcPr>
            <w:tcW w:w="5145" w:type="dxa"/>
            <w:gridSpan w:val="5"/>
          </w:tcPr>
          <w:p w14:paraId="50833802" w14:textId="53A7EFEE" w:rsidR="00C856D4" w:rsidRPr="008E45F2" w:rsidRDefault="00C856D4" w:rsidP="00235FAB">
            <w:pPr>
              <w:numPr>
                <w:ilvl w:val="1"/>
                <w:numId w:val="1"/>
              </w:numPr>
              <w:tabs>
                <w:tab w:val="left" w:pos="1168"/>
              </w:tabs>
              <w:ind w:left="34" w:firstLine="567"/>
              <w:rPr>
                <w:rFonts w:ascii="Times New Roman" w:hAnsi="Times New Roman"/>
                <w:sz w:val="24"/>
                <w:szCs w:val="24"/>
              </w:rPr>
            </w:pPr>
            <w:r w:rsidRPr="008E45F2">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sidRPr="008E45F2">
              <w:rPr>
                <w:rFonts w:ascii="Times New Roman" w:hAnsi="Times New Roman"/>
                <w:sz w:val="24"/>
                <w:szCs w:val="24"/>
              </w:rPr>
              <w:t>7</w:t>
            </w:r>
            <w:r w:rsidRPr="008E45F2">
              <w:rPr>
                <w:rFonts w:ascii="Times New Roman" w:hAnsi="Times New Roman"/>
                <w:sz w:val="24"/>
                <w:szCs w:val="24"/>
              </w:rPr>
              <w:t xml:space="preserve"> Договора.</w:t>
            </w:r>
          </w:p>
        </w:tc>
        <w:tc>
          <w:tcPr>
            <w:tcW w:w="5061" w:type="dxa"/>
            <w:gridSpan w:val="5"/>
          </w:tcPr>
          <w:p w14:paraId="550888D4" w14:textId="007A9CDC" w:rsidR="00C856D4" w:rsidRPr="008E45F2" w:rsidRDefault="00C856D4" w:rsidP="008E45F2">
            <w:pPr>
              <w:numPr>
                <w:ilvl w:val="1"/>
                <w:numId w:val="15"/>
              </w:numPr>
              <w:ind w:left="0" w:firstLine="567"/>
              <w:rPr>
                <w:rFonts w:ascii="Times New Roman" w:hAnsi="Times New Roman"/>
                <w:sz w:val="24"/>
                <w:lang w:val="en-US"/>
              </w:rPr>
            </w:pPr>
            <w:r w:rsidRPr="008E45F2">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8E45F2">
              <w:rPr>
                <w:rFonts w:ascii="Times New Roman" w:hAnsi="Times New Roman"/>
                <w:sz w:val="24"/>
                <w:lang w:val="en-IN"/>
              </w:rPr>
              <w:t>7</w:t>
            </w:r>
            <w:r w:rsidRPr="008E45F2">
              <w:rPr>
                <w:rFonts w:ascii="Times New Roman" w:hAnsi="Times New Roman"/>
                <w:sz w:val="24"/>
                <w:lang w:val="en-US"/>
              </w:rPr>
              <w:t xml:space="preserve"> of the Agreement.</w:t>
            </w:r>
          </w:p>
          <w:p w14:paraId="437620A1" w14:textId="77777777" w:rsidR="00C856D4" w:rsidRPr="008E45F2" w:rsidRDefault="00C856D4" w:rsidP="00235FAB">
            <w:pPr>
              <w:tabs>
                <w:tab w:val="left" w:pos="1276"/>
              </w:tabs>
              <w:rPr>
                <w:rFonts w:ascii="Times New Roman" w:hAnsi="Times New Roman"/>
                <w:sz w:val="24"/>
                <w:lang w:val="en-US"/>
              </w:rPr>
            </w:pPr>
          </w:p>
        </w:tc>
      </w:tr>
      <w:tr w:rsidR="00C856D4" w:rsidRPr="00B038B4" w14:paraId="69736B6C" w14:textId="77777777" w:rsidTr="008E45F2">
        <w:tc>
          <w:tcPr>
            <w:tcW w:w="5145" w:type="dxa"/>
            <w:gridSpan w:val="5"/>
          </w:tcPr>
          <w:p w14:paraId="0392E837" w14:textId="77777777" w:rsidR="00C856D4" w:rsidRPr="008E45F2" w:rsidRDefault="00C856D4" w:rsidP="00235FAB">
            <w:pPr>
              <w:pStyle w:val="a5"/>
              <w:numPr>
                <w:ilvl w:val="0"/>
                <w:numId w:val="1"/>
              </w:numPr>
              <w:tabs>
                <w:tab w:val="left" w:pos="1447"/>
              </w:tabs>
              <w:jc w:val="center"/>
              <w:rPr>
                <w:rFonts w:ascii="Times New Roman" w:hAnsi="Times New Roman"/>
                <w:sz w:val="24"/>
                <w:szCs w:val="24"/>
              </w:rPr>
            </w:pPr>
            <w:r w:rsidRPr="008E45F2">
              <w:rPr>
                <w:rFonts w:ascii="Times New Roman" w:hAnsi="Times New Roman"/>
                <w:b/>
                <w:sz w:val="24"/>
                <w:szCs w:val="24"/>
              </w:rPr>
              <w:t>АДРЕСА И БАНКОВСКИЕ РЕКВИЗИТЫ СТОРОН</w:t>
            </w:r>
          </w:p>
        </w:tc>
        <w:tc>
          <w:tcPr>
            <w:tcW w:w="5061" w:type="dxa"/>
            <w:gridSpan w:val="5"/>
          </w:tcPr>
          <w:p w14:paraId="35E33BA1" w14:textId="77777777" w:rsidR="00C856D4" w:rsidRPr="008E45F2" w:rsidRDefault="00C856D4" w:rsidP="008E45F2">
            <w:pPr>
              <w:numPr>
                <w:ilvl w:val="0"/>
                <w:numId w:val="15"/>
              </w:numPr>
              <w:jc w:val="center"/>
              <w:rPr>
                <w:rFonts w:ascii="Times New Roman" w:hAnsi="Times New Roman"/>
                <w:sz w:val="24"/>
                <w:lang w:val="en-US"/>
              </w:rPr>
            </w:pPr>
            <w:r w:rsidRPr="008E45F2">
              <w:rPr>
                <w:rFonts w:ascii="Times New Roman" w:hAnsi="Times New Roman"/>
                <w:b/>
                <w:sz w:val="24"/>
                <w:szCs w:val="24"/>
                <w:lang w:val="en-IN"/>
              </w:rPr>
              <w:t>ADDRESSES</w:t>
            </w:r>
            <w:r w:rsidRPr="008E45F2">
              <w:rPr>
                <w:rFonts w:ascii="Times New Roman" w:hAnsi="Times New Roman"/>
                <w:b/>
                <w:sz w:val="24"/>
                <w:lang w:val="en-US"/>
              </w:rPr>
              <w:t xml:space="preserve"> AND BANK DETAILS OF THE PARTIES</w:t>
            </w:r>
          </w:p>
        </w:tc>
      </w:tr>
      <w:tr w:rsidR="00C856D4" w:rsidRPr="008E45F2" w14:paraId="391FE5BC" w14:textId="77777777" w:rsidTr="008E45F2">
        <w:tc>
          <w:tcPr>
            <w:tcW w:w="5145" w:type="dxa"/>
            <w:gridSpan w:val="5"/>
            <w:tcBorders>
              <w:bottom w:val="single" w:sz="4" w:space="0" w:color="auto"/>
            </w:tcBorders>
          </w:tcPr>
          <w:p w14:paraId="0BED0992"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Заказчик:</w:t>
            </w:r>
          </w:p>
          <w:p w14:paraId="1F94D8C5" w14:textId="249A4307" w:rsidR="00C856D4" w:rsidRPr="008E45F2" w:rsidRDefault="00A72C48" w:rsidP="00235FAB">
            <w:pPr>
              <w:rPr>
                <w:rFonts w:ascii="Times New Roman" w:hAnsi="Times New Roman"/>
                <w:b/>
                <w:sz w:val="24"/>
                <w:szCs w:val="24"/>
              </w:rPr>
            </w:pPr>
            <w:r w:rsidRPr="008E45F2">
              <w:rPr>
                <w:rFonts w:ascii="Times New Roman" w:hAnsi="Times New Roman"/>
                <w:b/>
                <w:sz w:val="24"/>
                <w:szCs w:val="24"/>
              </w:rPr>
              <w:t>"Росатом Южная Азия" Маркетинговая компания с ограниченной ответственностью (Индия)</w:t>
            </w:r>
          </w:p>
          <w:p w14:paraId="2C4CAFEB"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Адрес: </w:t>
            </w:r>
            <w:r w:rsidR="00A72C48" w:rsidRPr="008E45F2">
              <w:rPr>
                <w:rFonts w:ascii="Times New Roman" w:eastAsia="Batang" w:hAnsi="Times New Roman"/>
                <w:sz w:val="24"/>
                <w:szCs w:val="24"/>
                <w:lang w:eastAsia="en-US"/>
              </w:rPr>
              <w:t>Юнит № 813, 8 этаж, Кэпитал, Плот № С 70, Бандра Курла Комплекс, Бандра Ист, Мумбаи - 400 051</w:t>
            </w:r>
          </w:p>
          <w:p w14:paraId="1505A69C" w14:textId="3F0834D0"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Регистрационный номер</w:t>
            </w:r>
            <w:r w:rsidR="00A72C48" w:rsidRPr="008E45F2">
              <w:rPr>
                <w:rFonts w:ascii="Times New Roman" w:eastAsia="Batang" w:hAnsi="Times New Roman"/>
                <w:sz w:val="24"/>
                <w:szCs w:val="24"/>
                <w:lang w:eastAsia="en-US"/>
              </w:rPr>
              <w:t xml:space="preserve"> U74999MH2015FTC271022</w:t>
            </w:r>
          </w:p>
          <w:p w14:paraId="14D57927"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Банковские реквизиты:</w:t>
            </w:r>
          </w:p>
          <w:p w14:paraId="5C9595C6"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р/с </w:t>
            </w:r>
          </w:p>
          <w:p w14:paraId="719FA724"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 xml:space="preserve">к/с </w:t>
            </w:r>
          </w:p>
          <w:p w14:paraId="14DC0498" w14:textId="77777777" w:rsidR="00C856D4" w:rsidRPr="008E45F2" w:rsidRDefault="00C856D4" w:rsidP="00235FAB">
            <w:pPr>
              <w:tabs>
                <w:tab w:val="left" w:pos="1447"/>
              </w:tabs>
              <w:rPr>
                <w:rFonts w:ascii="Times New Roman" w:eastAsia="Batang" w:hAnsi="Times New Roman"/>
                <w:sz w:val="24"/>
                <w:szCs w:val="24"/>
                <w:lang w:eastAsia="en-US"/>
              </w:rPr>
            </w:pPr>
            <w:r w:rsidRPr="008E45F2">
              <w:rPr>
                <w:rFonts w:ascii="Times New Roman" w:eastAsia="Batang" w:hAnsi="Times New Roman"/>
                <w:sz w:val="24"/>
                <w:szCs w:val="24"/>
                <w:lang w:eastAsia="en-US"/>
              </w:rPr>
              <w:t>БИК</w:t>
            </w:r>
          </w:p>
          <w:p w14:paraId="57A90014" w14:textId="77777777" w:rsidR="00C856D4" w:rsidRPr="008E45F2" w:rsidRDefault="00C856D4" w:rsidP="00235FAB">
            <w:pPr>
              <w:tabs>
                <w:tab w:val="left" w:pos="1447"/>
              </w:tabs>
              <w:rPr>
                <w:rFonts w:ascii="Times New Roman" w:eastAsia="Batang" w:hAnsi="Times New Roman"/>
                <w:sz w:val="24"/>
                <w:szCs w:val="24"/>
                <w:lang w:eastAsia="en-US"/>
              </w:rPr>
            </w:pPr>
          </w:p>
          <w:p w14:paraId="0974D656"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Исполнитель:</w:t>
            </w:r>
          </w:p>
          <w:p w14:paraId="624F5744" w14:textId="77777777" w:rsidR="00C856D4" w:rsidRPr="008E45F2" w:rsidRDefault="00C856D4" w:rsidP="00235FAB">
            <w:pPr>
              <w:rPr>
                <w:rFonts w:ascii="Times New Roman" w:hAnsi="Times New Roman"/>
                <w:b/>
                <w:sz w:val="24"/>
                <w:szCs w:val="24"/>
              </w:rPr>
            </w:pPr>
            <w:r w:rsidRPr="008E45F2">
              <w:rPr>
                <w:rFonts w:ascii="Times New Roman" w:hAnsi="Times New Roman"/>
                <w:b/>
                <w:sz w:val="24"/>
                <w:szCs w:val="24"/>
              </w:rPr>
              <w:t>[Наименование]</w:t>
            </w:r>
          </w:p>
          <w:p w14:paraId="18D3A41F"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Адрес: </w:t>
            </w:r>
          </w:p>
          <w:p w14:paraId="0A4BF9A1" w14:textId="77777777" w:rsidR="00C856D4" w:rsidRPr="008E45F2" w:rsidRDefault="00C856D4" w:rsidP="00235FAB">
            <w:pPr>
              <w:shd w:val="clear" w:color="auto" w:fill="FFFFFF"/>
              <w:jc w:val="left"/>
              <w:rPr>
                <w:rFonts w:ascii="Times New Roman" w:eastAsia="Batang" w:hAnsi="Times New Roman"/>
                <w:sz w:val="24"/>
                <w:szCs w:val="24"/>
                <w:lang w:eastAsia="en-US"/>
              </w:rPr>
            </w:pPr>
            <w:r w:rsidRPr="008E45F2">
              <w:rPr>
                <w:rFonts w:ascii="Times New Roman" w:eastAsia="Batang" w:hAnsi="Times New Roman"/>
                <w:sz w:val="24"/>
                <w:szCs w:val="24"/>
                <w:lang w:eastAsia="en-US"/>
              </w:rPr>
              <w:t>Регистрационный и/или налоговый номер</w:t>
            </w:r>
          </w:p>
          <w:p w14:paraId="1FB44A17" w14:textId="77777777" w:rsidR="00C856D4" w:rsidRPr="008E45F2" w:rsidRDefault="00C856D4" w:rsidP="00235FAB">
            <w:pPr>
              <w:pStyle w:val="11"/>
              <w:rPr>
                <w:sz w:val="24"/>
                <w:szCs w:val="24"/>
              </w:rPr>
            </w:pPr>
            <w:r w:rsidRPr="008E45F2">
              <w:rPr>
                <w:sz w:val="24"/>
                <w:szCs w:val="24"/>
              </w:rPr>
              <w:t>р/</w:t>
            </w:r>
            <w:r w:rsidRPr="008E45F2">
              <w:rPr>
                <w:rFonts w:eastAsia="Times New Roman"/>
                <w:sz w:val="24"/>
                <w:szCs w:val="24"/>
              </w:rPr>
              <w:t>с</w:t>
            </w:r>
            <w:r w:rsidRPr="008E45F2">
              <w:rPr>
                <w:sz w:val="24"/>
                <w:szCs w:val="24"/>
              </w:rPr>
              <w:t xml:space="preserve"> </w:t>
            </w:r>
          </w:p>
          <w:p w14:paraId="628B1B76" w14:textId="77777777" w:rsidR="00C856D4" w:rsidRPr="008E45F2" w:rsidRDefault="00C856D4" w:rsidP="00235FAB">
            <w:pPr>
              <w:pStyle w:val="11"/>
              <w:rPr>
                <w:sz w:val="24"/>
                <w:szCs w:val="24"/>
              </w:rPr>
            </w:pPr>
            <w:r w:rsidRPr="008E45F2">
              <w:rPr>
                <w:sz w:val="24"/>
                <w:szCs w:val="24"/>
              </w:rPr>
              <w:t>к/</w:t>
            </w:r>
            <w:r w:rsidRPr="008E45F2">
              <w:rPr>
                <w:rFonts w:eastAsia="Times New Roman"/>
                <w:sz w:val="24"/>
                <w:szCs w:val="24"/>
              </w:rPr>
              <w:t>с</w:t>
            </w:r>
            <w:r w:rsidRPr="008E45F2">
              <w:rPr>
                <w:sz w:val="24"/>
                <w:szCs w:val="24"/>
              </w:rPr>
              <w:t xml:space="preserve"> </w:t>
            </w:r>
          </w:p>
          <w:p w14:paraId="075AB201" w14:textId="4BD7F2FB" w:rsidR="00163A2B" w:rsidRPr="008E45F2" w:rsidRDefault="00C856D4" w:rsidP="00235FAB">
            <w:pPr>
              <w:tabs>
                <w:tab w:val="left" w:pos="1447"/>
              </w:tabs>
              <w:rPr>
                <w:rFonts w:ascii="Times New Roman" w:hAnsi="Times New Roman"/>
                <w:sz w:val="24"/>
                <w:szCs w:val="24"/>
              </w:rPr>
            </w:pPr>
            <w:r w:rsidRPr="008E45F2">
              <w:rPr>
                <w:rFonts w:ascii="Times New Roman" w:hAnsi="Times New Roman"/>
                <w:sz w:val="24"/>
                <w:szCs w:val="24"/>
              </w:rPr>
              <w:t>БИК</w:t>
            </w:r>
          </w:p>
          <w:p w14:paraId="31ABDFE3" w14:textId="77777777" w:rsidR="00C856D4" w:rsidRPr="008E45F2" w:rsidRDefault="00C856D4" w:rsidP="00235FAB">
            <w:pPr>
              <w:tabs>
                <w:tab w:val="left" w:pos="1447"/>
              </w:tabs>
              <w:rPr>
                <w:rFonts w:ascii="Times New Roman" w:hAnsi="Times New Roman"/>
                <w:sz w:val="24"/>
                <w:szCs w:val="24"/>
              </w:rPr>
            </w:pPr>
          </w:p>
        </w:tc>
        <w:tc>
          <w:tcPr>
            <w:tcW w:w="5061" w:type="dxa"/>
            <w:gridSpan w:val="5"/>
          </w:tcPr>
          <w:p w14:paraId="29B8D145"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Customer:</w:t>
            </w:r>
          </w:p>
          <w:p w14:paraId="32411AAF" w14:textId="20C7798B" w:rsidR="00C856D4" w:rsidRPr="008E45F2" w:rsidRDefault="00A72C48" w:rsidP="00235FAB">
            <w:pPr>
              <w:rPr>
                <w:rFonts w:ascii="Times New Roman" w:hAnsi="Times New Roman"/>
                <w:b/>
                <w:sz w:val="24"/>
                <w:lang w:val="en-US"/>
              </w:rPr>
            </w:pPr>
            <w:r w:rsidRPr="008E45F2">
              <w:rPr>
                <w:rFonts w:ascii="Times New Roman" w:hAnsi="Times New Roman"/>
                <w:b/>
                <w:sz w:val="24"/>
                <w:lang w:val="en-US"/>
              </w:rPr>
              <w:t>Rosatom South Asia Marketing (India) Private Limited</w:t>
            </w:r>
            <w:r w:rsidRPr="008E45F2" w:rsidDel="00A72C48">
              <w:rPr>
                <w:rFonts w:ascii="Times New Roman" w:hAnsi="Times New Roman"/>
                <w:b/>
                <w:sz w:val="24"/>
                <w:lang w:val="en-US"/>
              </w:rPr>
              <w:t xml:space="preserve"> </w:t>
            </w:r>
          </w:p>
          <w:p w14:paraId="1F8E9134" w14:textId="77777777" w:rsidR="009C6730" w:rsidRPr="008E45F2" w:rsidRDefault="009C6730" w:rsidP="00235FAB">
            <w:pPr>
              <w:rPr>
                <w:rFonts w:ascii="Times New Roman" w:hAnsi="Times New Roman"/>
                <w:b/>
                <w:sz w:val="24"/>
                <w:szCs w:val="24"/>
                <w:lang w:val="en-US"/>
              </w:rPr>
            </w:pPr>
          </w:p>
          <w:p w14:paraId="06A98485" w14:textId="01500417" w:rsidR="00C856D4" w:rsidRPr="008E45F2" w:rsidRDefault="00C856D4" w:rsidP="009C6730">
            <w:pPr>
              <w:shd w:val="clear" w:color="auto" w:fill="FFFFFF"/>
              <w:rPr>
                <w:rFonts w:ascii="Times New Roman" w:hAnsi="Times New Roman"/>
                <w:sz w:val="24"/>
                <w:lang w:val="en-IN"/>
              </w:rPr>
            </w:pPr>
            <w:r w:rsidRPr="008E45F2">
              <w:rPr>
                <w:rFonts w:ascii="Times New Roman" w:hAnsi="Times New Roman"/>
                <w:sz w:val="24"/>
                <w:lang w:val="en-US"/>
              </w:rPr>
              <w:t>Address</w:t>
            </w:r>
            <w:r w:rsidRPr="008E45F2">
              <w:rPr>
                <w:rFonts w:ascii="Times New Roman" w:hAnsi="Times New Roman"/>
                <w:sz w:val="24"/>
                <w:lang w:val="en-IN"/>
              </w:rPr>
              <w:t xml:space="preserve">: </w:t>
            </w:r>
            <w:r w:rsidR="009C6730" w:rsidRPr="008E45F2">
              <w:rPr>
                <w:rFonts w:ascii="Times New Roman" w:hAnsi="Times New Roman"/>
                <w:sz w:val="24"/>
                <w:lang w:val="en-IN"/>
              </w:rPr>
              <w:t>Unit No. 813, 8th Floor, The Capital, Plot No. C 70, Bandra Kurla Complex, Bandra East, Mumbai - 400 051</w:t>
            </w:r>
          </w:p>
          <w:p w14:paraId="34F204B8" w14:textId="77777777" w:rsidR="00163A2B" w:rsidRPr="008E45F2" w:rsidRDefault="00163A2B" w:rsidP="00235FAB">
            <w:pPr>
              <w:shd w:val="clear" w:color="auto" w:fill="FFFFFF"/>
              <w:rPr>
                <w:rFonts w:ascii="Times New Roman" w:eastAsia="Batang" w:hAnsi="Times New Roman"/>
                <w:sz w:val="24"/>
                <w:szCs w:val="24"/>
                <w:lang w:val="en-IN"/>
              </w:rPr>
            </w:pPr>
          </w:p>
          <w:p w14:paraId="304D86BC" w14:textId="6119883B" w:rsidR="00C856D4" w:rsidRPr="008E45F2" w:rsidRDefault="00C856D4" w:rsidP="00235FAB">
            <w:pPr>
              <w:shd w:val="clear" w:color="auto" w:fill="FFFFFF"/>
              <w:rPr>
                <w:rFonts w:ascii="Times New Roman" w:hAnsi="Times New Roman"/>
                <w:sz w:val="24"/>
                <w:lang w:val="en-US"/>
              </w:rPr>
            </w:pPr>
            <w:r w:rsidRPr="008E45F2">
              <w:rPr>
                <w:rFonts w:ascii="Times New Roman" w:hAnsi="Times New Roman"/>
                <w:sz w:val="24"/>
                <w:lang w:val="en-US"/>
              </w:rPr>
              <w:t>Registration number</w:t>
            </w:r>
            <w:r w:rsidR="00A72C48" w:rsidRPr="008E45F2">
              <w:rPr>
                <w:rFonts w:ascii="Times New Roman" w:hAnsi="Times New Roman"/>
                <w:sz w:val="24"/>
                <w:lang w:val="en-US"/>
              </w:rPr>
              <w:t xml:space="preserve"> U74999MH2015FTC271022</w:t>
            </w:r>
          </w:p>
          <w:p w14:paraId="2936986A"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Bank details:</w:t>
            </w:r>
          </w:p>
          <w:p w14:paraId="2E81E43D"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 xml:space="preserve">Bank account </w:t>
            </w:r>
          </w:p>
          <w:p w14:paraId="481DC7CF"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Correspondent account</w:t>
            </w:r>
          </w:p>
          <w:p w14:paraId="39872D43" w14:textId="77777777" w:rsidR="00C856D4" w:rsidRPr="008E45F2" w:rsidRDefault="00C856D4" w:rsidP="00235FAB">
            <w:pPr>
              <w:tabs>
                <w:tab w:val="left" w:pos="1431"/>
              </w:tabs>
              <w:rPr>
                <w:rFonts w:ascii="Times New Roman" w:hAnsi="Times New Roman"/>
                <w:sz w:val="24"/>
                <w:lang w:val="en-US"/>
              </w:rPr>
            </w:pPr>
            <w:r w:rsidRPr="008E45F2">
              <w:rPr>
                <w:rFonts w:ascii="Times New Roman" w:hAnsi="Times New Roman"/>
                <w:sz w:val="24"/>
                <w:lang w:val="en-US"/>
              </w:rPr>
              <w:t>BIC</w:t>
            </w:r>
          </w:p>
          <w:p w14:paraId="11E02DBF" w14:textId="77777777" w:rsidR="00C856D4" w:rsidRPr="008E45F2" w:rsidRDefault="00C856D4" w:rsidP="00235FAB">
            <w:pPr>
              <w:tabs>
                <w:tab w:val="left" w:pos="1431"/>
              </w:tabs>
              <w:rPr>
                <w:rFonts w:ascii="Times New Roman" w:hAnsi="Times New Roman"/>
                <w:sz w:val="24"/>
                <w:lang w:val="en-US"/>
              </w:rPr>
            </w:pPr>
          </w:p>
          <w:p w14:paraId="6047BA06"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Contractor:</w:t>
            </w:r>
          </w:p>
          <w:p w14:paraId="3AB85684" w14:textId="77777777" w:rsidR="00C856D4" w:rsidRPr="008E45F2" w:rsidRDefault="00C856D4" w:rsidP="00235FAB">
            <w:pPr>
              <w:rPr>
                <w:rFonts w:ascii="Times New Roman" w:hAnsi="Times New Roman"/>
                <w:b/>
                <w:sz w:val="24"/>
                <w:szCs w:val="24"/>
                <w:lang w:val="en-US"/>
              </w:rPr>
            </w:pPr>
            <w:r w:rsidRPr="008E45F2">
              <w:rPr>
                <w:rFonts w:ascii="Times New Roman" w:hAnsi="Times New Roman"/>
                <w:b/>
                <w:sz w:val="24"/>
                <w:lang w:val="en-US"/>
              </w:rPr>
              <w:t>[Name]</w:t>
            </w:r>
          </w:p>
          <w:p w14:paraId="4CDBD3BA"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lang w:val="en-US"/>
              </w:rPr>
              <w:t xml:space="preserve">Address: </w:t>
            </w:r>
          </w:p>
          <w:p w14:paraId="2856753E"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Registration and/or VAT number</w:t>
            </w:r>
          </w:p>
          <w:p w14:paraId="17DC89DE"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 xml:space="preserve">Bank account </w:t>
            </w:r>
          </w:p>
          <w:p w14:paraId="02A1C1EC" w14:textId="77777777" w:rsidR="00C856D4" w:rsidRPr="008E45F2" w:rsidRDefault="00C856D4" w:rsidP="00235FAB">
            <w:pPr>
              <w:shd w:val="clear" w:color="auto" w:fill="FFFFFF"/>
              <w:rPr>
                <w:rFonts w:ascii="Times New Roman" w:eastAsia="Batang" w:hAnsi="Times New Roman"/>
                <w:sz w:val="24"/>
                <w:szCs w:val="24"/>
                <w:lang w:val="en-US"/>
              </w:rPr>
            </w:pPr>
            <w:r w:rsidRPr="008E45F2">
              <w:rPr>
                <w:rFonts w:ascii="Times New Roman" w:hAnsi="Times New Roman"/>
                <w:sz w:val="24"/>
                <w:lang w:val="en-US"/>
              </w:rPr>
              <w:t>Correspondent account</w:t>
            </w:r>
          </w:p>
          <w:p w14:paraId="1BED2402" w14:textId="7BD036D5" w:rsidR="00C856D4" w:rsidRPr="008E45F2" w:rsidRDefault="00C856D4" w:rsidP="00235FAB">
            <w:pPr>
              <w:tabs>
                <w:tab w:val="left" w:pos="1431"/>
              </w:tabs>
              <w:rPr>
                <w:rFonts w:ascii="Times New Roman" w:hAnsi="Times New Roman"/>
                <w:sz w:val="24"/>
                <w:lang w:val="en-US"/>
              </w:rPr>
            </w:pPr>
            <w:r w:rsidRPr="008E45F2">
              <w:rPr>
                <w:rFonts w:ascii="Times New Roman" w:hAnsi="Times New Roman"/>
                <w:sz w:val="24"/>
                <w:lang w:val="en-US"/>
              </w:rPr>
              <w:t>BIC</w:t>
            </w:r>
          </w:p>
          <w:p w14:paraId="738B1134" w14:textId="77777777" w:rsidR="00C856D4" w:rsidRPr="008E45F2" w:rsidRDefault="00C856D4" w:rsidP="00235FAB">
            <w:pPr>
              <w:tabs>
                <w:tab w:val="left" w:pos="1431"/>
              </w:tabs>
              <w:rPr>
                <w:rFonts w:ascii="Times New Roman" w:hAnsi="Times New Roman"/>
                <w:sz w:val="24"/>
                <w:szCs w:val="24"/>
                <w:lang w:val="en-US"/>
              </w:rPr>
            </w:pPr>
          </w:p>
        </w:tc>
      </w:tr>
      <w:tr w:rsidR="00C856D4" w:rsidRPr="008E45F2" w14:paraId="35D9E9E2" w14:textId="77777777" w:rsidTr="008E45F2">
        <w:tc>
          <w:tcPr>
            <w:tcW w:w="5145" w:type="dxa"/>
            <w:gridSpan w:val="5"/>
            <w:tcBorders>
              <w:bottom w:val="nil"/>
            </w:tcBorders>
          </w:tcPr>
          <w:p w14:paraId="17BD423A" w14:textId="77777777" w:rsidR="00C856D4" w:rsidRPr="008E45F2" w:rsidRDefault="00C856D4" w:rsidP="00235FAB">
            <w:pPr>
              <w:tabs>
                <w:tab w:val="left" w:pos="1447"/>
              </w:tabs>
              <w:rPr>
                <w:rFonts w:ascii="Times New Roman" w:hAnsi="Times New Roman"/>
                <w:b/>
                <w:sz w:val="24"/>
                <w:szCs w:val="24"/>
              </w:rPr>
            </w:pPr>
            <w:r w:rsidRPr="008E45F2">
              <w:rPr>
                <w:rFonts w:ascii="Times New Roman" w:hAnsi="Times New Roman"/>
                <w:b/>
                <w:sz w:val="24"/>
                <w:szCs w:val="24"/>
              </w:rPr>
              <w:t>ПОДПИСИ СТОРОН</w:t>
            </w:r>
          </w:p>
          <w:p w14:paraId="52A2783F" w14:textId="77777777" w:rsidR="00C856D4" w:rsidRPr="008E45F2" w:rsidRDefault="00C856D4" w:rsidP="00235FAB">
            <w:pPr>
              <w:tabs>
                <w:tab w:val="left" w:pos="1447"/>
              </w:tabs>
              <w:jc w:val="center"/>
              <w:rPr>
                <w:rFonts w:ascii="Times New Roman" w:hAnsi="Times New Roman"/>
                <w:b/>
                <w:sz w:val="24"/>
                <w:szCs w:val="24"/>
              </w:rPr>
            </w:pPr>
          </w:p>
        </w:tc>
        <w:tc>
          <w:tcPr>
            <w:tcW w:w="5061" w:type="dxa"/>
            <w:gridSpan w:val="5"/>
          </w:tcPr>
          <w:p w14:paraId="3DEBE62C" w14:textId="77777777" w:rsidR="00C856D4" w:rsidRPr="008E45F2" w:rsidRDefault="00C856D4" w:rsidP="00235FAB">
            <w:pPr>
              <w:tabs>
                <w:tab w:val="left" w:pos="1431"/>
              </w:tabs>
              <w:rPr>
                <w:rFonts w:ascii="Times New Roman" w:hAnsi="Times New Roman"/>
                <w:b/>
                <w:sz w:val="24"/>
                <w:lang w:val="en-US"/>
              </w:rPr>
            </w:pPr>
            <w:r w:rsidRPr="008E45F2">
              <w:rPr>
                <w:rFonts w:ascii="Times New Roman" w:hAnsi="Times New Roman"/>
                <w:b/>
                <w:sz w:val="24"/>
                <w:lang w:val="en-US"/>
              </w:rPr>
              <w:lastRenderedPageBreak/>
              <w:t>SIGNATURES OF THE PARTIES</w:t>
            </w:r>
          </w:p>
          <w:p w14:paraId="1DEA054C" w14:textId="77777777" w:rsidR="00C856D4" w:rsidRPr="008E45F2" w:rsidRDefault="00C856D4" w:rsidP="00235FAB">
            <w:pPr>
              <w:tabs>
                <w:tab w:val="left" w:pos="1447"/>
              </w:tabs>
              <w:jc w:val="center"/>
              <w:rPr>
                <w:rFonts w:ascii="Times New Roman" w:hAnsi="Times New Roman"/>
                <w:b/>
                <w:sz w:val="24"/>
                <w:szCs w:val="24"/>
              </w:rPr>
            </w:pPr>
          </w:p>
        </w:tc>
      </w:tr>
      <w:tr w:rsidR="00C856D4" w:rsidRPr="00B038B4" w14:paraId="4BFBA19F" w14:textId="77777777" w:rsidTr="00235FAB">
        <w:tc>
          <w:tcPr>
            <w:tcW w:w="10206" w:type="dxa"/>
            <w:gridSpan w:val="10"/>
          </w:tcPr>
          <w:p w14:paraId="03EE6290" w14:textId="77777777" w:rsidR="00C856D4" w:rsidRPr="008E45F2" w:rsidRDefault="00C856D4" w:rsidP="00235FAB">
            <w:pPr>
              <w:tabs>
                <w:tab w:val="left" w:pos="1447"/>
              </w:tabs>
              <w:jc w:val="center"/>
              <w:rPr>
                <w:rFonts w:ascii="Times New Roman" w:hAnsi="Times New Roman"/>
                <w:b/>
                <w:sz w:val="24"/>
                <w:szCs w:val="24"/>
                <w:lang w:val="en-US"/>
              </w:rPr>
            </w:pPr>
          </w:p>
          <w:p w14:paraId="6B47F185"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420978E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006FD38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5D123F20"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______________________</w:t>
            </w:r>
          </w:p>
          <w:p w14:paraId="200C961B" w14:textId="1941D272"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____/____/20</w:t>
            </w:r>
            <w:r w:rsidR="00E61CC5" w:rsidRPr="008E45F2">
              <w:rPr>
                <w:rFonts w:ascii="Times New Roman" w:hAnsi="Times New Roman"/>
                <w:sz w:val="24"/>
                <w:szCs w:val="24"/>
                <w:lang w:val="en-US"/>
              </w:rPr>
              <w:t>20</w:t>
            </w:r>
            <w:r w:rsidRPr="008E45F2">
              <w:rPr>
                <w:rFonts w:ascii="Times New Roman" w:hAnsi="Times New Roman"/>
                <w:sz w:val="24"/>
                <w:szCs w:val="24"/>
                <w:lang w:val="en-US"/>
              </w:rPr>
              <w:t xml:space="preserve"> </w:t>
            </w:r>
            <w:r w:rsidRPr="008E45F2">
              <w:rPr>
                <w:rFonts w:ascii="Times New Roman" w:hAnsi="Times New Roman"/>
                <w:sz w:val="24"/>
                <w:szCs w:val="24"/>
              </w:rPr>
              <w:t>в</w:t>
            </w:r>
            <w:r w:rsidRPr="008E45F2">
              <w:rPr>
                <w:rFonts w:ascii="Times New Roman" w:hAnsi="Times New Roman"/>
                <w:sz w:val="24"/>
                <w:szCs w:val="24"/>
                <w:lang w:val="en-US"/>
              </w:rPr>
              <w:t xml:space="preserve"> </w:t>
            </w:r>
            <w:r w:rsidRPr="008E45F2">
              <w:rPr>
                <w:rFonts w:ascii="Times New Roman" w:hAnsi="Times New Roman"/>
                <w:sz w:val="24"/>
                <w:szCs w:val="24"/>
              </w:rPr>
              <w:t>городе</w:t>
            </w:r>
            <w:r w:rsidRPr="008E45F2">
              <w:rPr>
                <w:rFonts w:ascii="Times New Roman" w:hAnsi="Times New Roman"/>
                <w:sz w:val="24"/>
                <w:szCs w:val="24"/>
                <w:lang w:val="en-US"/>
              </w:rPr>
              <w:t xml:space="preserve"> (in the city of) </w:t>
            </w:r>
            <w:r w:rsidR="00E61CC5" w:rsidRPr="008E45F2">
              <w:rPr>
                <w:rFonts w:ascii="Times New Roman" w:hAnsi="Times New Roman"/>
                <w:sz w:val="24"/>
                <w:szCs w:val="24"/>
                <w:lang w:val="en-US"/>
              </w:rPr>
              <w:t>Mumbai</w:t>
            </w:r>
          </w:p>
          <w:p w14:paraId="1DE742D5" w14:textId="77777777" w:rsidR="00C856D4" w:rsidRPr="008E45F2" w:rsidRDefault="00C856D4" w:rsidP="00235FAB">
            <w:pPr>
              <w:tabs>
                <w:tab w:val="left" w:pos="1447"/>
              </w:tabs>
              <w:jc w:val="center"/>
              <w:rPr>
                <w:rFonts w:ascii="Times New Roman" w:hAnsi="Times New Roman"/>
                <w:b/>
                <w:sz w:val="24"/>
                <w:lang w:val="en-US"/>
              </w:rPr>
            </w:pPr>
          </w:p>
        </w:tc>
      </w:tr>
      <w:tr w:rsidR="00C856D4" w:rsidRPr="00B038B4" w14:paraId="20202199" w14:textId="77777777" w:rsidTr="00235FAB">
        <w:tc>
          <w:tcPr>
            <w:tcW w:w="10206" w:type="dxa"/>
            <w:gridSpan w:val="10"/>
          </w:tcPr>
          <w:p w14:paraId="0F742C1A"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76CCA507"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23E3F79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7B9EA4BC"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1022BFAE" w14:textId="7F6D9833" w:rsidR="00C856D4" w:rsidRPr="008E45F2" w:rsidRDefault="00C856D4" w:rsidP="00235FAB">
            <w:pPr>
              <w:tabs>
                <w:tab w:val="left" w:pos="1447"/>
              </w:tabs>
              <w:jc w:val="center"/>
              <w:rPr>
                <w:rFonts w:ascii="Times New Roman" w:hAnsi="Times New Roman"/>
                <w:b/>
                <w:sz w:val="24"/>
                <w:lang w:val="en-US"/>
              </w:rPr>
            </w:pPr>
            <w:r w:rsidRPr="008E45F2">
              <w:rPr>
                <w:rFonts w:ascii="Times New Roman" w:hAnsi="Times New Roman"/>
                <w:sz w:val="24"/>
                <w:szCs w:val="24"/>
                <w:lang w:val="en-US"/>
              </w:rPr>
              <w:t>____/____/</w:t>
            </w:r>
            <w:r w:rsidR="00E61CC5" w:rsidRPr="008E45F2">
              <w:rPr>
                <w:rFonts w:ascii="Times New Roman" w:hAnsi="Times New Roman"/>
                <w:sz w:val="24"/>
                <w:szCs w:val="24"/>
                <w:lang w:val="en-US"/>
              </w:rPr>
              <w:t xml:space="preserve">2020 </w:t>
            </w:r>
            <w:r w:rsidRPr="008E45F2">
              <w:rPr>
                <w:rFonts w:ascii="Times New Roman" w:hAnsi="Times New Roman"/>
                <w:sz w:val="24"/>
                <w:szCs w:val="24"/>
              </w:rPr>
              <w:t>в</w:t>
            </w:r>
            <w:r w:rsidRPr="008E45F2">
              <w:rPr>
                <w:rFonts w:ascii="Times New Roman" w:hAnsi="Times New Roman"/>
                <w:sz w:val="24"/>
                <w:szCs w:val="24"/>
                <w:lang w:val="en-US"/>
              </w:rPr>
              <w:t xml:space="preserve"> </w:t>
            </w:r>
            <w:r w:rsidRPr="008E45F2">
              <w:rPr>
                <w:rFonts w:ascii="Times New Roman" w:hAnsi="Times New Roman"/>
                <w:sz w:val="24"/>
                <w:szCs w:val="24"/>
              </w:rPr>
              <w:t>городе</w:t>
            </w:r>
            <w:r w:rsidRPr="008E45F2">
              <w:rPr>
                <w:rFonts w:ascii="Times New Roman" w:hAnsi="Times New Roman"/>
                <w:sz w:val="24"/>
                <w:szCs w:val="24"/>
                <w:lang w:val="en-US"/>
              </w:rPr>
              <w:t xml:space="preserve"> (in the city of) </w:t>
            </w:r>
            <w:r w:rsidR="00E61CC5" w:rsidRPr="008E45F2">
              <w:rPr>
                <w:rFonts w:ascii="Times New Roman" w:hAnsi="Times New Roman"/>
                <w:sz w:val="24"/>
                <w:szCs w:val="24"/>
                <w:lang w:val="en-US"/>
              </w:rPr>
              <w:t>Mumbai</w:t>
            </w:r>
          </w:p>
        </w:tc>
      </w:tr>
    </w:tbl>
    <w:p w14:paraId="5F321F42" w14:textId="432A708F" w:rsidR="00776B74" w:rsidRPr="008E45F2" w:rsidRDefault="00B038B4" w:rsidP="00776B74">
      <w:pPr>
        <w:spacing w:after="0" w:line="240" w:lineRule="auto"/>
        <w:jc w:val="right"/>
        <w:rPr>
          <w:rFonts w:ascii="Times New Roman" w:hAnsi="Times New Roman"/>
          <w:b/>
          <w:sz w:val="24"/>
          <w:szCs w:val="24"/>
          <w:lang w:val="en-IN"/>
        </w:rPr>
      </w:pPr>
      <w:ins w:id="14" w:author="Кристина Чернова" w:date="2020-04-20T15:28:00Z">
        <w:r>
          <w:t>/</w:t>
        </w:r>
      </w:ins>
      <w:r w:rsidR="00C856D4" w:rsidRPr="008E45F2">
        <w:rPr>
          <w:lang w:val="en-IN"/>
        </w:rPr>
        <w:br w:type="page"/>
      </w:r>
      <w:r w:rsidR="00C856D4" w:rsidRPr="008E45F2">
        <w:rPr>
          <w:rFonts w:ascii="Times New Roman" w:hAnsi="Times New Roman"/>
          <w:b/>
          <w:sz w:val="24"/>
          <w:szCs w:val="24"/>
        </w:rPr>
        <w:lastRenderedPageBreak/>
        <w:t>Приложение</w:t>
      </w:r>
      <w:r w:rsidR="00C856D4" w:rsidRPr="008E45F2">
        <w:rPr>
          <w:rFonts w:ascii="Times New Roman" w:hAnsi="Times New Roman"/>
          <w:b/>
          <w:sz w:val="24"/>
          <w:szCs w:val="24"/>
          <w:lang w:val="en-IN"/>
        </w:rPr>
        <w:t xml:space="preserve"> № 1</w:t>
      </w:r>
      <w:r w:rsidR="00776B74" w:rsidRPr="008E45F2">
        <w:rPr>
          <w:rFonts w:ascii="Times New Roman" w:hAnsi="Times New Roman"/>
          <w:b/>
          <w:sz w:val="24"/>
          <w:szCs w:val="24"/>
          <w:lang w:val="en-IN"/>
        </w:rPr>
        <w:t xml:space="preserve"> / </w:t>
      </w:r>
      <w:r w:rsidR="00776B74" w:rsidRPr="008E45F2">
        <w:rPr>
          <w:rFonts w:ascii="Times New Roman" w:hAnsi="Times New Roman"/>
          <w:b/>
          <w:sz w:val="24"/>
          <w:lang w:val="en-US"/>
        </w:rPr>
        <w:t>Appendix</w:t>
      </w:r>
      <w:r w:rsidR="00776B74" w:rsidRPr="008E45F2">
        <w:rPr>
          <w:rFonts w:ascii="Times New Roman" w:hAnsi="Times New Roman"/>
          <w:b/>
          <w:sz w:val="24"/>
          <w:lang w:val="en-IN"/>
        </w:rPr>
        <w:t xml:space="preserve"> </w:t>
      </w:r>
      <w:r w:rsidR="00776B74" w:rsidRPr="008E45F2">
        <w:rPr>
          <w:rFonts w:ascii="Times New Roman" w:hAnsi="Times New Roman"/>
          <w:b/>
          <w:sz w:val="24"/>
          <w:lang w:val="en-US"/>
        </w:rPr>
        <w:t>No</w:t>
      </w:r>
      <w:r w:rsidR="00776B74" w:rsidRPr="008E45F2">
        <w:rPr>
          <w:rFonts w:ascii="Times New Roman" w:hAnsi="Times New Roman"/>
          <w:b/>
          <w:sz w:val="24"/>
          <w:lang w:val="en-IN"/>
        </w:rPr>
        <w:t>. 1</w:t>
      </w:r>
    </w:p>
    <w:p w14:paraId="0BB5A494" w14:textId="1A0E9C56" w:rsidR="00C856D4" w:rsidRPr="008E45F2" w:rsidRDefault="00C856D4" w:rsidP="00C856D4">
      <w:pPr>
        <w:spacing w:after="0" w:line="240" w:lineRule="auto"/>
        <w:jc w:val="right"/>
        <w:rPr>
          <w:rFonts w:ascii="Times New Roman" w:hAnsi="Times New Roman"/>
          <w:b/>
          <w:sz w:val="24"/>
          <w:szCs w:val="24"/>
          <w:lang w:val="en-IN"/>
        </w:rPr>
      </w:pPr>
    </w:p>
    <w:p w14:paraId="52778BDE" w14:textId="1ECAC69B" w:rsidR="00C856D4" w:rsidRPr="008E45F2" w:rsidRDefault="00C856D4" w:rsidP="00C856D4">
      <w:pPr>
        <w:spacing w:after="0" w:line="240" w:lineRule="auto"/>
        <w:jc w:val="right"/>
        <w:rPr>
          <w:rFonts w:ascii="Times New Roman" w:hAnsi="Times New Roman"/>
          <w:b/>
          <w:sz w:val="24"/>
          <w:szCs w:val="24"/>
          <w:lang w:val="en-IN"/>
        </w:rPr>
      </w:pPr>
      <w:r w:rsidRPr="008E45F2">
        <w:rPr>
          <w:rFonts w:ascii="Times New Roman" w:hAnsi="Times New Roman"/>
          <w:b/>
          <w:sz w:val="24"/>
          <w:szCs w:val="24"/>
        </w:rPr>
        <w:t>к</w:t>
      </w:r>
      <w:r w:rsidRPr="008E45F2">
        <w:rPr>
          <w:rFonts w:ascii="Times New Roman" w:hAnsi="Times New Roman"/>
          <w:b/>
          <w:sz w:val="24"/>
          <w:szCs w:val="24"/>
          <w:lang w:val="en-IN"/>
        </w:rPr>
        <w:t xml:space="preserve"> </w:t>
      </w:r>
      <w:r w:rsidRPr="008E45F2">
        <w:rPr>
          <w:rFonts w:ascii="Times New Roman" w:hAnsi="Times New Roman"/>
          <w:b/>
          <w:sz w:val="24"/>
          <w:szCs w:val="24"/>
        </w:rPr>
        <w:t>Договору</w:t>
      </w:r>
      <w:r w:rsidRPr="008E45F2">
        <w:rPr>
          <w:rFonts w:ascii="Times New Roman" w:hAnsi="Times New Roman"/>
          <w:b/>
          <w:sz w:val="24"/>
          <w:szCs w:val="24"/>
          <w:lang w:val="en-IN"/>
        </w:rPr>
        <w:t xml:space="preserve"> №_________</w:t>
      </w:r>
      <w:r w:rsidRPr="008E45F2">
        <w:rPr>
          <w:rFonts w:ascii="Times New Roman" w:hAnsi="Times New Roman"/>
          <w:b/>
          <w:sz w:val="24"/>
          <w:szCs w:val="24"/>
        </w:rPr>
        <w:t>от</w:t>
      </w:r>
      <w:r w:rsidRPr="008E45F2">
        <w:rPr>
          <w:rFonts w:ascii="Times New Roman" w:hAnsi="Times New Roman"/>
          <w:b/>
          <w:sz w:val="24"/>
          <w:szCs w:val="24"/>
          <w:lang w:val="en-IN"/>
        </w:rPr>
        <w:t xml:space="preserve"> _____</w:t>
      </w:r>
      <w:r w:rsidR="00776B74" w:rsidRPr="008E45F2">
        <w:rPr>
          <w:rFonts w:ascii="Times New Roman" w:hAnsi="Times New Roman"/>
          <w:b/>
          <w:sz w:val="24"/>
          <w:szCs w:val="24"/>
          <w:lang w:val="en-IN"/>
        </w:rPr>
        <w:t xml:space="preserve"> / to Agreement No. _________of _____</w:t>
      </w:r>
    </w:p>
    <w:p w14:paraId="4F3DB623"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8E45F2"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8E45F2"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B038B4" w:rsidRDefault="0091129B" w:rsidP="00776B74">
      <w:pPr>
        <w:spacing w:after="0" w:line="240" w:lineRule="auto"/>
        <w:jc w:val="center"/>
        <w:rPr>
          <w:rFonts w:ascii="Times New Roman" w:hAnsi="Times New Roman"/>
          <w:color w:val="000000"/>
          <w:sz w:val="24"/>
          <w:szCs w:val="24"/>
          <w:lang w:val="en-US"/>
        </w:rPr>
      </w:pPr>
      <w:r w:rsidRPr="008E45F2">
        <w:rPr>
          <w:rFonts w:ascii="Times New Roman" w:hAnsi="Times New Roman"/>
          <w:color w:val="000000"/>
          <w:sz w:val="24"/>
          <w:szCs w:val="24"/>
        </w:rPr>
        <w:t>Техническое</w:t>
      </w:r>
      <w:r w:rsidRPr="00B038B4">
        <w:rPr>
          <w:rFonts w:ascii="Times New Roman" w:hAnsi="Times New Roman"/>
          <w:color w:val="000000"/>
          <w:sz w:val="24"/>
          <w:szCs w:val="24"/>
          <w:lang w:val="en-US"/>
        </w:rPr>
        <w:t xml:space="preserve"> </w:t>
      </w:r>
      <w:r w:rsidRPr="008E45F2">
        <w:rPr>
          <w:rFonts w:ascii="Times New Roman" w:hAnsi="Times New Roman"/>
          <w:color w:val="000000"/>
          <w:sz w:val="24"/>
          <w:szCs w:val="24"/>
        </w:rPr>
        <w:t>задание</w:t>
      </w:r>
      <w:r w:rsidR="00776B74" w:rsidRPr="00B038B4">
        <w:rPr>
          <w:rFonts w:ascii="Times New Roman" w:hAnsi="Times New Roman"/>
          <w:color w:val="000000"/>
          <w:sz w:val="24"/>
          <w:szCs w:val="24"/>
        </w:rPr>
        <w:t xml:space="preserve"> / </w:t>
      </w:r>
      <w:r w:rsidR="00776B74" w:rsidRPr="008E45F2">
        <w:rPr>
          <w:rFonts w:ascii="Times New Roman" w:hAnsi="Times New Roman"/>
          <w:color w:val="000000"/>
          <w:sz w:val="24"/>
          <w:szCs w:val="24"/>
          <w:lang w:val="en-IN"/>
        </w:rPr>
        <w:t>Terms</w:t>
      </w:r>
      <w:r w:rsidR="00776B74" w:rsidRPr="00B038B4">
        <w:rPr>
          <w:rFonts w:ascii="Times New Roman" w:hAnsi="Times New Roman"/>
          <w:color w:val="000000"/>
          <w:sz w:val="24"/>
          <w:szCs w:val="24"/>
          <w:lang w:val="en-US"/>
        </w:rPr>
        <w:t xml:space="preserve"> </w:t>
      </w:r>
      <w:r w:rsidR="00776B74" w:rsidRPr="008E45F2">
        <w:rPr>
          <w:rFonts w:ascii="Times New Roman" w:hAnsi="Times New Roman"/>
          <w:color w:val="000000"/>
          <w:sz w:val="24"/>
          <w:szCs w:val="24"/>
          <w:lang w:val="en-IN"/>
        </w:rPr>
        <w:t>of</w:t>
      </w:r>
      <w:r w:rsidR="00776B74" w:rsidRPr="00B038B4">
        <w:rPr>
          <w:rFonts w:ascii="Times New Roman" w:hAnsi="Times New Roman"/>
          <w:color w:val="000000"/>
          <w:sz w:val="24"/>
          <w:szCs w:val="24"/>
          <w:lang w:val="en-US"/>
        </w:rPr>
        <w:t xml:space="preserve"> </w:t>
      </w:r>
      <w:r w:rsidR="00776B74" w:rsidRPr="008E45F2">
        <w:rPr>
          <w:rFonts w:ascii="Times New Roman" w:hAnsi="Times New Roman"/>
          <w:color w:val="000000"/>
          <w:sz w:val="24"/>
          <w:szCs w:val="24"/>
          <w:lang w:val="en-IN"/>
        </w:rPr>
        <w:t>reference</w:t>
      </w:r>
    </w:p>
    <w:p w14:paraId="53E7AEAB" w14:textId="4722C292" w:rsidR="0091129B" w:rsidRPr="00B038B4" w:rsidRDefault="0091129B" w:rsidP="0091129B">
      <w:pPr>
        <w:spacing w:after="0" w:line="240" w:lineRule="auto"/>
        <w:jc w:val="center"/>
        <w:rPr>
          <w:rFonts w:ascii="Times New Roman" w:hAnsi="Times New Roman"/>
          <w:color w:val="000000"/>
          <w:sz w:val="24"/>
          <w:szCs w:val="24"/>
          <w:lang w:val="en-US"/>
        </w:rPr>
      </w:pPr>
    </w:p>
    <w:p w14:paraId="42EF7DD6" w14:textId="77777777" w:rsidR="00776B74" w:rsidRPr="008E45F2" w:rsidRDefault="0091129B" w:rsidP="00776B74">
      <w:pPr>
        <w:spacing w:after="0" w:line="240" w:lineRule="auto"/>
        <w:jc w:val="center"/>
        <w:rPr>
          <w:rFonts w:ascii="Times New Roman" w:hAnsi="Times New Roman"/>
          <w:color w:val="000000"/>
          <w:sz w:val="24"/>
          <w:szCs w:val="24"/>
        </w:rPr>
      </w:pPr>
      <w:r w:rsidRPr="008E45F2">
        <w:rPr>
          <w:rFonts w:ascii="Times New Roman" w:hAnsi="Times New Roman"/>
          <w:color w:val="000000"/>
          <w:sz w:val="24"/>
          <w:szCs w:val="24"/>
        </w:rPr>
        <w:t>на оказание услуг по информационному сопровождению деятельности в Бангладеш и Индии</w:t>
      </w:r>
      <w:r w:rsidR="00776B74" w:rsidRPr="008E45F2">
        <w:rPr>
          <w:rFonts w:ascii="Times New Roman" w:hAnsi="Times New Roman"/>
          <w:color w:val="000000"/>
          <w:sz w:val="24"/>
          <w:szCs w:val="24"/>
        </w:rPr>
        <w:t xml:space="preserve"> / </w:t>
      </w:r>
    </w:p>
    <w:p w14:paraId="20683F35" w14:textId="3E725339" w:rsidR="00776B74" w:rsidRPr="008E45F2" w:rsidRDefault="00776B74" w:rsidP="00776B74">
      <w:pPr>
        <w:spacing w:after="0" w:line="240" w:lineRule="auto"/>
        <w:jc w:val="center"/>
        <w:rPr>
          <w:rFonts w:ascii="Times New Roman" w:hAnsi="Times New Roman"/>
          <w:color w:val="000000"/>
          <w:sz w:val="24"/>
          <w:szCs w:val="24"/>
          <w:lang w:val="en-IN"/>
        </w:rPr>
      </w:pPr>
      <w:r w:rsidRPr="008E45F2">
        <w:rPr>
          <w:rFonts w:ascii="Times New Roman" w:hAnsi="Times New Roman"/>
          <w:color w:val="000000"/>
          <w:sz w:val="24"/>
          <w:szCs w:val="24"/>
          <w:lang w:val="en-IN"/>
        </w:rPr>
        <w:t xml:space="preserve">for information service to be provided in India and Bangladesh </w:t>
      </w:r>
    </w:p>
    <w:p w14:paraId="7A24BA99" w14:textId="005982D5" w:rsidR="0091129B" w:rsidRPr="008E45F2" w:rsidRDefault="0091129B" w:rsidP="0091129B">
      <w:pPr>
        <w:spacing w:after="0" w:line="240" w:lineRule="auto"/>
        <w:jc w:val="center"/>
        <w:rPr>
          <w:rFonts w:ascii="Times New Roman" w:hAnsi="Times New Roman"/>
          <w:color w:val="000000"/>
          <w:sz w:val="24"/>
          <w:szCs w:val="24"/>
          <w:lang w:val="en-IN"/>
        </w:rPr>
      </w:pPr>
      <w:bookmarkStart w:id="15" w:name="_GoBack"/>
      <w:bookmarkEnd w:id="15"/>
    </w:p>
    <w:p w14:paraId="7DD64753" w14:textId="77777777" w:rsidR="00776B74" w:rsidRPr="008E45F2"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8E45F2" w:rsidRDefault="00776B74" w:rsidP="0091129B">
      <w:pPr>
        <w:spacing w:after="0" w:line="240" w:lineRule="auto"/>
        <w:jc w:val="center"/>
        <w:rPr>
          <w:rFonts w:ascii="Times New Roman" w:hAnsi="Times New Roman"/>
          <w:color w:val="000000"/>
          <w:sz w:val="24"/>
          <w:szCs w:val="24"/>
          <w:lang w:val="en-IN"/>
        </w:rPr>
      </w:pPr>
      <w:r w:rsidRPr="008E45F2">
        <w:rPr>
          <w:rFonts w:ascii="Times New Roman" w:hAnsi="Times New Roman"/>
          <w:color w:val="000000"/>
          <w:sz w:val="24"/>
          <w:szCs w:val="24"/>
          <w:lang w:val="en-IN"/>
        </w:rPr>
        <w:t xml:space="preserve"> </w:t>
      </w:r>
    </w:p>
    <w:p w14:paraId="5E16A620" w14:textId="77777777" w:rsidR="00776B74" w:rsidRPr="008E45F2"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8E45F2" w:rsidRDefault="0091129B" w:rsidP="0091129B">
      <w:pPr>
        <w:rPr>
          <w:lang w:val="en-IN"/>
        </w:rPr>
      </w:pPr>
    </w:p>
    <w:p w14:paraId="14240F80" w14:textId="77777777" w:rsidR="0091129B" w:rsidRPr="008E45F2" w:rsidRDefault="0091129B" w:rsidP="0091129B">
      <w:pPr>
        <w:rPr>
          <w:rFonts w:ascii="Times New Roman" w:hAnsi="Times New Roman"/>
          <w:sz w:val="24"/>
          <w:szCs w:val="24"/>
          <w:lang w:val="en-IN"/>
        </w:rPr>
      </w:pPr>
    </w:p>
    <w:p w14:paraId="08BF0A5B" w14:textId="4E25653A" w:rsidR="0091129B" w:rsidRPr="008E45F2" w:rsidRDefault="0091129B" w:rsidP="0091129B">
      <w:pPr>
        <w:rPr>
          <w:rFonts w:ascii="Times New Roman" w:hAnsi="Times New Roman"/>
          <w:sz w:val="24"/>
          <w:szCs w:val="24"/>
          <w:lang w:val="en-IN"/>
        </w:rPr>
      </w:pPr>
    </w:p>
    <w:p w14:paraId="0BA93552" w14:textId="659C63C3" w:rsidR="00776B74" w:rsidRPr="008E45F2" w:rsidRDefault="00776B74" w:rsidP="0091129B">
      <w:pPr>
        <w:rPr>
          <w:rFonts w:ascii="Times New Roman" w:hAnsi="Times New Roman"/>
          <w:sz w:val="24"/>
          <w:szCs w:val="24"/>
          <w:lang w:val="en-IN"/>
        </w:rPr>
      </w:pPr>
    </w:p>
    <w:p w14:paraId="3BAC1CCA" w14:textId="6FA2A391" w:rsidR="00776B74" w:rsidRPr="008E45F2" w:rsidRDefault="00776B74" w:rsidP="0091129B">
      <w:pPr>
        <w:rPr>
          <w:rFonts w:ascii="Times New Roman" w:hAnsi="Times New Roman"/>
          <w:sz w:val="24"/>
          <w:szCs w:val="24"/>
          <w:lang w:val="en-IN"/>
        </w:rPr>
      </w:pPr>
    </w:p>
    <w:p w14:paraId="4D69DF12" w14:textId="168A0C86" w:rsidR="00776B74" w:rsidRPr="008E45F2" w:rsidRDefault="00776B74" w:rsidP="0091129B">
      <w:pPr>
        <w:rPr>
          <w:rFonts w:ascii="Times New Roman" w:hAnsi="Times New Roman"/>
          <w:sz w:val="24"/>
          <w:szCs w:val="24"/>
          <w:lang w:val="en-IN"/>
        </w:rPr>
      </w:pPr>
    </w:p>
    <w:p w14:paraId="490F286D" w14:textId="59088F60" w:rsidR="00776B74" w:rsidRPr="008E45F2" w:rsidRDefault="00776B74" w:rsidP="0091129B">
      <w:pPr>
        <w:rPr>
          <w:rFonts w:ascii="Times New Roman" w:hAnsi="Times New Roman"/>
          <w:sz w:val="24"/>
          <w:szCs w:val="24"/>
          <w:lang w:val="en-IN"/>
        </w:rPr>
      </w:pPr>
    </w:p>
    <w:p w14:paraId="387133D6" w14:textId="484EE5EB" w:rsidR="00776B74" w:rsidRPr="008E45F2" w:rsidRDefault="00776B74" w:rsidP="0091129B">
      <w:pPr>
        <w:rPr>
          <w:rFonts w:ascii="Times New Roman" w:hAnsi="Times New Roman"/>
          <w:sz w:val="24"/>
          <w:szCs w:val="24"/>
          <w:lang w:val="en-IN"/>
        </w:rPr>
      </w:pPr>
    </w:p>
    <w:p w14:paraId="15D73720" w14:textId="799BAFE0" w:rsidR="00776B74" w:rsidRPr="008E45F2" w:rsidRDefault="00776B74" w:rsidP="0091129B">
      <w:pPr>
        <w:rPr>
          <w:rFonts w:ascii="Times New Roman" w:hAnsi="Times New Roman"/>
          <w:sz w:val="24"/>
          <w:szCs w:val="24"/>
          <w:lang w:val="en-IN"/>
        </w:rPr>
      </w:pPr>
    </w:p>
    <w:p w14:paraId="64B72ACB" w14:textId="62E87846" w:rsidR="00776B74" w:rsidRPr="008E45F2" w:rsidRDefault="00776B74" w:rsidP="0091129B">
      <w:pPr>
        <w:rPr>
          <w:rFonts w:ascii="Times New Roman" w:hAnsi="Times New Roman"/>
          <w:sz w:val="24"/>
          <w:szCs w:val="24"/>
          <w:lang w:val="en-IN"/>
        </w:rPr>
      </w:pPr>
    </w:p>
    <w:p w14:paraId="0B5AF33E" w14:textId="77777777" w:rsidR="00776B74" w:rsidRPr="008E45F2" w:rsidRDefault="00776B74" w:rsidP="0091129B">
      <w:pPr>
        <w:rPr>
          <w:rFonts w:ascii="Times New Roman" w:hAnsi="Times New Roman"/>
          <w:sz w:val="24"/>
          <w:szCs w:val="24"/>
          <w:lang w:val="en-IN"/>
        </w:rPr>
      </w:pPr>
    </w:p>
    <w:p w14:paraId="23FCFD68" w14:textId="77777777" w:rsidR="0091129B" w:rsidRPr="008E45F2" w:rsidRDefault="0091129B" w:rsidP="0091129B">
      <w:pPr>
        <w:rPr>
          <w:rFonts w:ascii="Times New Roman" w:hAnsi="Times New Roman"/>
          <w:sz w:val="24"/>
          <w:szCs w:val="24"/>
          <w:lang w:val="en-IN"/>
        </w:rPr>
      </w:pPr>
    </w:p>
    <w:p w14:paraId="3B924909" w14:textId="77777777" w:rsidR="0091129B" w:rsidRPr="008E45F2" w:rsidRDefault="0091129B" w:rsidP="0091129B">
      <w:pPr>
        <w:rPr>
          <w:rFonts w:ascii="Times New Roman" w:hAnsi="Times New Roman"/>
          <w:sz w:val="24"/>
          <w:szCs w:val="24"/>
          <w:lang w:val="en-IN"/>
        </w:rPr>
      </w:pPr>
    </w:p>
    <w:p w14:paraId="006909DA" w14:textId="77777777" w:rsidR="0091129B" w:rsidRPr="008E45F2" w:rsidRDefault="0091129B" w:rsidP="0091129B">
      <w:pPr>
        <w:spacing w:after="0" w:line="240" w:lineRule="auto"/>
        <w:rPr>
          <w:rFonts w:ascii="Times New Roman" w:hAnsi="Times New Roman"/>
          <w:sz w:val="24"/>
          <w:szCs w:val="24"/>
          <w:lang w:val="en-IN"/>
        </w:rPr>
      </w:pPr>
    </w:p>
    <w:p w14:paraId="12F3FF8D" w14:textId="431DDB6C" w:rsidR="00C856D4" w:rsidRPr="008E45F2" w:rsidRDefault="00155621" w:rsidP="00C856D4">
      <w:pPr>
        <w:spacing w:after="0" w:line="240" w:lineRule="auto"/>
        <w:jc w:val="center"/>
        <w:rPr>
          <w:rFonts w:ascii="Times New Roman" w:hAnsi="Times New Roman"/>
          <w:i/>
          <w:color w:val="000000"/>
          <w:sz w:val="24"/>
          <w:szCs w:val="24"/>
        </w:rPr>
      </w:pPr>
      <w:r w:rsidRPr="008E45F2">
        <w:rPr>
          <w:rFonts w:ascii="Times New Roman" w:hAnsi="Times New Roman"/>
          <w:sz w:val="24"/>
          <w:szCs w:val="24"/>
        </w:rPr>
        <w:t>Мумбаи</w:t>
      </w:r>
      <w:r w:rsidR="00776B74" w:rsidRPr="008E45F2">
        <w:rPr>
          <w:rFonts w:ascii="Times New Roman" w:hAnsi="Times New Roman"/>
          <w:sz w:val="24"/>
          <w:szCs w:val="24"/>
        </w:rPr>
        <w:t xml:space="preserve"> / </w:t>
      </w:r>
      <w:r w:rsidRPr="008E45F2">
        <w:rPr>
          <w:rFonts w:ascii="Times New Roman" w:hAnsi="Times New Roman"/>
          <w:sz w:val="24"/>
          <w:szCs w:val="24"/>
          <w:lang w:val="en-US"/>
        </w:rPr>
        <w:t>Mumbai</w:t>
      </w:r>
    </w:p>
    <w:p w14:paraId="7CD3B43B" w14:textId="6F57CFC2" w:rsidR="00C856D4" w:rsidRPr="008E45F2" w:rsidRDefault="00C856D4" w:rsidP="00776B74">
      <w:pPr>
        <w:jc w:val="center"/>
      </w:pPr>
      <w:r w:rsidRPr="008E45F2">
        <w:rPr>
          <w:rFonts w:ascii="Times New Roman" w:hAnsi="Times New Roman"/>
          <w:color w:val="000000"/>
          <w:sz w:val="24"/>
          <w:szCs w:val="24"/>
        </w:rPr>
        <w:t>20</w:t>
      </w:r>
      <w:r w:rsidR="00155621" w:rsidRPr="008E45F2">
        <w:rPr>
          <w:rFonts w:ascii="Times New Roman" w:hAnsi="Times New Roman"/>
          <w:color w:val="000000"/>
          <w:sz w:val="24"/>
          <w:szCs w:val="24"/>
        </w:rPr>
        <w:t>20</w:t>
      </w:r>
    </w:p>
    <w:p w14:paraId="2F3559E4" w14:textId="77777777" w:rsidR="00C856D4" w:rsidRPr="008E45F2" w:rsidRDefault="00C856D4" w:rsidP="00C856D4">
      <w:pPr>
        <w:spacing w:after="0" w:line="240" w:lineRule="auto"/>
        <w:jc w:val="center"/>
        <w:rPr>
          <w:rFonts w:ascii="Times New Roman" w:hAnsi="Times New Roman"/>
          <w:color w:val="000000"/>
          <w:sz w:val="28"/>
          <w:szCs w:val="28"/>
        </w:rPr>
      </w:pPr>
    </w:p>
    <w:p w14:paraId="2CC65E51" w14:textId="77777777" w:rsidR="00C856D4" w:rsidRPr="008E45F2" w:rsidRDefault="00C856D4" w:rsidP="00C856D4">
      <w:pPr>
        <w:spacing w:after="0" w:line="240" w:lineRule="auto"/>
        <w:jc w:val="center"/>
        <w:rPr>
          <w:rFonts w:ascii="Times New Roman" w:hAnsi="Times New Roman"/>
          <w:color w:val="000000"/>
          <w:sz w:val="28"/>
          <w:szCs w:val="28"/>
        </w:rPr>
      </w:pPr>
    </w:p>
    <w:p w14:paraId="2DDE4A2D" w14:textId="51047307" w:rsidR="00C856D4" w:rsidRPr="008E45F2" w:rsidRDefault="00C856D4" w:rsidP="00C856D4">
      <w:pPr>
        <w:spacing w:after="0" w:line="240" w:lineRule="auto"/>
        <w:jc w:val="right"/>
        <w:rPr>
          <w:rFonts w:ascii="Times New Roman" w:hAnsi="Times New Roman"/>
          <w:b/>
          <w:sz w:val="24"/>
          <w:szCs w:val="24"/>
        </w:rPr>
      </w:pPr>
      <w:r w:rsidRPr="008E45F2">
        <w:rPr>
          <w:rFonts w:ascii="Times New Roman" w:hAnsi="Times New Roman"/>
          <w:b/>
          <w:sz w:val="24"/>
          <w:szCs w:val="24"/>
        </w:rPr>
        <w:lastRenderedPageBreak/>
        <w:t>Приложение № 2</w:t>
      </w:r>
    </w:p>
    <w:p w14:paraId="349D5910" w14:textId="77777777" w:rsidR="00D85E12" w:rsidRPr="008E45F2" w:rsidRDefault="00D85E12" w:rsidP="00C856D4">
      <w:pPr>
        <w:spacing w:after="0" w:line="240" w:lineRule="auto"/>
        <w:jc w:val="right"/>
        <w:rPr>
          <w:rFonts w:ascii="Times New Roman" w:hAnsi="Times New Roman"/>
          <w:b/>
          <w:sz w:val="24"/>
          <w:szCs w:val="24"/>
        </w:rPr>
      </w:pPr>
    </w:p>
    <w:p w14:paraId="43D05D57" w14:textId="33ED608A" w:rsidR="00C856D4" w:rsidRPr="008E45F2" w:rsidRDefault="00C856D4" w:rsidP="00C856D4">
      <w:pPr>
        <w:spacing w:after="0" w:line="240" w:lineRule="auto"/>
        <w:jc w:val="right"/>
        <w:rPr>
          <w:rFonts w:ascii="Times New Roman" w:hAnsi="Times New Roman"/>
          <w:b/>
          <w:sz w:val="24"/>
          <w:szCs w:val="24"/>
        </w:rPr>
      </w:pPr>
      <w:r w:rsidRPr="008E45F2">
        <w:rPr>
          <w:rFonts w:ascii="Times New Roman" w:hAnsi="Times New Roman"/>
          <w:b/>
          <w:sz w:val="24"/>
          <w:szCs w:val="24"/>
        </w:rPr>
        <w:t>к Договору №_________от _____</w:t>
      </w:r>
    </w:p>
    <w:p w14:paraId="2B99A6E7" w14:textId="77777777" w:rsidR="00C856D4" w:rsidRPr="008E45F2" w:rsidRDefault="00C856D4" w:rsidP="00C856D4">
      <w:pPr>
        <w:spacing w:after="0" w:line="240" w:lineRule="auto"/>
        <w:jc w:val="center"/>
        <w:rPr>
          <w:rFonts w:ascii="Times New Roman" w:hAnsi="Times New Roman"/>
          <w:i/>
          <w:sz w:val="24"/>
          <w:szCs w:val="24"/>
        </w:rPr>
      </w:pPr>
    </w:p>
    <w:p w14:paraId="40A4ACA8" w14:textId="77777777" w:rsidR="00C856D4" w:rsidRPr="008E45F2" w:rsidRDefault="00C856D4" w:rsidP="00C856D4">
      <w:pPr>
        <w:spacing w:after="0" w:line="240" w:lineRule="auto"/>
        <w:jc w:val="center"/>
        <w:rPr>
          <w:rFonts w:ascii="Times New Roman" w:hAnsi="Times New Roman"/>
          <w:i/>
          <w:sz w:val="24"/>
          <w:szCs w:val="24"/>
        </w:rPr>
      </w:pPr>
      <w:r w:rsidRPr="008E45F2">
        <w:rPr>
          <w:rFonts w:ascii="Times New Roman" w:hAnsi="Times New Roman"/>
          <w:b/>
          <w:sz w:val="24"/>
          <w:szCs w:val="24"/>
        </w:rPr>
        <w:t>Расчет стоимости услуг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471"/>
        <w:gridCol w:w="1889"/>
      </w:tblGrid>
      <w:tr w:rsidR="00C856D4" w:rsidRPr="008E45F2" w14:paraId="223A8473"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E45F2" w:rsidRDefault="00C856D4"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E45F2" w:rsidRDefault="00C856D4" w:rsidP="00235FAB">
            <w:pPr>
              <w:tabs>
                <w:tab w:val="left" w:pos="390"/>
                <w:tab w:val="center" w:pos="5988"/>
              </w:tabs>
              <w:spacing w:after="0" w:line="240" w:lineRule="auto"/>
              <w:jc w:val="center"/>
              <w:rPr>
                <w:rFonts w:ascii="Times New Roman" w:hAnsi="Times New Roman"/>
                <w:b/>
                <w:bCs/>
                <w:sz w:val="24"/>
                <w:szCs w:val="24"/>
              </w:rPr>
            </w:pPr>
            <w:r w:rsidRPr="008E45F2">
              <w:rPr>
                <w:rFonts w:ascii="Times New Roman" w:hAnsi="Times New Roman"/>
                <w:b/>
                <w:bCs/>
                <w:sz w:val="24"/>
                <w:szCs w:val="24"/>
              </w:rPr>
              <w:t>Наименование услуг</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60EC1ACC" w:rsidR="00C856D4" w:rsidRPr="008E45F2" w:rsidRDefault="00C856D4"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Стоимость без НДС</w:t>
            </w:r>
            <w:r w:rsidR="00795CF7">
              <w:rPr>
                <w:rFonts w:ascii="Times New Roman" w:hAnsi="Times New Roman"/>
                <w:b/>
                <w:bCs/>
                <w:sz w:val="24"/>
                <w:szCs w:val="24"/>
              </w:rPr>
              <w:t xml:space="preserve"> или налога на товары и услуги</w:t>
            </w:r>
            <w:r w:rsidRPr="008E45F2">
              <w:rPr>
                <w:rFonts w:ascii="Times New Roman" w:hAnsi="Times New Roman"/>
                <w:b/>
                <w:bCs/>
                <w:sz w:val="24"/>
                <w:szCs w:val="24"/>
              </w:rPr>
              <w:t>,</w:t>
            </w:r>
          </w:p>
          <w:p w14:paraId="252BF3F3" w14:textId="643DC3C2" w:rsidR="00C856D4" w:rsidRPr="008E45F2" w:rsidRDefault="00D85E12" w:rsidP="00235FAB">
            <w:pPr>
              <w:spacing w:after="0" w:line="240" w:lineRule="auto"/>
              <w:jc w:val="center"/>
              <w:rPr>
                <w:rFonts w:ascii="Times New Roman" w:hAnsi="Times New Roman"/>
                <w:bCs/>
                <w:sz w:val="24"/>
                <w:szCs w:val="24"/>
              </w:rPr>
            </w:pPr>
            <w:r w:rsidRPr="008E45F2">
              <w:rPr>
                <w:rFonts w:ascii="Times New Roman" w:hAnsi="Times New Roman"/>
                <w:b/>
                <w:bCs/>
                <w:sz w:val="24"/>
                <w:szCs w:val="24"/>
              </w:rPr>
              <w:t>И</w:t>
            </w:r>
            <w:r w:rsidR="00DB60F8" w:rsidRPr="008E45F2">
              <w:rPr>
                <w:rFonts w:ascii="Times New Roman" w:hAnsi="Times New Roman"/>
                <w:b/>
                <w:bCs/>
                <w:sz w:val="24"/>
                <w:szCs w:val="24"/>
              </w:rPr>
              <w:t>ндийски</w:t>
            </w:r>
            <w:r w:rsidRPr="008E45F2">
              <w:rPr>
                <w:rFonts w:ascii="Times New Roman" w:hAnsi="Times New Roman"/>
                <w:b/>
                <w:bCs/>
                <w:sz w:val="24"/>
                <w:szCs w:val="24"/>
              </w:rPr>
              <w:t>х</w:t>
            </w:r>
            <w:r w:rsidR="00DB60F8" w:rsidRPr="008E45F2">
              <w:rPr>
                <w:rFonts w:ascii="Times New Roman" w:hAnsi="Times New Roman"/>
                <w:b/>
                <w:bCs/>
                <w:sz w:val="24"/>
                <w:szCs w:val="24"/>
              </w:rPr>
              <w:t xml:space="preserve"> рупий</w:t>
            </w:r>
          </w:p>
        </w:tc>
      </w:tr>
      <w:tr w:rsidR="00C856D4" w:rsidRPr="008E45F2" w14:paraId="79681D28"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5714CD6E" w:rsidR="00C856D4" w:rsidRPr="00795CF7" w:rsidRDefault="00C856D4" w:rsidP="00235FAB">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Первый отчетный период</w:t>
            </w:r>
            <w:r w:rsidR="00867FEF" w:rsidRPr="00827BB5">
              <w:rPr>
                <w:rFonts w:ascii="Times New Roman" w:hAnsi="Times New Roman"/>
                <w:b/>
                <w:sz w:val="24"/>
                <w:szCs w:val="24"/>
                <w:lang w:eastAsia="en-US"/>
              </w:rPr>
              <w:t xml:space="preserve"> – 3 </w:t>
            </w:r>
            <w:r w:rsidR="00867FEF">
              <w:rPr>
                <w:rFonts w:ascii="Times New Roman" w:hAnsi="Times New Roman"/>
                <w:b/>
                <w:sz w:val="24"/>
                <w:szCs w:val="24"/>
                <w:lang w:eastAsia="en-US"/>
              </w:rPr>
              <w:t xml:space="preserve">месяца </w:t>
            </w:r>
            <w:r w:rsidR="00867FEF" w:rsidRPr="00827BB5">
              <w:rPr>
                <w:rFonts w:ascii="Times New Roman" w:hAnsi="Times New Roman"/>
                <w:b/>
                <w:sz w:val="24"/>
                <w:szCs w:val="24"/>
                <w:lang w:eastAsia="en-US"/>
              </w:rPr>
              <w:t>(</w:t>
            </w:r>
            <w:r w:rsidR="00867FEF">
              <w:rPr>
                <w:rFonts w:ascii="Times New Roman" w:hAnsi="Times New Roman"/>
                <w:b/>
                <w:sz w:val="24"/>
                <w:szCs w:val="24"/>
                <w:lang w:val="en-US" w:eastAsia="en-US"/>
              </w:rPr>
              <w:t>c</w:t>
            </w:r>
            <w:r w:rsidR="00867FEF" w:rsidRPr="00827BB5">
              <w:rPr>
                <w:rFonts w:ascii="Times New Roman" w:hAnsi="Times New Roman"/>
                <w:b/>
                <w:sz w:val="24"/>
                <w:szCs w:val="24"/>
                <w:lang w:eastAsia="en-US"/>
              </w:rPr>
              <w:t xml:space="preserve"> _____ </w:t>
            </w:r>
            <w:r w:rsidR="00867FEF">
              <w:rPr>
                <w:rFonts w:ascii="Times New Roman" w:hAnsi="Times New Roman"/>
                <w:b/>
                <w:sz w:val="24"/>
                <w:szCs w:val="24"/>
                <w:lang w:eastAsia="en-US"/>
              </w:rPr>
              <w:t>по______)</w:t>
            </w:r>
          </w:p>
        </w:tc>
      </w:tr>
      <w:tr w:rsidR="00C856D4" w:rsidRPr="008E45F2" w14:paraId="14EE146D"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38124" w14:textId="41F5DA0D" w:rsidR="00C856D4" w:rsidRPr="008E45F2" w:rsidRDefault="00C856D4" w:rsidP="00235FAB">
            <w:pPr>
              <w:spacing w:after="0" w:line="240" w:lineRule="auto"/>
              <w:jc w:val="center"/>
              <w:rPr>
                <w:rFonts w:ascii="Times New Roman" w:hAnsi="Times New Roman"/>
                <w:b/>
                <w:sz w:val="24"/>
                <w:szCs w:val="24"/>
              </w:rPr>
            </w:pPr>
          </w:p>
        </w:tc>
      </w:tr>
      <w:tr w:rsidR="00C856D4" w:rsidRPr="008E45F2" w14:paraId="680085A7"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E45F2" w:rsidRDefault="00C856D4"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7306E650" w:rsidR="00C856D4" w:rsidRPr="008E45F2" w:rsidRDefault="00155621" w:rsidP="00235FAB">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CC285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E45F2" w:rsidRDefault="00C856D4" w:rsidP="00235FAB">
            <w:pPr>
              <w:spacing w:after="0" w:line="240" w:lineRule="auto"/>
              <w:jc w:val="center"/>
              <w:rPr>
                <w:rFonts w:ascii="Times New Roman" w:hAnsi="Times New Roman"/>
                <w:sz w:val="24"/>
                <w:szCs w:val="24"/>
              </w:rPr>
            </w:pPr>
          </w:p>
        </w:tc>
      </w:tr>
      <w:tr w:rsidR="00701AA0" w:rsidRPr="008E45F2" w14:paraId="45057B5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3D3B4DB" w14:textId="47880051" w:rsidR="00701AA0" w:rsidRPr="008E45F2" w:rsidRDefault="006A479E"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r w:rsidR="00701AA0" w:rsidRPr="008E45F2">
              <w:rPr>
                <w:rFonts w:ascii="Times New Roman" w:hAnsi="Times New Roman"/>
                <w:sz w:val="24"/>
                <w:szCs w:val="24"/>
                <w:lang w:val="en-IN"/>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A21237D" w14:textId="0FCD41E4" w:rsidR="00BC54E9" w:rsidRPr="008E45F2" w:rsidRDefault="00BC54E9" w:rsidP="00BC54E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специализирующимися на освещении политических и экономических вопросов, а также энергетической тематики, и блогосферой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045B2AC3"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38841EBB"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3F9BC5FF"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5607AE36" w14:textId="3DE97E5E"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инициирование информационных поводов и рассылка информационных материалов по базе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6BCDF5C5" w14:textId="223C2CE8" w:rsidR="00701AA0"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75A79F4" w14:textId="77777777" w:rsidR="00701AA0" w:rsidRPr="008E45F2" w:rsidRDefault="00701AA0" w:rsidP="00235FAB">
            <w:pPr>
              <w:spacing w:after="0" w:line="240" w:lineRule="auto"/>
              <w:jc w:val="center"/>
              <w:rPr>
                <w:rFonts w:ascii="Times New Roman" w:hAnsi="Times New Roman"/>
                <w:sz w:val="24"/>
                <w:szCs w:val="24"/>
              </w:rPr>
            </w:pPr>
          </w:p>
        </w:tc>
      </w:tr>
      <w:tr w:rsidR="00C856D4" w:rsidRPr="008E45F2" w14:paraId="2B321E8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3FF6279" w14:textId="33FD3A77" w:rsidR="00C856D4" w:rsidRPr="008E45F2" w:rsidRDefault="006A479E"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t>3</w:t>
            </w:r>
            <w:r w:rsidR="00C856D4"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2A04666C" w:rsidR="00C856D4" w:rsidRPr="008E45F2" w:rsidRDefault="00BC54E9" w:rsidP="00235FAB">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CC285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России и/или третьих стран, где сооружаются </w:t>
            </w:r>
            <w:r w:rsidRPr="008E45F2">
              <w:rPr>
                <w:rFonts w:ascii="Times New Roman" w:hAnsi="Times New Roman"/>
                <w:bCs/>
                <w:iCs/>
                <w:sz w:val="24"/>
                <w:szCs w:val="24"/>
              </w:rPr>
              <w:lastRenderedPageBreak/>
              <w:t>объекты АЭС по российским технологиям, а также на международные конференции/форумы, посвященные атомной отрасли)</w:t>
            </w:r>
            <w:r w:rsidR="00CC285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052B5F63" w:rsidR="00C856D4" w:rsidRPr="008E45F2" w:rsidRDefault="00CC2852" w:rsidP="00235FAB">
            <w:pPr>
              <w:spacing w:after="0" w:line="240" w:lineRule="auto"/>
              <w:jc w:val="center"/>
              <w:rPr>
                <w:rFonts w:ascii="Times New Roman" w:hAnsi="Times New Roman"/>
                <w:sz w:val="24"/>
                <w:szCs w:val="24"/>
              </w:rPr>
            </w:pPr>
            <w:r>
              <w:rPr>
                <w:rFonts w:ascii="Times New Roman" w:hAnsi="Times New Roman"/>
                <w:sz w:val="24"/>
                <w:szCs w:val="24"/>
              </w:rPr>
              <w:lastRenderedPageBreak/>
              <w:t>Х</w:t>
            </w:r>
          </w:p>
        </w:tc>
      </w:tr>
      <w:tr w:rsidR="00CC2852" w:rsidRPr="008E45F2" w14:paraId="6F96C02B"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4F3F302" w14:textId="1242EF42" w:rsidR="00CC2852" w:rsidRPr="0052147C" w:rsidRDefault="00CC2852"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DBE645A" w14:textId="086AD847" w:rsidR="00CC2852" w:rsidRPr="008E45F2" w:rsidRDefault="00CC2852" w:rsidP="0052147C">
            <w:pPr>
              <w:tabs>
                <w:tab w:val="left" w:pos="426"/>
              </w:tabs>
              <w:spacing w:after="0" w:line="240" w:lineRule="auto"/>
              <w:rPr>
                <w:rFonts w:ascii="Times New Roman" w:hAnsi="Times New Roman"/>
                <w:sz w:val="24"/>
                <w:szCs w:val="24"/>
              </w:rPr>
            </w:pPr>
            <w:r w:rsidRPr="0052147C">
              <w:rPr>
                <w:rFonts w:ascii="Times New Roman" w:hAnsi="Times New Roman"/>
                <w:bCs/>
                <w:i/>
                <w:iCs/>
                <w:sz w:val="24"/>
                <w:szCs w:val="24"/>
              </w:rPr>
              <w:t xml:space="preserve">содействие в организации и сопровождении в СМИ </w:t>
            </w:r>
            <w:r w:rsidRPr="00795CF7">
              <w:rPr>
                <w:rFonts w:ascii="Times New Roman" w:hAnsi="Times New Roman"/>
                <w:bCs/>
                <w:i/>
                <w:iCs/>
                <w:sz w:val="24"/>
                <w:szCs w:val="24"/>
              </w:rPr>
              <w:t>1</w:t>
            </w:r>
            <w:r w:rsidRPr="0052147C">
              <w:rPr>
                <w:rFonts w:ascii="Times New Roman" w:hAnsi="Times New Roman"/>
                <w:bCs/>
                <w:i/>
                <w:iCs/>
                <w:sz w:val="24"/>
                <w:szCs w:val="24"/>
              </w:rPr>
              <w:t xml:space="preserve"> (</w:t>
            </w:r>
            <w:r>
              <w:rPr>
                <w:rFonts w:ascii="Times New Roman" w:hAnsi="Times New Roman"/>
                <w:bCs/>
                <w:i/>
                <w:iCs/>
                <w:sz w:val="24"/>
                <w:szCs w:val="24"/>
              </w:rPr>
              <w:t>одного</w:t>
            </w:r>
            <w:r w:rsidRPr="00795CF7">
              <w:rPr>
                <w:rFonts w:ascii="Times New Roman" w:hAnsi="Times New Roman"/>
                <w:bCs/>
                <w:i/>
                <w:iCs/>
                <w:sz w:val="24"/>
                <w:szCs w:val="24"/>
              </w:rPr>
              <w:t>) выездного</w:t>
            </w:r>
            <w:r w:rsidRPr="00667C28">
              <w:rPr>
                <w:rFonts w:ascii="Times New Roman" w:hAnsi="Times New Roman"/>
                <w:bCs/>
                <w:i/>
                <w:iCs/>
                <w:sz w:val="24"/>
                <w:szCs w:val="24"/>
              </w:rPr>
              <w:t xml:space="preserve"> пресс-мероприятия</w:t>
            </w:r>
            <w:r w:rsidRPr="0052147C">
              <w:rPr>
                <w:rFonts w:ascii="Times New Roman" w:hAnsi="Times New Roman"/>
                <w:bCs/>
                <w:i/>
                <w:iCs/>
                <w:sz w:val="24"/>
                <w:szCs w:val="24"/>
              </w:rPr>
              <w:t xml:space="preserve">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52147C">
              <w:rPr>
                <w:rFonts w:ascii="Times New Roman" w:hAnsi="Times New Roman"/>
                <w:bCs/>
                <w:i/>
                <w:iCs/>
                <w:sz w:val="24"/>
                <w:szCs w:val="24"/>
              </w:rPr>
              <w:t xml:space="preserve"> Бангладеш суммарно в мероприятии</w:t>
            </w:r>
            <w:r w:rsidRPr="00795CF7">
              <w:rPr>
                <w:rFonts w:ascii="Times New Roman" w:hAnsi="Times New Roman"/>
                <w:bCs/>
                <w:i/>
                <w:iCs/>
                <w:sz w:val="24"/>
                <w:szCs w:val="24"/>
              </w:rPr>
              <w:t xml:space="preserve">; </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C1C9540" w14:textId="77777777" w:rsidR="00CC2852" w:rsidRPr="008E45F2" w:rsidRDefault="00CC2852" w:rsidP="00235FAB">
            <w:pPr>
              <w:spacing w:after="0" w:line="240" w:lineRule="auto"/>
              <w:jc w:val="center"/>
              <w:rPr>
                <w:rFonts w:ascii="Times New Roman" w:hAnsi="Times New Roman"/>
                <w:sz w:val="24"/>
                <w:szCs w:val="24"/>
              </w:rPr>
            </w:pPr>
          </w:p>
        </w:tc>
      </w:tr>
      <w:tr w:rsidR="00CC2852" w:rsidRPr="008E45F2" w14:paraId="0D96B608"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6A988F83" w14:textId="42500F3F" w:rsidR="00CC2852" w:rsidRDefault="00CC2852"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9C67CF6" w14:textId="713DE304" w:rsidR="00CC2852" w:rsidRPr="0052147C" w:rsidRDefault="00CC2852" w:rsidP="00795CF7">
            <w:pPr>
              <w:spacing w:after="0" w:line="240" w:lineRule="auto"/>
              <w:rPr>
                <w:rFonts w:ascii="Times New Roman" w:hAnsi="Times New Roman"/>
                <w:i/>
                <w:sz w:val="24"/>
                <w:szCs w:val="24"/>
              </w:rPr>
            </w:pPr>
            <w:r>
              <w:rPr>
                <w:rFonts w:ascii="Times New Roman" w:hAnsi="Times New Roman"/>
                <w:i/>
                <w:sz w:val="24"/>
                <w:szCs w:val="24"/>
              </w:rPr>
              <w:t>содействие в организации и проведении</w:t>
            </w:r>
            <w:r w:rsidRPr="00795CF7">
              <w:rPr>
                <w:rFonts w:ascii="Times New Roman" w:hAnsi="Times New Roman"/>
                <w:i/>
                <w:sz w:val="24"/>
                <w:szCs w:val="24"/>
              </w:rPr>
              <w:t xml:space="preserve"> </w:t>
            </w:r>
            <w:r>
              <w:rPr>
                <w:rFonts w:ascii="Times New Roman" w:hAnsi="Times New Roman"/>
                <w:i/>
                <w:sz w:val="24"/>
                <w:szCs w:val="24"/>
              </w:rPr>
              <w:t xml:space="preserve">1 (одного) </w:t>
            </w:r>
            <w:r w:rsidRPr="00795CF7">
              <w:rPr>
                <w:rFonts w:ascii="Times New Roman" w:hAnsi="Times New Roman"/>
                <w:i/>
                <w:sz w:val="24"/>
                <w:szCs w:val="24"/>
              </w:rPr>
              <w:t>локального пресс-</w:t>
            </w:r>
            <w:r w:rsidRPr="00667C28">
              <w:rPr>
                <w:rFonts w:ascii="Times New Roman" w:hAnsi="Times New Roman"/>
                <w:i/>
                <w:sz w:val="24"/>
                <w:szCs w:val="24"/>
              </w:rPr>
              <w:t>мероприятия</w:t>
            </w:r>
            <w:r w:rsidRPr="0052147C">
              <w:rPr>
                <w:rFonts w:ascii="Times New Roman" w:hAnsi="Times New Roman"/>
                <w:i/>
                <w:sz w:val="24"/>
                <w:szCs w:val="24"/>
              </w:rPr>
              <w:t xml:space="preserve">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52147C">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EB4EA8B" w14:textId="77777777" w:rsidR="00CC2852" w:rsidRPr="008E45F2" w:rsidRDefault="00CC2852" w:rsidP="00235FAB">
            <w:pPr>
              <w:spacing w:after="0" w:line="240" w:lineRule="auto"/>
              <w:jc w:val="center"/>
              <w:rPr>
                <w:rFonts w:ascii="Times New Roman" w:hAnsi="Times New Roman"/>
                <w:sz w:val="24"/>
                <w:szCs w:val="24"/>
              </w:rPr>
            </w:pPr>
          </w:p>
        </w:tc>
      </w:tr>
      <w:tr w:rsidR="007F0549" w:rsidRPr="008E45F2" w14:paraId="4074469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CCA5B2A" w14:textId="0BA345F1" w:rsidR="007F0549" w:rsidRPr="008E45F2" w:rsidRDefault="006A479E"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67A6058C" w:rsidR="007F0549" w:rsidRPr="008E45F2" w:rsidRDefault="00BC54E9" w:rsidP="00776B74">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CC285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E45F2" w:rsidRDefault="007F0549" w:rsidP="00776B74">
            <w:pPr>
              <w:tabs>
                <w:tab w:val="left" w:pos="142"/>
              </w:tabs>
              <w:spacing w:after="0" w:line="240" w:lineRule="auto"/>
              <w:jc w:val="center"/>
              <w:rPr>
                <w:rFonts w:ascii="Times New Roman" w:hAnsi="Times New Roman"/>
                <w:sz w:val="24"/>
                <w:szCs w:val="24"/>
              </w:rPr>
            </w:pPr>
          </w:p>
        </w:tc>
      </w:tr>
      <w:tr w:rsidR="00BC54E9" w:rsidRPr="008E45F2" w14:paraId="2AE0B22D"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985A4C9" w14:textId="092029B0" w:rsidR="00BC54E9" w:rsidRPr="008E45F2" w:rsidRDefault="00BC54E9" w:rsidP="00235FAB">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70F91F5" w14:textId="4A669F9A" w:rsidR="00BC54E9" w:rsidRPr="008E45F2" w:rsidRDefault="00BC54E9" w:rsidP="00776B74">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CC285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B5F1CCD" w14:textId="77777777" w:rsidR="00BC54E9" w:rsidRPr="008E45F2" w:rsidRDefault="00BC54E9" w:rsidP="00776B74">
            <w:pPr>
              <w:tabs>
                <w:tab w:val="left" w:pos="142"/>
              </w:tabs>
              <w:spacing w:after="0" w:line="240" w:lineRule="auto"/>
              <w:jc w:val="center"/>
              <w:rPr>
                <w:rFonts w:ascii="Times New Roman" w:hAnsi="Times New Roman"/>
                <w:sz w:val="24"/>
                <w:szCs w:val="24"/>
              </w:rPr>
            </w:pPr>
          </w:p>
        </w:tc>
      </w:tr>
      <w:tr w:rsidR="00C856D4" w:rsidRPr="008E45F2" w14:paraId="3AA8D661"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5E17646C" w:rsidR="00C856D4" w:rsidRPr="00827BB5" w:rsidRDefault="00D54732" w:rsidP="00795CF7">
            <w:pPr>
              <w:spacing w:after="0" w:line="240" w:lineRule="auto"/>
              <w:jc w:val="right"/>
              <w:rPr>
                <w:rFonts w:ascii="Times New Roman" w:hAnsi="Times New Roman"/>
                <w:b/>
                <w:bCs/>
                <w:iCs/>
                <w:sz w:val="24"/>
                <w:szCs w:val="24"/>
              </w:rPr>
            </w:pPr>
            <w:r w:rsidRPr="0052147C">
              <w:rPr>
                <w:rFonts w:ascii="Times New Roman" w:hAnsi="Times New Roman"/>
                <w:b/>
                <w:bCs/>
                <w:iCs/>
                <w:sz w:val="24"/>
                <w:szCs w:val="24"/>
              </w:rPr>
              <w:t xml:space="preserve">Итого </w:t>
            </w:r>
            <w:r w:rsidR="00C856D4" w:rsidRPr="0052147C">
              <w:rPr>
                <w:rFonts w:ascii="Times New Roman" w:hAnsi="Times New Roman"/>
                <w:b/>
                <w:bCs/>
                <w:iCs/>
                <w:sz w:val="24"/>
                <w:szCs w:val="24"/>
              </w:rPr>
              <w:t>за первый отчетный период</w:t>
            </w:r>
            <w:r w:rsidR="00CC2852" w:rsidRPr="0052147C">
              <w:rPr>
                <w:rFonts w:ascii="Times New Roman" w:hAnsi="Times New Roman"/>
                <w:b/>
                <w:bCs/>
                <w:iCs/>
                <w:sz w:val="24"/>
                <w:szCs w:val="24"/>
              </w:rPr>
              <w:t>, без НДС и</w:t>
            </w:r>
            <w:r w:rsidR="00795CF7" w:rsidRPr="00795CF7">
              <w:rPr>
                <w:rFonts w:ascii="Times New Roman" w:hAnsi="Times New Roman"/>
                <w:b/>
                <w:bCs/>
                <w:iCs/>
                <w:sz w:val="24"/>
                <w:szCs w:val="24"/>
              </w:rPr>
              <w:t xml:space="preserve"> </w:t>
            </w:r>
            <w:r w:rsidR="00795CF7" w:rsidRPr="00827BB5">
              <w:rPr>
                <w:rFonts w:ascii="Times New Roman" w:hAnsi="Times New Roman"/>
                <w:b/>
                <w:bCs/>
                <w:iCs/>
                <w:sz w:val="24"/>
                <w:szCs w:val="24"/>
              </w:rPr>
              <w:t>налог</w:t>
            </w:r>
            <w:r w:rsidR="00795CF7">
              <w:rPr>
                <w:rFonts w:ascii="Times New Roman" w:hAnsi="Times New Roman"/>
                <w:b/>
                <w:bCs/>
                <w:iCs/>
                <w:sz w:val="24"/>
                <w:szCs w:val="24"/>
              </w:rPr>
              <w:t>а</w:t>
            </w:r>
            <w:r w:rsidR="00795CF7"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E45F2" w:rsidRDefault="00C856D4" w:rsidP="00235FAB">
            <w:pPr>
              <w:spacing w:after="0" w:line="240" w:lineRule="auto"/>
              <w:jc w:val="center"/>
              <w:rPr>
                <w:rFonts w:ascii="Times New Roman" w:hAnsi="Times New Roman"/>
                <w:sz w:val="24"/>
                <w:szCs w:val="24"/>
              </w:rPr>
            </w:pPr>
          </w:p>
        </w:tc>
      </w:tr>
      <w:tr w:rsidR="00CC2852" w:rsidRPr="008E45F2" w14:paraId="1159E4BC"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59887A8C" w14:textId="0FF681B8" w:rsidR="00CC2852" w:rsidRPr="0052147C" w:rsidRDefault="00CC2852" w:rsidP="00235FAB">
            <w:pPr>
              <w:spacing w:after="0" w:line="240" w:lineRule="auto"/>
              <w:jc w:val="right"/>
              <w:rPr>
                <w:rFonts w:ascii="Times New Roman" w:hAnsi="Times New Roman"/>
                <w:b/>
                <w:bCs/>
                <w:iCs/>
                <w:sz w:val="24"/>
                <w:szCs w:val="24"/>
              </w:rPr>
            </w:pPr>
            <w:r w:rsidRPr="0052147C">
              <w:rPr>
                <w:rFonts w:ascii="Times New Roman" w:hAnsi="Times New Roman"/>
                <w:b/>
                <w:bCs/>
                <w:iCs/>
                <w:sz w:val="24"/>
                <w:szCs w:val="24"/>
              </w:rPr>
              <w:t>Сумма НДС (ставка) и</w:t>
            </w:r>
            <w:r w:rsidR="00795CF7">
              <w:rPr>
                <w:rFonts w:ascii="Times New Roman" w:hAnsi="Times New Roman"/>
                <w:b/>
                <w:bCs/>
                <w:iCs/>
                <w:sz w:val="24"/>
                <w:szCs w:val="24"/>
              </w:rPr>
              <w:t>ли</w:t>
            </w:r>
            <w:r w:rsidRPr="0052147C">
              <w:rPr>
                <w:rFonts w:ascii="Times New Roman" w:hAnsi="Times New Roman"/>
                <w:b/>
                <w:bCs/>
                <w:iCs/>
                <w:sz w:val="24"/>
                <w:szCs w:val="24"/>
              </w:rPr>
              <w:t xml:space="preserve"> </w:t>
            </w:r>
            <w:r w:rsidR="00795CF7" w:rsidRPr="00827BB5">
              <w:rPr>
                <w:rFonts w:ascii="Times New Roman" w:hAnsi="Times New Roman"/>
                <w:b/>
                <w:bCs/>
                <w:iCs/>
                <w:sz w:val="24"/>
                <w:szCs w:val="24"/>
              </w:rPr>
              <w:t>налог</w:t>
            </w:r>
            <w:r w:rsidR="00795CF7">
              <w:rPr>
                <w:rFonts w:ascii="Times New Roman" w:hAnsi="Times New Roman"/>
                <w:b/>
                <w:bCs/>
                <w:iCs/>
                <w:sz w:val="24"/>
                <w:szCs w:val="24"/>
              </w:rPr>
              <w:t>а</w:t>
            </w:r>
            <w:r w:rsidR="00795CF7"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3D22ECA" w14:textId="77777777" w:rsidR="00CC2852" w:rsidRPr="008E45F2" w:rsidRDefault="00CC2852" w:rsidP="00235FAB">
            <w:pPr>
              <w:spacing w:after="0" w:line="240" w:lineRule="auto"/>
              <w:jc w:val="center"/>
              <w:rPr>
                <w:rFonts w:ascii="Times New Roman" w:hAnsi="Times New Roman"/>
                <w:sz w:val="24"/>
                <w:szCs w:val="24"/>
              </w:rPr>
            </w:pPr>
          </w:p>
        </w:tc>
      </w:tr>
      <w:tr w:rsidR="00CC2852" w:rsidRPr="008E45F2" w14:paraId="263213E4"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0E4CF87A" w14:textId="2D8B7B2A" w:rsidR="00CC2852" w:rsidRPr="0052147C" w:rsidRDefault="00795CF7" w:rsidP="00795CF7">
            <w:pPr>
              <w:spacing w:after="0" w:line="240" w:lineRule="auto"/>
              <w:jc w:val="right"/>
              <w:rPr>
                <w:rFonts w:ascii="Times New Roman" w:hAnsi="Times New Roman"/>
                <w:b/>
                <w:bCs/>
                <w:iCs/>
                <w:sz w:val="24"/>
                <w:szCs w:val="24"/>
              </w:rPr>
            </w:pPr>
            <w:r>
              <w:rPr>
                <w:rFonts w:ascii="Times New Roman" w:hAnsi="Times New Roman"/>
                <w:b/>
                <w:bCs/>
                <w:iCs/>
                <w:sz w:val="24"/>
                <w:szCs w:val="24"/>
              </w:rPr>
              <w:t>ВСЕГО</w:t>
            </w:r>
            <w:r w:rsidR="00D54732" w:rsidRPr="0052147C">
              <w:rPr>
                <w:rFonts w:ascii="Times New Roman" w:hAnsi="Times New Roman"/>
                <w:b/>
                <w:bCs/>
                <w:iCs/>
                <w:sz w:val="24"/>
                <w:szCs w:val="24"/>
              </w:rPr>
              <w:t xml:space="preserve"> за первый отчетный период, с НДС </w:t>
            </w:r>
            <w:r w:rsidRPr="000E1453">
              <w:rPr>
                <w:rFonts w:ascii="Times New Roman" w:hAnsi="Times New Roman"/>
                <w:b/>
                <w:bCs/>
                <w:iCs/>
                <w:sz w:val="24"/>
                <w:szCs w:val="24"/>
              </w:rPr>
              <w:t>и</w:t>
            </w:r>
            <w:r>
              <w:rPr>
                <w:rFonts w:ascii="Times New Roman" w:hAnsi="Times New Roman"/>
                <w:b/>
                <w:bCs/>
                <w:iCs/>
                <w:sz w:val="24"/>
                <w:szCs w:val="24"/>
              </w:rPr>
              <w:t>ли с</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ом</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9E5210F" w14:textId="77777777" w:rsidR="00CC2852" w:rsidRPr="008E45F2" w:rsidRDefault="00CC2852" w:rsidP="00235FAB">
            <w:pPr>
              <w:spacing w:after="0" w:line="240" w:lineRule="auto"/>
              <w:jc w:val="center"/>
              <w:rPr>
                <w:rFonts w:ascii="Times New Roman" w:hAnsi="Times New Roman"/>
                <w:sz w:val="24"/>
                <w:szCs w:val="24"/>
              </w:rPr>
            </w:pPr>
          </w:p>
        </w:tc>
      </w:tr>
      <w:tr w:rsidR="0091129B" w:rsidRPr="008E45F2" w14:paraId="61E41DB7"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BF6DDDE" w:rsidR="0091129B" w:rsidRPr="008E45F2" w:rsidRDefault="0091129B" w:rsidP="0091129B">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Второй отчетный </w:t>
            </w:r>
            <w:r w:rsidRPr="008E45F2">
              <w:rPr>
                <w:rFonts w:ascii="Times New Roman" w:hAnsi="Times New Roman"/>
                <w:b/>
                <w:bCs/>
                <w:iCs/>
                <w:sz w:val="24"/>
                <w:szCs w:val="24"/>
              </w:rPr>
              <w:t>период</w:t>
            </w:r>
            <w:r w:rsidR="00867FEF">
              <w:rPr>
                <w:rFonts w:ascii="Times New Roman" w:hAnsi="Times New Roman"/>
                <w:b/>
                <w:bCs/>
                <w:iCs/>
                <w:sz w:val="24"/>
                <w:szCs w:val="24"/>
              </w:rPr>
              <w:t xml:space="preserve"> </w:t>
            </w:r>
            <w:r w:rsidR="00867FEF" w:rsidRPr="00827BB5">
              <w:rPr>
                <w:rFonts w:ascii="Times New Roman" w:hAnsi="Times New Roman"/>
                <w:b/>
                <w:sz w:val="24"/>
                <w:szCs w:val="24"/>
                <w:lang w:eastAsia="en-US"/>
              </w:rPr>
              <w:t xml:space="preserve">– 3 </w:t>
            </w:r>
            <w:r w:rsidR="00867FEF">
              <w:rPr>
                <w:rFonts w:ascii="Times New Roman" w:hAnsi="Times New Roman"/>
                <w:b/>
                <w:sz w:val="24"/>
                <w:szCs w:val="24"/>
                <w:lang w:eastAsia="en-US"/>
              </w:rPr>
              <w:t xml:space="preserve">месяца </w:t>
            </w:r>
            <w:r w:rsidR="00867FEF" w:rsidRPr="00827BB5">
              <w:rPr>
                <w:rFonts w:ascii="Times New Roman" w:hAnsi="Times New Roman"/>
                <w:b/>
                <w:sz w:val="24"/>
                <w:szCs w:val="24"/>
                <w:lang w:eastAsia="en-US"/>
              </w:rPr>
              <w:t>(</w:t>
            </w:r>
            <w:r w:rsidR="00867FEF">
              <w:rPr>
                <w:rFonts w:ascii="Times New Roman" w:hAnsi="Times New Roman"/>
                <w:b/>
                <w:sz w:val="24"/>
                <w:szCs w:val="24"/>
                <w:lang w:val="en-US" w:eastAsia="en-US"/>
              </w:rPr>
              <w:t>c</w:t>
            </w:r>
            <w:r w:rsidR="00867FEF" w:rsidRPr="00827BB5">
              <w:rPr>
                <w:rFonts w:ascii="Times New Roman" w:hAnsi="Times New Roman"/>
                <w:b/>
                <w:sz w:val="24"/>
                <w:szCs w:val="24"/>
                <w:lang w:eastAsia="en-US"/>
              </w:rPr>
              <w:t xml:space="preserve"> _____ </w:t>
            </w:r>
            <w:r w:rsidR="00867FEF">
              <w:rPr>
                <w:rFonts w:ascii="Times New Roman" w:hAnsi="Times New Roman"/>
                <w:b/>
                <w:sz w:val="24"/>
                <w:szCs w:val="24"/>
                <w:lang w:eastAsia="en-US"/>
              </w:rPr>
              <w:t>по______)</w:t>
            </w:r>
          </w:p>
        </w:tc>
      </w:tr>
      <w:tr w:rsidR="00D85E12" w:rsidRPr="008E45F2" w14:paraId="12F8F0A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3B5D20B8"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EBD1140" w14:textId="08F07187"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D5473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64BBF5C"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497E9A15"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3362F41"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00BFCDF9" w14:textId="419BE0F4" w:rsidR="00BC54E9" w:rsidRPr="008E45F2" w:rsidRDefault="00BC54E9" w:rsidP="00957A8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специализирующимися на освещении политических и экономических вопросов, а также энергетической тематики, и блогосферой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594D7896"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0C17F600"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0E452556"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0DB604B9" w14:textId="1502977B"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lastRenderedPageBreak/>
              <w:t>инициирование информационных поводов и рассылка информационных материалов по базе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1ADFF4B1" w14:textId="62A00A5A" w:rsidR="00BC54E9"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CBAE8B8"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3FCD9293"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8E9FD29"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lastRenderedPageBreak/>
              <w:t>3</w:t>
            </w:r>
            <w:r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3A1C617" w14:textId="08467059"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r w:rsidR="00D5473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0394309" w14:textId="072CC33C" w:rsidR="00BC54E9" w:rsidRPr="008E45F2" w:rsidRDefault="00D54732"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D54732" w:rsidRPr="008E45F2" w14:paraId="2453AD09"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D4832F6" w14:textId="346BEAA4"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5D8071E" w14:textId="1F7565DC" w:rsidR="00D54732" w:rsidRPr="008E45F2" w:rsidRDefault="00D54732" w:rsidP="00957A89">
            <w:pPr>
              <w:spacing w:after="0" w:line="240" w:lineRule="auto"/>
              <w:rPr>
                <w:rFonts w:ascii="Times New Roman" w:hAnsi="Times New Roman"/>
                <w:sz w:val="24"/>
                <w:szCs w:val="24"/>
              </w:rPr>
            </w:pPr>
            <w:r w:rsidRPr="000E1453">
              <w:rPr>
                <w:rFonts w:ascii="Times New Roman" w:hAnsi="Times New Roman"/>
                <w:bCs/>
                <w:i/>
                <w:iCs/>
                <w:sz w:val="24"/>
                <w:szCs w:val="24"/>
              </w:rPr>
              <w:t>содействие в организации и сопровождении в СМИ 1 (</w:t>
            </w:r>
            <w:r>
              <w:rPr>
                <w:rFonts w:ascii="Times New Roman" w:hAnsi="Times New Roman"/>
                <w:bCs/>
                <w:i/>
                <w:iCs/>
                <w:sz w:val="24"/>
                <w:szCs w:val="24"/>
              </w:rPr>
              <w:t>одного</w:t>
            </w:r>
            <w:r w:rsidRPr="000E1453">
              <w:rPr>
                <w:rFonts w:ascii="Times New Roman" w:hAnsi="Times New Roman"/>
                <w:bCs/>
                <w:i/>
                <w:iCs/>
                <w:sz w:val="24"/>
                <w:szCs w:val="24"/>
              </w:rPr>
              <w:t>) выездного пресс-мероприятия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0E1453">
              <w:rPr>
                <w:rFonts w:ascii="Times New Roman" w:hAnsi="Times New Roman"/>
                <w:bCs/>
                <w:i/>
                <w:iCs/>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B95FE8F" w14:textId="77777777" w:rsidR="00D54732" w:rsidRPr="008E45F2" w:rsidRDefault="00D54732" w:rsidP="00957A89">
            <w:pPr>
              <w:spacing w:after="0" w:line="240" w:lineRule="auto"/>
              <w:jc w:val="center"/>
              <w:rPr>
                <w:rFonts w:ascii="Times New Roman" w:hAnsi="Times New Roman"/>
                <w:sz w:val="24"/>
                <w:szCs w:val="24"/>
              </w:rPr>
            </w:pPr>
          </w:p>
        </w:tc>
      </w:tr>
      <w:tr w:rsidR="00D54732" w:rsidRPr="008E45F2" w14:paraId="1EC159A9"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1A42B5C" w14:textId="558B1FA2" w:rsidR="00D54732"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62203260" w14:textId="07859FC1" w:rsidR="00D54732" w:rsidRPr="008E45F2" w:rsidRDefault="00D54732" w:rsidP="00957A89">
            <w:pPr>
              <w:spacing w:after="0" w:line="240" w:lineRule="auto"/>
              <w:rPr>
                <w:rFonts w:ascii="Times New Roman" w:hAnsi="Times New Roman"/>
                <w:sz w:val="24"/>
                <w:szCs w:val="24"/>
              </w:rPr>
            </w:pPr>
            <w:r>
              <w:rPr>
                <w:rFonts w:ascii="Times New Roman" w:hAnsi="Times New Roman"/>
                <w:i/>
                <w:sz w:val="24"/>
                <w:szCs w:val="24"/>
              </w:rPr>
              <w:t>содействие в организации и проведении</w:t>
            </w:r>
            <w:r w:rsidRPr="000E1453">
              <w:rPr>
                <w:rFonts w:ascii="Times New Roman" w:hAnsi="Times New Roman"/>
                <w:i/>
                <w:sz w:val="24"/>
                <w:szCs w:val="24"/>
              </w:rPr>
              <w:t xml:space="preserve"> </w:t>
            </w:r>
            <w:r>
              <w:rPr>
                <w:rFonts w:ascii="Times New Roman" w:hAnsi="Times New Roman"/>
                <w:i/>
                <w:sz w:val="24"/>
                <w:szCs w:val="24"/>
              </w:rPr>
              <w:t xml:space="preserve">1 (одного) </w:t>
            </w:r>
            <w:r w:rsidRPr="000E1453">
              <w:rPr>
                <w:rFonts w:ascii="Times New Roman" w:hAnsi="Times New Roman"/>
                <w:i/>
                <w:sz w:val="24"/>
                <w:szCs w:val="24"/>
              </w:rPr>
              <w:t>локального пресс-мероприятия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0E1453">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839716F" w14:textId="77777777" w:rsidR="00D54732" w:rsidRPr="008E45F2" w:rsidRDefault="00D54732" w:rsidP="00957A89">
            <w:pPr>
              <w:spacing w:after="0" w:line="240" w:lineRule="auto"/>
              <w:jc w:val="center"/>
              <w:rPr>
                <w:rFonts w:ascii="Times New Roman" w:hAnsi="Times New Roman"/>
                <w:sz w:val="24"/>
                <w:szCs w:val="24"/>
              </w:rPr>
            </w:pPr>
          </w:p>
        </w:tc>
      </w:tr>
      <w:tr w:rsidR="00D85E12" w:rsidRPr="008E45F2" w14:paraId="4832645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C7CF73B"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1256680" w14:textId="130BED56"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2DA350F"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D85E12" w:rsidRPr="008E45F2" w14:paraId="2A34868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03FC939"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A178053" w14:textId="7EBEFA8C" w:rsidR="00BC54E9" w:rsidRPr="008E45F2" w:rsidRDefault="00BC54E9" w:rsidP="00957A89">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2A2CA38" w14:textId="2614D2E5" w:rsidR="00BC54E9" w:rsidRPr="008E45F2" w:rsidRDefault="00BC54E9" w:rsidP="00957A89">
            <w:pPr>
              <w:tabs>
                <w:tab w:val="left" w:pos="142"/>
              </w:tabs>
              <w:spacing w:after="0" w:line="240" w:lineRule="auto"/>
              <w:jc w:val="center"/>
              <w:rPr>
                <w:rFonts w:ascii="Times New Roman" w:hAnsi="Times New Roman"/>
                <w:sz w:val="24"/>
                <w:szCs w:val="24"/>
              </w:rPr>
            </w:pPr>
          </w:p>
        </w:tc>
      </w:tr>
      <w:tr w:rsidR="00CF3A05" w:rsidRPr="008E45F2" w14:paraId="1BA9D1D0"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EA01450" w:rsidR="00CF3A05"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второй</w:t>
            </w:r>
            <w:r w:rsidRPr="000E1453">
              <w:rPr>
                <w:rFonts w:ascii="Times New Roman" w:hAnsi="Times New Roman"/>
                <w:b/>
                <w:bCs/>
                <w:iCs/>
                <w:sz w:val="24"/>
                <w:szCs w:val="24"/>
              </w:rPr>
              <w:t xml:space="preserve"> отчетный период, без НДС и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CF3A05" w:rsidRPr="008E45F2" w:rsidRDefault="00CF3A05" w:rsidP="00D37FA2">
            <w:pPr>
              <w:spacing w:after="0" w:line="240" w:lineRule="auto"/>
              <w:jc w:val="center"/>
              <w:rPr>
                <w:rFonts w:ascii="Times New Roman" w:hAnsi="Times New Roman"/>
                <w:sz w:val="24"/>
                <w:szCs w:val="24"/>
              </w:rPr>
            </w:pPr>
          </w:p>
        </w:tc>
      </w:tr>
      <w:tr w:rsidR="00795CF7" w:rsidRPr="008E45F2" w14:paraId="00E3C91D"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75D377A6" w14:textId="5059F3F2" w:rsidR="00795CF7" w:rsidRPr="008E45F2" w:rsidRDefault="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4CA213F0" w14:textId="77777777" w:rsidR="00795CF7" w:rsidRPr="008E45F2" w:rsidRDefault="00795CF7" w:rsidP="00D37FA2">
            <w:pPr>
              <w:spacing w:after="0" w:line="240" w:lineRule="auto"/>
              <w:jc w:val="center"/>
              <w:rPr>
                <w:rFonts w:ascii="Times New Roman" w:hAnsi="Times New Roman"/>
                <w:sz w:val="24"/>
                <w:szCs w:val="24"/>
              </w:rPr>
            </w:pPr>
          </w:p>
        </w:tc>
      </w:tr>
      <w:tr w:rsidR="00795CF7" w:rsidRPr="008E45F2" w14:paraId="5A70FECB"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72D30A89" w14:textId="53C3B2C3" w:rsidR="00795CF7" w:rsidRPr="008E45F2" w:rsidRDefault="00795CF7" w:rsidP="00795CF7">
            <w:pPr>
              <w:spacing w:after="0" w:line="240" w:lineRule="auto"/>
              <w:jc w:val="right"/>
              <w:rPr>
                <w:rFonts w:ascii="Times New Roman" w:hAnsi="Times New Roman"/>
                <w:bCs/>
                <w:iCs/>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 </w:t>
            </w:r>
            <w:r>
              <w:rPr>
                <w:rFonts w:ascii="Times New Roman" w:hAnsi="Times New Roman"/>
                <w:b/>
                <w:bCs/>
                <w:iCs/>
                <w:sz w:val="24"/>
                <w:szCs w:val="24"/>
              </w:rPr>
              <w:t>второй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ом</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5481C43" w14:textId="77777777" w:rsidR="00795CF7" w:rsidRPr="008E45F2" w:rsidRDefault="00795CF7" w:rsidP="00D37FA2">
            <w:pPr>
              <w:spacing w:after="0" w:line="240" w:lineRule="auto"/>
              <w:jc w:val="center"/>
              <w:rPr>
                <w:rFonts w:ascii="Times New Roman" w:hAnsi="Times New Roman"/>
                <w:sz w:val="24"/>
                <w:szCs w:val="24"/>
              </w:rPr>
            </w:pPr>
          </w:p>
        </w:tc>
      </w:tr>
      <w:tr w:rsidR="00CF3A05" w:rsidRPr="008E45F2" w14:paraId="04A062F6"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47442F14" w:rsidR="00CF3A05" w:rsidRPr="008E45F2" w:rsidRDefault="00CF3A05" w:rsidP="00D37FA2">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Третий отчетный </w:t>
            </w:r>
            <w:r w:rsidRPr="008E45F2">
              <w:rPr>
                <w:rFonts w:ascii="Times New Roman" w:hAnsi="Times New Roman"/>
                <w:b/>
                <w:bCs/>
                <w:iCs/>
                <w:sz w:val="24"/>
                <w:szCs w:val="24"/>
              </w:rPr>
              <w:t>период</w:t>
            </w:r>
            <w:r w:rsidR="00867FEF">
              <w:rPr>
                <w:rFonts w:ascii="Times New Roman" w:hAnsi="Times New Roman"/>
                <w:b/>
                <w:bCs/>
                <w:iCs/>
                <w:sz w:val="24"/>
                <w:szCs w:val="24"/>
              </w:rPr>
              <w:t xml:space="preserve"> </w:t>
            </w:r>
            <w:r w:rsidR="00867FEF" w:rsidRPr="00827BB5">
              <w:rPr>
                <w:rFonts w:ascii="Times New Roman" w:hAnsi="Times New Roman"/>
                <w:b/>
                <w:sz w:val="24"/>
                <w:szCs w:val="24"/>
                <w:lang w:eastAsia="en-US"/>
              </w:rPr>
              <w:t xml:space="preserve">– 3 </w:t>
            </w:r>
            <w:r w:rsidR="00867FEF">
              <w:rPr>
                <w:rFonts w:ascii="Times New Roman" w:hAnsi="Times New Roman"/>
                <w:b/>
                <w:sz w:val="24"/>
                <w:szCs w:val="24"/>
                <w:lang w:eastAsia="en-US"/>
              </w:rPr>
              <w:t xml:space="preserve">месяца </w:t>
            </w:r>
            <w:r w:rsidR="00867FEF" w:rsidRPr="00827BB5">
              <w:rPr>
                <w:rFonts w:ascii="Times New Roman" w:hAnsi="Times New Roman"/>
                <w:b/>
                <w:sz w:val="24"/>
                <w:szCs w:val="24"/>
                <w:lang w:eastAsia="en-US"/>
              </w:rPr>
              <w:t>(</w:t>
            </w:r>
            <w:r w:rsidR="00867FEF">
              <w:rPr>
                <w:rFonts w:ascii="Times New Roman" w:hAnsi="Times New Roman"/>
                <w:b/>
                <w:sz w:val="24"/>
                <w:szCs w:val="24"/>
                <w:lang w:val="en-US" w:eastAsia="en-US"/>
              </w:rPr>
              <w:t>c</w:t>
            </w:r>
            <w:r w:rsidR="00867FEF" w:rsidRPr="00827BB5">
              <w:rPr>
                <w:rFonts w:ascii="Times New Roman" w:hAnsi="Times New Roman"/>
                <w:b/>
                <w:sz w:val="24"/>
                <w:szCs w:val="24"/>
                <w:lang w:eastAsia="en-US"/>
              </w:rPr>
              <w:t xml:space="preserve"> _____ </w:t>
            </w:r>
            <w:r w:rsidR="00867FEF">
              <w:rPr>
                <w:rFonts w:ascii="Times New Roman" w:hAnsi="Times New Roman"/>
                <w:b/>
                <w:sz w:val="24"/>
                <w:szCs w:val="24"/>
                <w:lang w:eastAsia="en-US"/>
              </w:rPr>
              <w:t>по______)</w:t>
            </w:r>
          </w:p>
        </w:tc>
      </w:tr>
      <w:tr w:rsidR="00D85E12" w:rsidRPr="008E45F2" w14:paraId="5C265C4A"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7E9ED96B"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2F07E112" w14:textId="72CC8BE0"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sidR="00D54732">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C524B7A"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084032CC"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6AF5BF9"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068382C" w14:textId="2B9832AD" w:rsidR="00BC54E9" w:rsidRPr="008E45F2" w:rsidRDefault="00BC54E9" w:rsidP="00957A89">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специализирующимися на освещении политических и экономических вопросов, а также энергетической тематики, и блогосферой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493FCC39"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lastRenderedPageBreak/>
              <w:t xml:space="preserve">организацию оперативного взаимодействия со СМИ, в том числе, в рамках подготовки интервью, пресс-конференций и т.п.; </w:t>
            </w:r>
          </w:p>
          <w:p w14:paraId="2F8A7130"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6D25070A" w14:textId="77777777"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408C0B36" w14:textId="045E06CA" w:rsidR="00BC54E9" w:rsidRPr="008E45F2" w:rsidRDefault="00BC54E9" w:rsidP="00BC54E9">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Бангладеш </w:t>
            </w:r>
            <w:r w:rsidR="00D54732">
              <w:rPr>
                <w:rFonts w:ascii="Times New Roman" w:hAnsi="Times New Roman"/>
                <w:bCs/>
                <w:iCs/>
                <w:sz w:val="24"/>
                <w:szCs w:val="24"/>
              </w:rPr>
              <w:t xml:space="preserve">и Индии </w:t>
            </w:r>
            <w:r w:rsidRPr="008E45F2">
              <w:rPr>
                <w:rFonts w:ascii="Times New Roman" w:hAnsi="Times New Roman"/>
                <w:bCs/>
                <w:iCs/>
                <w:sz w:val="24"/>
                <w:szCs w:val="24"/>
              </w:rPr>
              <w:t xml:space="preserve">после согласования с Заказчиком; </w:t>
            </w:r>
          </w:p>
          <w:p w14:paraId="5796E4C4" w14:textId="6772D5A7" w:rsidR="00BC54E9" w:rsidRPr="008E45F2" w:rsidRDefault="00BC54E9" w:rsidP="00BC54E9">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2D31E5A" w14:textId="77777777" w:rsidR="00BC54E9" w:rsidRPr="008E45F2" w:rsidRDefault="00BC54E9" w:rsidP="00957A89">
            <w:pPr>
              <w:spacing w:after="0" w:line="240" w:lineRule="auto"/>
              <w:jc w:val="center"/>
              <w:rPr>
                <w:rFonts w:ascii="Times New Roman" w:hAnsi="Times New Roman"/>
                <w:sz w:val="24"/>
                <w:szCs w:val="24"/>
              </w:rPr>
            </w:pPr>
          </w:p>
        </w:tc>
      </w:tr>
      <w:tr w:rsidR="00D85E12" w:rsidRPr="008E45F2" w14:paraId="05137B9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1E97642" w14:textId="77777777" w:rsidR="00BC54E9" w:rsidRPr="008E45F2" w:rsidRDefault="00BC54E9"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lang w:val="en-US"/>
              </w:rPr>
              <w:lastRenderedPageBreak/>
              <w:t>3</w:t>
            </w:r>
            <w:r w:rsidRPr="008E45F2">
              <w:rPr>
                <w:rFonts w:ascii="Times New Roman" w:hAnsi="Times New Roman"/>
                <w:sz w:val="24"/>
                <w:szCs w:val="24"/>
              </w:rPr>
              <w:t>.</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146A73A8" w14:textId="635A3DD4"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i/>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r w:rsidR="00D54732">
              <w:rPr>
                <w:rFonts w:ascii="Times New Roman" w:hAnsi="Times New Roman"/>
                <w:bCs/>
                <w:iCs/>
                <w:sz w:val="24"/>
                <w:szCs w:val="24"/>
              </w:rPr>
              <w:t>, а именно:</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2E3B7EA" w14:textId="3CA72ECE" w:rsidR="00BC54E9" w:rsidRPr="00B37346" w:rsidRDefault="00B37346"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D54732" w:rsidRPr="008E45F2" w14:paraId="5400E374"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44EAC618" w14:textId="7AB7EDEC"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DBE577D" w14:textId="3FE5812C" w:rsidR="00D54732" w:rsidRPr="008E45F2" w:rsidRDefault="00D54732" w:rsidP="00957A89">
            <w:pPr>
              <w:spacing w:after="0" w:line="240" w:lineRule="auto"/>
              <w:rPr>
                <w:rFonts w:ascii="Times New Roman" w:hAnsi="Times New Roman"/>
                <w:sz w:val="24"/>
                <w:szCs w:val="24"/>
              </w:rPr>
            </w:pPr>
            <w:r w:rsidRPr="000E1453">
              <w:rPr>
                <w:rFonts w:ascii="Times New Roman" w:hAnsi="Times New Roman"/>
                <w:bCs/>
                <w:i/>
                <w:iCs/>
                <w:sz w:val="24"/>
                <w:szCs w:val="24"/>
              </w:rPr>
              <w:t>содействие в организации и сопровождении в СМИ 1 (</w:t>
            </w:r>
            <w:r>
              <w:rPr>
                <w:rFonts w:ascii="Times New Roman" w:hAnsi="Times New Roman"/>
                <w:bCs/>
                <w:i/>
                <w:iCs/>
                <w:sz w:val="24"/>
                <w:szCs w:val="24"/>
              </w:rPr>
              <w:t>одного</w:t>
            </w:r>
            <w:r w:rsidRPr="000E1453">
              <w:rPr>
                <w:rFonts w:ascii="Times New Roman" w:hAnsi="Times New Roman"/>
                <w:bCs/>
                <w:i/>
                <w:iCs/>
                <w:sz w:val="24"/>
                <w:szCs w:val="24"/>
              </w:rPr>
              <w:t>) выездного пресс-мероприятия на предприятия российской атомной отрасли (Россия и/или страны сооружения и эксплуатации АЭС по российским технологиям), а также на международные конференции/форумы по атомной энергетике с участием как минимум 2 СМИ из ТОП-20 Индии и</w:t>
            </w:r>
            <w:r w:rsidR="0094109A">
              <w:rPr>
                <w:rFonts w:ascii="Times New Roman" w:hAnsi="Times New Roman"/>
                <w:bCs/>
                <w:i/>
                <w:iCs/>
                <w:sz w:val="24"/>
                <w:szCs w:val="24"/>
              </w:rPr>
              <w:t>/или</w:t>
            </w:r>
            <w:r w:rsidRPr="000E1453">
              <w:rPr>
                <w:rFonts w:ascii="Times New Roman" w:hAnsi="Times New Roman"/>
                <w:bCs/>
                <w:i/>
                <w:iCs/>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A2F4F46" w14:textId="77777777" w:rsidR="00D54732" w:rsidRPr="008E45F2" w:rsidRDefault="00D54732" w:rsidP="00957A89">
            <w:pPr>
              <w:spacing w:after="0" w:line="240" w:lineRule="auto"/>
              <w:jc w:val="center"/>
              <w:rPr>
                <w:rFonts w:ascii="Times New Roman" w:hAnsi="Times New Roman"/>
                <w:sz w:val="24"/>
                <w:szCs w:val="24"/>
              </w:rPr>
            </w:pPr>
          </w:p>
        </w:tc>
      </w:tr>
      <w:tr w:rsidR="00D54732" w:rsidRPr="008E45F2" w14:paraId="77603A7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621E956" w14:textId="5C9EE54A" w:rsidR="00D54732" w:rsidRPr="0052147C" w:rsidRDefault="00D54732" w:rsidP="00957A89">
            <w:pPr>
              <w:tabs>
                <w:tab w:val="left" w:pos="142"/>
              </w:tabs>
              <w:spacing w:after="0" w:line="240" w:lineRule="auto"/>
              <w:jc w:val="center"/>
              <w:rPr>
                <w:rFonts w:ascii="Times New Roman" w:hAnsi="Times New Roman"/>
                <w:sz w:val="24"/>
                <w:szCs w:val="24"/>
              </w:rPr>
            </w:pPr>
            <w:r>
              <w:rPr>
                <w:rFonts w:ascii="Times New Roman" w:hAnsi="Times New Roman"/>
                <w:sz w:val="24"/>
                <w:szCs w:val="24"/>
              </w:rPr>
              <w:t>3.2.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7E01454E" w14:textId="5CE6425A" w:rsidR="00D54732" w:rsidRPr="000E1453" w:rsidRDefault="00D54732" w:rsidP="00957A89">
            <w:pPr>
              <w:spacing w:after="0" w:line="240" w:lineRule="auto"/>
              <w:rPr>
                <w:rFonts w:ascii="Times New Roman" w:hAnsi="Times New Roman"/>
                <w:bCs/>
                <w:i/>
                <w:iCs/>
                <w:sz w:val="24"/>
                <w:szCs w:val="24"/>
              </w:rPr>
            </w:pPr>
            <w:r>
              <w:rPr>
                <w:rFonts w:ascii="Times New Roman" w:hAnsi="Times New Roman"/>
                <w:i/>
                <w:sz w:val="24"/>
                <w:szCs w:val="24"/>
              </w:rPr>
              <w:t>содействие в организации и проведении</w:t>
            </w:r>
            <w:r w:rsidRPr="000E1453">
              <w:rPr>
                <w:rFonts w:ascii="Times New Roman" w:hAnsi="Times New Roman"/>
                <w:i/>
                <w:sz w:val="24"/>
                <w:szCs w:val="24"/>
              </w:rPr>
              <w:t xml:space="preserve"> </w:t>
            </w:r>
            <w:r>
              <w:rPr>
                <w:rFonts w:ascii="Times New Roman" w:hAnsi="Times New Roman"/>
                <w:i/>
                <w:sz w:val="24"/>
                <w:szCs w:val="24"/>
              </w:rPr>
              <w:t xml:space="preserve">1 (одного) </w:t>
            </w:r>
            <w:r w:rsidRPr="000E1453">
              <w:rPr>
                <w:rFonts w:ascii="Times New Roman" w:hAnsi="Times New Roman"/>
                <w:i/>
                <w:sz w:val="24"/>
                <w:szCs w:val="24"/>
              </w:rPr>
              <w:t>локального пресс-мероприятия для СМИ Индии и Бангладеш с участием представителей, как минимум, 5 (пяти) СМИ Индии и</w:t>
            </w:r>
            <w:r w:rsidR="0094109A">
              <w:rPr>
                <w:rFonts w:ascii="Times New Roman" w:hAnsi="Times New Roman"/>
                <w:i/>
                <w:sz w:val="24"/>
                <w:szCs w:val="24"/>
              </w:rPr>
              <w:t>/или</w:t>
            </w:r>
            <w:r w:rsidRPr="000E1453">
              <w:rPr>
                <w:rFonts w:ascii="Times New Roman" w:hAnsi="Times New Roman"/>
                <w:i/>
                <w:sz w:val="24"/>
                <w:szCs w:val="24"/>
              </w:rPr>
              <w:t xml:space="preserve"> Бангладеш суммарно в мероприятии.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1CCC2F7" w14:textId="77777777" w:rsidR="00D54732" w:rsidRPr="008E45F2" w:rsidRDefault="00D54732" w:rsidP="00957A89">
            <w:pPr>
              <w:spacing w:after="0" w:line="240" w:lineRule="auto"/>
              <w:jc w:val="center"/>
              <w:rPr>
                <w:rFonts w:ascii="Times New Roman" w:hAnsi="Times New Roman"/>
                <w:sz w:val="24"/>
                <w:szCs w:val="24"/>
              </w:rPr>
            </w:pPr>
          </w:p>
        </w:tc>
      </w:tr>
      <w:tr w:rsidR="00D85E12" w:rsidRPr="008E45F2" w14:paraId="14F8BCDF"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5778A200"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9EBAD8B" w14:textId="5A651A60" w:rsidR="00BC54E9" w:rsidRPr="008E45F2" w:rsidRDefault="00BC54E9" w:rsidP="00957A89">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sidR="00D54732">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16D9BA3"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D85E12" w:rsidRPr="008E45F2" w14:paraId="49268B78"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57265D8" w14:textId="77777777" w:rsidR="00BC54E9" w:rsidRPr="008E45F2" w:rsidRDefault="00BC54E9" w:rsidP="00957A89">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t>5</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30B9D71A" w14:textId="21C49502" w:rsidR="00BC54E9" w:rsidRPr="008E45F2" w:rsidRDefault="00BC54E9" w:rsidP="00957A89">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00D54732">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47DCCCC" w14:textId="77777777" w:rsidR="00BC54E9" w:rsidRPr="008E45F2" w:rsidRDefault="00BC54E9" w:rsidP="00957A89">
            <w:pPr>
              <w:tabs>
                <w:tab w:val="left" w:pos="142"/>
              </w:tabs>
              <w:spacing w:after="0" w:line="240" w:lineRule="auto"/>
              <w:jc w:val="center"/>
              <w:rPr>
                <w:rFonts w:ascii="Times New Roman" w:hAnsi="Times New Roman"/>
                <w:sz w:val="24"/>
                <w:szCs w:val="24"/>
              </w:rPr>
            </w:pPr>
          </w:p>
        </w:tc>
      </w:tr>
      <w:tr w:rsidR="00CF3A05" w:rsidRPr="008E45F2" w14:paraId="5C7770AE"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27152B06" w14:textId="4E5BF073" w:rsidR="00CF3A05"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третий</w:t>
            </w:r>
            <w:r w:rsidRPr="000E1453">
              <w:rPr>
                <w:rFonts w:ascii="Times New Roman" w:hAnsi="Times New Roman"/>
                <w:b/>
                <w:bCs/>
                <w:iCs/>
                <w:sz w:val="24"/>
                <w:szCs w:val="24"/>
              </w:rPr>
              <w:t xml:space="preserve"> отчетный период, без НДС и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2204EAE" w14:textId="77777777" w:rsidR="00CF3A05" w:rsidRPr="008E45F2" w:rsidRDefault="00CF3A05" w:rsidP="00D37FA2">
            <w:pPr>
              <w:spacing w:after="0" w:line="240" w:lineRule="auto"/>
              <w:jc w:val="center"/>
              <w:rPr>
                <w:rFonts w:ascii="Times New Roman" w:hAnsi="Times New Roman"/>
                <w:sz w:val="24"/>
                <w:szCs w:val="24"/>
              </w:rPr>
            </w:pPr>
          </w:p>
        </w:tc>
      </w:tr>
      <w:tr w:rsidR="00795CF7" w:rsidRPr="008E45F2" w14:paraId="523497DE"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3051E885" w14:textId="4692411F"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1520271"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89A04E3"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18397B85" w14:textId="5BA6A1D7" w:rsidR="00795CF7" w:rsidRPr="008E45F2" w:rsidRDefault="00795CF7" w:rsidP="00795CF7">
            <w:pPr>
              <w:spacing w:after="0" w:line="240" w:lineRule="auto"/>
              <w:jc w:val="right"/>
              <w:rPr>
                <w:rFonts w:ascii="Times New Roman" w:hAnsi="Times New Roman"/>
                <w:bCs/>
                <w:iCs/>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 </w:t>
            </w:r>
            <w:r>
              <w:rPr>
                <w:rFonts w:ascii="Times New Roman" w:hAnsi="Times New Roman"/>
                <w:b/>
                <w:bCs/>
                <w:iCs/>
                <w:sz w:val="24"/>
                <w:szCs w:val="24"/>
              </w:rPr>
              <w:t>третий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ом</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4455BC"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9F113E4"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FBC8C" w14:textId="17E778FC" w:rsidR="00795CF7" w:rsidRPr="008E45F2" w:rsidRDefault="00795CF7" w:rsidP="00795CF7">
            <w:pPr>
              <w:spacing w:after="0" w:line="240" w:lineRule="auto"/>
              <w:jc w:val="center"/>
              <w:rPr>
                <w:rFonts w:ascii="Times New Roman" w:hAnsi="Times New Roman"/>
                <w:b/>
                <w:sz w:val="24"/>
                <w:szCs w:val="24"/>
                <w:lang w:eastAsia="en-US"/>
              </w:rPr>
            </w:pPr>
            <w:r w:rsidRPr="008E45F2">
              <w:rPr>
                <w:rFonts w:ascii="Times New Roman" w:hAnsi="Times New Roman"/>
                <w:b/>
                <w:sz w:val="24"/>
                <w:szCs w:val="24"/>
                <w:lang w:eastAsia="en-US"/>
              </w:rPr>
              <w:t xml:space="preserve">Четвертый отчетный </w:t>
            </w:r>
            <w:r w:rsidRPr="008E45F2">
              <w:rPr>
                <w:rFonts w:ascii="Times New Roman" w:hAnsi="Times New Roman"/>
                <w:b/>
                <w:bCs/>
                <w:iCs/>
                <w:sz w:val="24"/>
                <w:szCs w:val="24"/>
              </w:rPr>
              <w:t>период</w:t>
            </w:r>
            <w:r>
              <w:rPr>
                <w:rFonts w:ascii="Times New Roman" w:hAnsi="Times New Roman"/>
                <w:b/>
                <w:bCs/>
                <w:iCs/>
                <w:sz w:val="24"/>
                <w:szCs w:val="24"/>
              </w:rPr>
              <w:t xml:space="preserve"> </w:t>
            </w:r>
            <w:r w:rsidRPr="00827BB5">
              <w:rPr>
                <w:rFonts w:ascii="Times New Roman" w:hAnsi="Times New Roman"/>
                <w:b/>
                <w:sz w:val="24"/>
                <w:szCs w:val="24"/>
                <w:lang w:eastAsia="en-US"/>
              </w:rPr>
              <w:t xml:space="preserve">– 3 </w:t>
            </w:r>
            <w:r>
              <w:rPr>
                <w:rFonts w:ascii="Times New Roman" w:hAnsi="Times New Roman"/>
                <w:b/>
                <w:sz w:val="24"/>
                <w:szCs w:val="24"/>
                <w:lang w:eastAsia="en-US"/>
              </w:rPr>
              <w:t xml:space="preserve">месяца </w:t>
            </w:r>
            <w:r w:rsidRPr="00827BB5">
              <w:rPr>
                <w:rFonts w:ascii="Times New Roman" w:hAnsi="Times New Roman"/>
                <w:b/>
                <w:sz w:val="24"/>
                <w:szCs w:val="24"/>
                <w:lang w:eastAsia="en-US"/>
              </w:rPr>
              <w:t>(</w:t>
            </w:r>
            <w:r>
              <w:rPr>
                <w:rFonts w:ascii="Times New Roman" w:hAnsi="Times New Roman"/>
                <w:b/>
                <w:sz w:val="24"/>
                <w:szCs w:val="24"/>
                <w:lang w:val="en-US" w:eastAsia="en-US"/>
              </w:rPr>
              <w:t>c</w:t>
            </w:r>
            <w:r w:rsidRPr="00827BB5">
              <w:rPr>
                <w:rFonts w:ascii="Times New Roman" w:hAnsi="Times New Roman"/>
                <w:b/>
                <w:sz w:val="24"/>
                <w:szCs w:val="24"/>
                <w:lang w:eastAsia="en-US"/>
              </w:rPr>
              <w:t xml:space="preserve"> _____ </w:t>
            </w:r>
            <w:r>
              <w:rPr>
                <w:rFonts w:ascii="Times New Roman" w:hAnsi="Times New Roman"/>
                <w:b/>
                <w:sz w:val="24"/>
                <w:szCs w:val="24"/>
                <w:lang w:eastAsia="en-US"/>
              </w:rPr>
              <w:t>по______)</w:t>
            </w:r>
          </w:p>
        </w:tc>
      </w:tr>
      <w:tr w:rsidR="00795CF7" w:rsidRPr="008E45F2" w14:paraId="61289895"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0CFE246E" w14:textId="77777777" w:rsidR="00795CF7" w:rsidRPr="008E45F2" w:rsidRDefault="00795CF7" w:rsidP="00795CF7">
            <w:pPr>
              <w:tabs>
                <w:tab w:val="left" w:pos="142"/>
              </w:tabs>
              <w:spacing w:after="0" w:line="240" w:lineRule="auto"/>
              <w:jc w:val="center"/>
              <w:rPr>
                <w:rFonts w:ascii="Times New Roman" w:hAnsi="Times New Roman"/>
                <w:sz w:val="24"/>
                <w:szCs w:val="24"/>
              </w:rPr>
            </w:pPr>
            <w:r w:rsidRPr="008E45F2">
              <w:rPr>
                <w:rFonts w:ascii="Times New Roman" w:hAnsi="Times New Roman"/>
                <w:sz w:val="24"/>
                <w:szCs w:val="24"/>
              </w:rPr>
              <w:t>1.</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0CC83534" w14:textId="69FB8708" w:rsidR="00795CF7" w:rsidRPr="008E45F2" w:rsidRDefault="00795CF7" w:rsidP="00795CF7">
            <w:pPr>
              <w:spacing w:after="0" w:line="240" w:lineRule="auto"/>
              <w:rPr>
                <w:rFonts w:ascii="Times New Roman" w:hAnsi="Times New Roman"/>
                <w:sz w:val="24"/>
                <w:szCs w:val="24"/>
              </w:rPr>
            </w:pPr>
            <w:r w:rsidRPr="008E45F2">
              <w:rPr>
                <w:rFonts w:ascii="Times New Roman" w:hAnsi="Times New Roman"/>
                <w:sz w:val="24"/>
                <w:szCs w:val="24"/>
              </w:rPr>
              <w:t>Анализ информационного поля Бангладеш</w:t>
            </w:r>
            <w:r>
              <w:rPr>
                <w:rFonts w:ascii="Times New Roman" w:hAnsi="Times New Roman"/>
                <w:sz w:val="24"/>
                <w:szCs w:val="24"/>
              </w:rPr>
              <w:t xml:space="preserve"> и Индии</w:t>
            </w:r>
            <w:r w:rsidRPr="008E45F2">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w:t>
            </w:r>
            <w:r w:rsidRPr="008E45F2">
              <w:rPr>
                <w:rFonts w:ascii="Times New Roman" w:hAnsi="Times New Roman"/>
                <w:sz w:val="24"/>
                <w:szCs w:val="24"/>
              </w:rPr>
              <w:lastRenderedPageBreak/>
              <w:t>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7ADC9EE"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572B6E5D"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6D728656" w14:textId="77777777" w:rsidR="00795CF7" w:rsidRPr="008E45F2" w:rsidRDefault="00795CF7" w:rsidP="00795CF7">
            <w:pPr>
              <w:tabs>
                <w:tab w:val="left" w:pos="142"/>
              </w:tabs>
              <w:spacing w:after="0" w:line="240" w:lineRule="auto"/>
              <w:jc w:val="center"/>
              <w:rPr>
                <w:rFonts w:ascii="Times New Roman" w:hAnsi="Times New Roman"/>
                <w:sz w:val="24"/>
                <w:szCs w:val="24"/>
                <w:lang w:val="en-IN"/>
              </w:rPr>
            </w:pPr>
            <w:r w:rsidRPr="008E45F2">
              <w:rPr>
                <w:rFonts w:ascii="Times New Roman" w:hAnsi="Times New Roman"/>
                <w:sz w:val="24"/>
                <w:szCs w:val="24"/>
                <w:lang w:val="en-IN"/>
              </w:rPr>
              <w:lastRenderedPageBreak/>
              <w:t>2.</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D9874E5" w14:textId="26F42A4E" w:rsidR="00795CF7" w:rsidRPr="008E45F2" w:rsidRDefault="00795CF7" w:rsidP="00795CF7">
            <w:pPr>
              <w:tabs>
                <w:tab w:val="left" w:pos="360"/>
                <w:tab w:val="num" w:pos="1418"/>
                <w:tab w:val="num" w:pos="2148"/>
              </w:tabs>
              <w:spacing w:after="0" w:line="240" w:lineRule="auto"/>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специализирующимися на освещении политических и экономических вопросов, а также энергетической тематики, и блогосферой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включая:</w:t>
            </w:r>
          </w:p>
          <w:p w14:paraId="3CC96582"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154810C9"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08B8995C" w14:textId="77777777"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2CE00396" w14:textId="05A181FA" w:rsidR="00795CF7" w:rsidRPr="008E45F2" w:rsidRDefault="00795CF7" w:rsidP="00795CF7">
            <w:pPr>
              <w:numPr>
                <w:ilvl w:val="0"/>
                <w:numId w:val="58"/>
              </w:numPr>
              <w:tabs>
                <w:tab w:val="left" w:pos="360"/>
              </w:tabs>
              <w:spacing w:after="0" w:line="240" w:lineRule="auto"/>
              <w:rPr>
                <w:rFonts w:ascii="Times New Roman" w:hAnsi="Times New Roman"/>
                <w:bCs/>
                <w:iCs/>
                <w:sz w:val="24"/>
                <w:szCs w:val="24"/>
              </w:rPr>
            </w:pPr>
            <w:r w:rsidRPr="008E45F2">
              <w:rPr>
                <w:rFonts w:ascii="Times New Roman" w:hAnsi="Times New Roman"/>
                <w:bCs/>
                <w:iCs/>
                <w:sz w:val="24"/>
                <w:szCs w:val="24"/>
              </w:rPr>
              <w:t>инициирование информационных поводов и рассылка информационных материалов по базе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 xml:space="preserve"> после согласования с Заказчиком; </w:t>
            </w:r>
          </w:p>
          <w:p w14:paraId="28F66EEE" w14:textId="77777777" w:rsidR="00795CF7" w:rsidRPr="008E45F2" w:rsidRDefault="00795CF7" w:rsidP="00795CF7">
            <w:pPr>
              <w:numPr>
                <w:ilvl w:val="0"/>
                <w:numId w:val="58"/>
              </w:numPr>
              <w:tabs>
                <w:tab w:val="left" w:pos="360"/>
              </w:tabs>
              <w:spacing w:after="0" w:line="240" w:lineRule="auto"/>
              <w:rPr>
                <w:rFonts w:ascii="Times New Roman" w:hAnsi="Times New Roman"/>
                <w:sz w:val="24"/>
                <w:szCs w:val="24"/>
              </w:rPr>
            </w:pPr>
            <w:r w:rsidRPr="008E45F2">
              <w:rPr>
                <w:rFonts w:ascii="Times New Roman" w:hAnsi="Times New Roman"/>
                <w:bCs/>
                <w:iCs/>
                <w:sz w:val="24"/>
                <w:szCs w:val="24"/>
              </w:rPr>
              <w:t>организацию работы копирайтеров в Индии и Бангладеш,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10A6759"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4B7A482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1BB6B9B1" w14:textId="434FB438" w:rsidR="00795CF7" w:rsidRPr="008E45F2" w:rsidRDefault="00827BB5" w:rsidP="00795CF7">
            <w:pPr>
              <w:tabs>
                <w:tab w:val="left" w:pos="142"/>
              </w:tabs>
              <w:spacing w:after="0" w:line="240" w:lineRule="auto"/>
              <w:jc w:val="center"/>
              <w:rPr>
                <w:rFonts w:ascii="Times New Roman" w:hAnsi="Times New Roman"/>
                <w:sz w:val="24"/>
                <w:szCs w:val="24"/>
                <w:lang w:val="en-IN"/>
              </w:rPr>
            </w:pPr>
            <w:r>
              <w:rPr>
                <w:rFonts w:ascii="Times New Roman" w:hAnsi="Times New Roman"/>
                <w:sz w:val="24"/>
                <w:szCs w:val="24"/>
                <w:lang w:val="en-IN"/>
              </w:rPr>
              <w:t>3</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4BFE8B8C" w14:textId="6F406AE9" w:rsidR="00795CF7" w:rsidRPr="008E45F2" w:rsidRDefault="00795CF7" w:rsidP="00795CF7">
            <w:pPr>
              <w:spacing w:after="0" w:line="240" w:lineRule="auto"/>
              <w:rPr>
                <w:rFonts w:ascii="Times New Roman" w:hAnsi="Times New Roman"/>
                <w:sz w:val="24"/>
                <w:szCs w:val="24"/>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r>
              <w:rPr>
                <w:rFonts w:ascii="Times New Roman" w:hAnsi="Times New Roman"/>
                <w:bCs/>
                <w:iCs/>
                <w:sz w:val="24"/>
                <w:szCs w:val="24"/>
              </w:rPr>
              <w:t xml:space="preserve"> и Индии</w:t>
            </w:r>
            <w:r w:rsidRPr="008E45F2">
              <w:rPr>
                <w:rFonts w:ascii="Times New Roman" w:hAnsi="Times New Roman"/>
                <w:bCs/>
                <w:iCs/>
                <w:sz w:val="24"/>
                <w:szCs w:val="24"/>
              </w:rPr>
              <w:t>.</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F3C684D" w14:textId="77777777" w:rsidR="00795CF7" w:rsidRPr="008E45F2" w:rsidRDefault="00795CF7" w:rsidP="00795CF7">
            <w:pPr>
              <w:tabs>
                <w:tab w:val="left" w:pos="142"/>
              </w:tabs>
              <w:spacing w:after="0" w:line="240" w:lineRule="auto"/>
              <w:jc w:val="center"/>
              <w:rPr>
                <w:rFonts w:ascii="Times New Roman" w:hAnsi="Times New Roman"/>
                <w:sz w:val="24"/>
                <w:szCs w:val="24"/>
              </w:rPr>
            </w:pPr>
          </w:p>
        </w:tc>
      </w:tr>
      <w:tr w:rsidR="00795CF7" w:rsidRPr="008E45F2" w14:paraId="157D1532" w14:textId="77777777" w:rsidTr="00D85E12">
        <w:tc>
          <w:tcPr>
            <w:tcW w:w="396" w:type="pct"/>
            <w:tcBorders>
              <w:top w:val="single" w:sz="4" w:space="0" w:color="auto"/>
              <w:left w:val="single" w:sz="4" w:space="0" w:color="auto"/>
              <w:bottom w:val="single" w:sz="4" w:space="0" w:color="auto"/>
              <w:right w:val="single" w:sz="4" w:space="0" w:color="auto"/>
            </w:tcBorders>
            <w:shd w:val="clear" w:color="auto" w:fill="auto"/>
          </w:tcPr>
          <w:p w14:paraId="2D2E2B6D" w14:textId="16667786" w:rsidR="00795CF7" w:rsidRPr="008E45F2" w:rsidRDefault="00827BB5" w:rsidP="00795CF7">
            <w:pPr>
              <w:tabs>
                <w:tab w:val="left" w:pos="142"/>
              </w:tabs>
              <w:spacing w:after="0" w:line="240" w:lineRule="auto"/>
              <w:jc w:val="center"/>
              <w:rPr>
                <w:rFonts w:ascii="Times New Roman" w:hAnsi="Times New Roman"/>
                <w:sz w:val="24"/>
                <w:szCs w:val="24"/>
                <w:lang w:val="en-IN"/>
              </w:rPr>
            </w:pPr>
            <w:r>
              <w:rPr>
                <w:rFonts w:ascii="Times New Roman" w:hAnsi="Times New Roman"/>
                <w:sz w:val="24"/>
                <w:szCs w:val="24"/>
                <w:lang w:val="en-IN"/>
              </w:rPr>
              <w:t>4</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tcPr>
          <w:p w14:paraId="5F44BDBA" w14:textId="3B17BA2A" w:rsidR="00795CF7" w:rsidRPr="008E45F2" w:rsidRDefault="00795CF7" w:rsidP="00795CF7">
            <w:pPr>
              <w:spacing w:after="0" w:line="240" w:lineRule="auto"/>
              <w:rPr>
                <w:rFonts w:ascii="Times New Roman" w:hAnsi="Times New Roman"/>
                <w:bCs/>
                <w:iCs/>
                <w:sz w:val="24"/>
                <w:szCs w:val="24"/>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Pr>
                <w:rFonts w:ascii="Times New Roman" w:hAnsi="Times New Roman"/>
                <w:bCs/>
                <w:iCs/>
                <w:sz w:val="24"/>
                <w:szCs w:val="24"/>
              </w:rPr>
              <w:t xml:space="preserve"> и 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B2F6D32" w14:textId="77777777" w:rsidR="00795CF7" w:rsidRPr="008E45F2" w:rsidRDefault="00795CF7" w:rsidP="00795CF7">
            <w:pPr>
              <w:tabs>
                <w:tab w:val="left" w:pos="142"/>
              </w:tabs>
              <w:spacing w:after="0" w:line="240" w:lineRule="auto"/>
              <w:jc w:val="center"/>
              <w:rPr>
                <w:rFonts w:ascii="Times New Roman" w:hAnsi="Times New Roman"/>
                <w:sz w:val="24"/>
                <w:szCs w:val="24"/>
              </w:rPr>
            </w:pPr>
          </w:p>
        </w:tc>
      </w:tr>
      <w:tr w:rsidR="00795CF7" w:rsidRPr="008E45F2" w14:paraId="7A041293"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5004B23" w14:textId="2929BF7B"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 xml:space="preserve">Итого за </w:t>
            </w:r>
            <w:r>
              <w:rPr>
                <w:rFonts w:ascii="Times New Roman" w:hAnsi="Times New Roman"/>
                <w:b/>
                <w:bCs/>
                <w:iCs/>
                <w:sz w:val="24"/>
                <w:szCs w:val="24"/>
              </w:rPr>
              <w:t>четвертый</w:t>
            </w:r>
            <w:r w:rsidRPr="000E1453">
              <w:rPr>
                <w:rFonts w:ascii="Times New Roman" w:hAnsi="Times New Roman"/>
                <w:b/>
                <w:bCs/>
                <w:iCs/>
                <w:sz w:val="24"/>
                <w:szCs w:val="24"/>
              </w:rPr>
              <w:t xml:space="preserve"> отчетный период, без НДС и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374F5887"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053DFCEF" w14:textId="77777777" w:rsidTr="00D85E12">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2F1CF918" w14:textId="68C3B1AB" w:rsidR="00795CF7" w:rsidRPr="008E45F2" w:rsidRDefault="00795CF7" w:rsidP="00795CF7">
            <w:pPr>
              <w:spacing w:after="0" w:line="240" w:lineRule="auto"/>
              <w:jc w:val="right"/>
              <w:rPr>
                <w:rFonts w:ascii="Times New Roman" w:hAnsi="Times New Roman"/>
                <w:bCs/>
                <w:iCs/>
                <w:sz w:val="24"/>
                <w:szCs w:val="24"/>
              </w:rPr>
            </w:pPr>
            <w:r w:rsidRPr="000E1453">
              <w:rPr>
                <w:rFonts w:ascii="Times New Roman" w:hAnsi="Times New Roman"/>
                <w:b/>
                <w:bCs/>
                <w:iCs/>
                <w:sz w:val="24"/>
                <w:szCs w:val="24"/>
              </w:rPr>
              <w:t>Сумма НДС (ставка) и</w:t>
            </w:r>
            <w:r>
              <w:rPr>
                <w:rFonts w:ascii="Times New Roman" w:hAnsi="Times New Roman"/>
                <w:b/>
                <w:bCs/>
                <w:iCs/>
                <w:sz w:val="24"/>
                <w:szCs w:val="24"/>
              </w:rPr>
              <w:t>ли</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а</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058CCA6A" w14:textId="77777777" w:rsidR="00795CF7" w:rsidRPr="008E45F2" w:rsidRDefault="00795CF7" w:rsidP="00795CF7">
            <w:pPr>
              <w:spacing w:after="0" w:line="240" w:lineRule="auto"/>
              <w:jc w:val="center"/>
              <w:rPr>
                <w:rFonts w:ascii="Times New Roman" w:hAnsi="Times New Roman"/>
                <w:sz w:val="24"/>
                <w:szCs w:val="24"/>
              </w:rPr>
            </w:pPr>
          </w:p>
        </w:tc>
      </w:tr>
      <w:tr w:rsidR="00795CF7" w:rsidRPr="008E45F2" w14:paraId="7F387432" w14:textId="77777777" w:rsidTr="00D85E12">
        <w:trPr>
          <w:trHeight w:val="75"/>
        </w:trPr>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451FCCFE" w14:textId="77B4B51A" w:rsidR="00795CF7" w:rsidRPr="008E45F2" w:rsidRDefault="00795CF7" w:rsidP="00795CF7">
            <w:pPr>
              <w:spacing w:after="0" w:line="240" w:lineRule="auto"/>
              <w:jc w:val="right"/>
              <w:rPr>
                <w:rFonts w:ascii="Times New Roman" w:hAnsi="Times New Roman"/>
                <w:sz w:val="24"/>
                <w:szCs w:val="24"/>
              </w:rPr>
            </w:pPr>
            <w:r>
              <w:rPr>
                <w:rFonts w:ascii="Times New Roman" w:hAnsi="Times New Roman"/>
                <w:b/>
                <w:bCs/>
                <w:iCs/>
                <w:sz w:val="24"/>
                <w:szCs w:val="24"/>
              </w:rPr>
              <w:t>ВСЕГО</w:t>
            </w:r>
            <w:r w:rsidRPr="000E1453">
              <w:rPr>
                <w:rFonts w:ascii="Times New Roman" w:hAnsi="Times New Roman"/>
                <w:b/>
                <w:bCs/>
                <w:iCs/>
                <w:sz w:val="24"/>
                <w:szCs w:val="24"/>
              </w:rPr>
              <w:t xml:space="preserve"> за</w:t>
            </w:r>
            <w:r>
              <w:rPr>
                <w:rFonts w:ascii="Times New Roman" w:hAnsi="Times New Roman"/>
                <w:b/>
                <w:bCs/>
                <w:iCs/>
                <w:sz w:val="24"/>
                <w:szCs w:val="24"/>
              </w:rPr>
              <w:t xml:space="preserve"> четвертый</w:t>
            </w:r>
            <w:r w:rsidRPr="000E1453">
              <w:rPr>
                <w:rFonts w:ascii="Times New Roman" w:hAnsi="Times New Roman"/>
                <w:b/>
                <w:bCs/>
                <w:iCs/>
                <w:sz w:val="24"/>
                <w:szCs w:val="24"/>
              </w:rPr>
              <w:t xml:space="preserve"> отчетный период, с НДС и</w:t>
            </w:r>
            <w:r>
              <w:rPr>
                <w:rFonts w:ascii="Times New Roman" w:hAnsi="Times New Roman"/>
                <w:b/>
                <w:bCs/>
                <w:iCs/>
                <w:sz w:val="24"/>
                <w:szCs w:val="24"/>
              </w:rPr>
              <w:t>ли с</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ом</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008086F" w14:textId="77777777" w:rsidR="00795CF7" w:rsidRPr="008E45F2" w:rsidRDefault="00795CF7" w:rsidP="00795CF7">
            <w:pPr>
              <w:spacing w:after="0" w:line="240" w:lineRule="auto"/>
              <w:jc w:val="center"/>
              <w:rPr>
                <w:rFonts w:ascii="Times New Roman" w:hAnsi="Times New Roman"/>
                <w:sz w:val="24"/>
                <w:szCs w:val="24"/>
              </w:rPr>
            </w:pPr>
          </w:p>
        </w:tc>
      </w:tr>
      <w:tr w:rsidR="00B37346" w:rsidRPr="008E45F2" w14:paraId="08A6F52D" w14:textId="77777777" w:rsidTr="00B37346">
        <w:tc>
          <w:tcPr>
            <w:tcW w:w="4071" w:type="pct"/>
            <w:gridSpan w:val="2"/>
            <w:tcBorders>
              <w:top w:val="single" w:sz="4" w:space="0" w:color="auto"/>
              <w:left w:val="single" w:sz="4" w:space="0" w:color="auto"/>
              <w:bottom w:val="single" w:sz="4" w:space="0" w:color="auto"/>
              <w:right w:val="single" w:sz="4" w:space="0" w:color="auto"/>
            </w:tcBorders>
            <w:shd w:val="clear" w:color="auto" w:fill="auto"/>
          </w:tcPr>
          <w:p w14:paraId="11ED6EA8" w14:textId="2B684FAA" w:rsidR="00B37346" w:rsidRPr="008E45F2" w:rsidRDefault="00B37346" w:rsidP="00B37346">
            <w:pPr>
              <w:spacing w:after="0" w:line="240" w:lineRule="auto"/>
              <w:jc w:val="right"/>
              <w:rPr>
                <w:rFonts w:ascii="Times New Roman" w:hAnsi="Times New Roman"/>
                <w:i/>
                <w:color w:val="FF0000"/>
                <w:sz w:val="24"/>
                <w:szCs w:val="24"/>
              </w:rPr>
            </w:pPr>
            <w:r>
              <w:rPr>
                <w:rFonts w:ascii="Times New Roman" w:hAnsi="Times New Roman"/>
                <w:b/>
                <w:sz w:val="24"/>
                <w:szCs w:val="24"/>
              </w:rPr>
              <w:t>ВСЕГО</w:t>
            </w:r>
            <w:r w:rsidRPr="008E45F2">
              <w:rPr>
                <w:rFonts w:ascii="Times New Roman" w:hAnsi="Times New Roman"/>
                <w:b/>
                <w:sz w:val="24"/>
                <w:szCs w:val="24"/>
              </w:rPr>
              <w:t xml:space="preserve"> за весь срок оказания услуг</w:t>
            </w:r>
            <w:r>
              <w:rPr>
                <w:rFonts w:ascii="Times New Roman" w:hAnsi="Times New Roman"/>
                <w:b/>
                <w:sz w:val="24"/>
                <w:szCs w:val="24"/>
              </w:rPr>
              <w:t xml:space="preserve"> (12</w:t>
            </w:r>
            <w:r w:rsidRPr="00827BB5">
              <w:rPr>
                <w:rFonts w:ascii="Times New Roman" w:hAnsi="Times New Roman"/>
                <w:b/>
                <w:sz w:val="24"/>
                <w:szCs w:val="24"/>
              </w:rPr>
              <w:t xml:space="preserve"> </w:t>
            </w:r>
            <w:r>
              <w:rPr>
                <w:rFonts w:ascii="Times New Roman" w:hAnsi="Times New Roman"/>
                <w:b/>
                <w:sz w:val="24"/>
                <w:szCs w:val="24"/>
              </w:rPr>
              <w:t>месяцев)</w:t>
            </w:r>
            <w:r w:rsidRPr="008E45F2">
              <w:rPr>
                <w:rFonts w:ascii="Times New Roman" w:hAnsi="Times New Roman"/>
                <w:b/>
                <w:sz w:val="24"/>
                <w:szCs w:val="24"/>
              </w:rPr>
              <w:t xml:space="preserve"> по Договору </w:t>
            </w:r>
            <w:r w:rsidRPr="008E45F2">
              <w:rPr>
                <w:rFonts w:ascii="Times New Roman" w:hAnsi="Times New Roman"/>
                <w:b/>
                <w:sz w:val="24"/>
                <w:szCs w:val="24"/>
                <w:lang w:val="en-US"/>
              </w:rPr>
              <w:t>c</w:t>
            </w:r>
            <w:r w:rsidRPr="008E45F2">
              <w:rPr>
                <w:rFonts w:ascii="Times New Roman" w:hAnsi="Times New Roman"/>
                <w:b/>
                <w:sz w:val="24"/>
                <w:szCs w:val="24"/>
              </w:rPr>
              <w:t xml:space="preserve"> НДС [ставка]</w:t>
            </w:r>
            <w:r>
              <w:rPr>
                <w:rFonts w:ascii="Times New Roman" w:hAnsi="Times New Roman"/>
                <w:b/>
                <w:sz w:val="24"/>
                <w:szCs w:val="24"/>
              </w:rPr>
              <w:t xml:space="preserve"> </w:t>
            </w:r>
            <w:r w:rsidRPr="000E1453">
              <w:rPr>
                <w:rFonts w:ascii="Times New Roman" w:hAnsi="Times New Roman"/>
                <w:b/>
                <w:bCs/>
                <w:iCs/>
                <w:sz w:val="24"/>
                <w:szCs w:val="24"/>
              </w:rPr>
              <w:t>и</w:t>
            </w:r>
            <w:r>
              <w:rPr>
                <w:rFonts w:ascii="Times New Roman" w:hAnsi="Times New Roman"/>
                <w:b/>
                <w:bCs/>
                <w:iCs/>
                <w:sz w:val="24"/>
                <w:szCs w:val="24"/>
              </w:rPr>
              <w:t>ли с</w:t>
            </w:r>
            <w:r w:rsidRPr="000E1453">
              <w:rPr>
                <w:rFonts w:ascii="Times New Roman" w:hAnsi="Times New Roman"/>
                <w:b/>
                <w:bCs/>
                <w:iCs/>
                <w:sz w:val="24"/>
                <w:szCs w:val="24"/>
              </w:rPr>
              <w:t xml:space="preserve"> </w:t>
            </w:r>
            <w:r w:rsidRPr="00827BB5">
              <w:rPr>
                <w:rFonts w:ascii="Times New Roman" w:hAnsi="Times New Roman"/>
                <w:b/>
                <w:bCs/>
                <w:iCs/>
                <w:sz w:val="24"/>
                <w:szCs w:val="24"/>
              </w:rPr>
              <w:t>налог</w:t>
            </w:r>
            <w:r>
              <w:rPr>
                <w:rFonts w:ascii="Times New Roman" w:hAnsi="Times New Roman"/>
                <w:b/>
                <w:bCs/>
                <w:iCs/>
                <w:sz w:val="24"/>
                <w:szCs w:val="24"/>
              </w:rPr>
              <w:t>ом</w:t>
            </w:r>
            <w:r w:rsidRPr="00827BB5">
              <w:rPr>
                <w:rFonts w:ascii="Times New Roman" w:hAnsi="Times New Roman"/>
                <w:b/>
                <w:bCs/>
                <w:iCs/>
                <w:sz w:val="24"/>
                <w:szCs w:val="24"/>
              </w:rPr>
              <w:t xml:space="preserve"> на товары и услуги</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B37346" w:rsidRPr="008E45F2" w:rsidRDefault="00B37346" w:rsidP="00795CF7">
            <w:pPr>
              <w:spacing w:after="0" w:line="240" w:lineRule="auto"/>
              <w:jc w:val="center"/>
              <w:rPr>
                <w:rFonts w:ascii="Times New Roman" w:hAnsi="Times New Roman"/>
                <w:b/>
                <w:sz w:val="24"/>
                <w:szCs w:val="24"/>
              </w:rPr>
            </w:pPr>
          </w:p>
        </w:tc>
      </w:tr>
    </w:tbl>
    <w:p w14:paraId="08187094" w14:textId="77777777" w:rsidR="00C856D4" w:rsidRPr="008E45F2"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E45F2" w:rsidRDefault="00C856D4" w:rsidP="00C856D4">
      <w:pPr>
        <w:spacing w:after="0" w:line="240" w:lineRule="auto"/>
        <w:jc w:val="left"/>
        <w:rPr>
          <w:rFonts w:ascii="Times New Roman" w:hAnsi="Times New Roman"/>
          <w:b/>
          <w:sz w:val="24"/>
          <w:szCs w:val="24"/>
        </w:rPr>
      </w:pPr>
    </w:p>
    <w:p w14:paraId="674C9052" w14:textId="77777777" w:rsidR="00C856D4" w:rsidRPr="008E45F2" w:rsidRDefault="00C856D4" w:rsidP="00C856D4">
      <w:pPr>
        <w:spacing w:after="0" w:line="240" w:lineRule="auto"/>
        <w:ind w:firstLine="142"/>
        <w:jc w:val="center"/>
        <w:rPr>
          <w:rFonts w:ascii="Times New Roman" w:hAnsi="Times New Roman"/>
          <w:b/>
          <w:sz w:val="24"/>
          <w:szCs w:val="24"/>
        </w:rPr>
      </w:pPr>
      <w:r w:rsidRPr="008E45F2">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E45F2" w14:paraId="5A84AD0A" w14:textId="77777777" w:rsidTr="00235FAB">
        <w:trPr>
          <w:trHeight w:val="666"/>
        </w:trPr>
        <w:tc>
          <w:tcPr>
            <w:tcW w:w="5245" w:type="dxa"/>
          </w:tcPr>
          <w:p w14:paraId="7F4980ED" w14:textId="77777777" w:rsidR="00C856D4" w:rsidRPr="008E45F2" w:rsidRDefault="00C856D4" w:rsidP="00235FAB">
            <w:pPr>
              <w:pStyle w:val="24"/>
              <w:spacing w:after="0" w:line="240" w:lineRule="auto"/>
              <w:ind w:firstLine="0"/>
              <w:rPr>
                <w:sz w:val="24"/>
                <w:szCs w:val="24"/>
              </w:rPr>
            </w:pPr>
            <w:r w:rsidRPr="008E45F2">
              <w:rPr>
                <w:b/>
                <w:sz w:val="24"/>
                <w:szCs w:val="24"/>
              </w:rPr>
              <w:t>Заказчик</w:t>
            </w:r>
            <w:r w:rsidRPr="008E45F2">
              <w:rPr>
                <w:sz w:val="24"/>
                <w:szCs w:val="24"/>
              </w:rPr>
              <w:t>:</w:t>
            </w:r>
          </w:p>
          <w:p w14:paraId="41E3F23E" w14:textId="77777777" w:rsidR="00C856D4" w:rsidRPr="008E45F2" w:rsidRDefault="00C856D4" w:rsidP="00235FAB">
            <w:pPr>
              <w:pStyle w:val="24"/>
              <w:spacing w:after="0" w:line="240" w:lineRule="auto"/>
              <w:ind w:firstLine="0"/>
              <w:rPr>
                <w:sz w:val="24"/>
                <w:szCs w:val="24"/>
              </w:rPr>
            </w:pPr>
            <w:r w:rsidRPr="008E45F2">
              <w:rPr>
                <w:sz w:val="24"/>
                <w:szCs w:val="24"/>
              </w:rPr>
              <w:t>__________________ /Ф.И.О., должность _____/</w:t>
            </w:r>
          </w:p>
          <w:p w14:paraId="60D10EF6" w14:textId="77777777" w:rsidR="00C856D4" w:rsidRPr="008E45F2" w:rsidRDefault="00C856D4" w:rsidP="00235FAB">
            <w:pPr>
              <w:pStyle w:val="24"/>
              <w:spacing w:after="0" w:line="240" w:lineRule="auto"/>
              <w:ind w:firstLine="0"/>
              <w:rPr>
                <w:sz w:val="24"/>
                <w:szCs w:val="24"/>
              </w:rPr>
            </w:pPr>
          </w:p>
        </w:tc>
        <w:tc>
          <w:tcPr>
            <w:tcW w:w="5103" w:type="dxa"/>
          </w:tcPr>
          <w:p w14:paraId="4F37D66C" w14:textId="77777777" w:rsidR="00C856D4" w:rsidRPr="008E45F2" w:rsidRDefault="00C856D4" w:rsidP="00235FAB">
            <w:pPr>
              <w:pStyle w:val="24"/>
              <w:spacing w:after="0" w:line="240" w:lineRule="auto"/>
              <w:ind w:firstLine="0"/>
              <w:rPr>
                <w:sz w:val="24"/>
                <w:szCs w:val="24"/>
              </w:rPr>
            </w:pPr>
            <w:r w:rsidRPr="008E45F2">
              <w:rPr>
                <w:b/>
                <w:sz w:val="24"/>
                <w:szCs w:val="24"/>
              </w:rPr>
              <w:t>Исполнитель</w:t>
            </w:r>
            <w:r w:rsidRPr="008E45F2">
              <w:rPr>
                <w:sz w:val="24"/>
                <w:szCs w:val="24"/>
              </w:rPr>
              <w:t>:</w:t>
            </w:r>
          </w:p>
          <w:p w14:paraId="2C29CC05" w14:textId="77777777" w:rsidR="00C856D4" w:rsidRPr="008E45F2" w:rsidRDefault="00C856D4" w:rsidP="00235FAB">
            <w:pPr>
              <w:pStyle w:val="24"/>
              <w:spacing w:after="0" w:line="240" w:lineRule="auto"/>
              <w:ind w:firstLine="0"/>
              <w:rPr>
                <w:bCs/>
                <w:sz w:val="24"/>
                <w:szCs w:val="24"/>
              </w:rPr>
            </w:pPr>
            <w:r w:rsidRPr="008E45F2">
              <w:rPr>
                <w:sz w:val="24"/>
                <w:szCs w:val="24"/>
              </w:rPr>
              <w:t>_____________</w:t>
            </w:r>
            <w:r w:rsidRPr="008E45F2">
              <w:rPr>
                <w:bCs/>
                <w:sz w:val="24"/>
                <w:szCs w:val="24"/>
              </w:rPr>
              <w:t>/</w:t>
            </w:r>
            <w:r w:rsidRPr="008E45F2">
              <w:rPr>
                <w:sz w:val="24"/>
                <w:szCs w:val="24"/>
              </w:rPr>
              <w:t xml:space="preserve"> Ф.И.О., должность</w:t>
            </w:r>
            <w:r w:rsidRPr="008E45F2">
              <w:rPr>
                <w:bCs/>
                <w:sz w:val="24"/>
                <w:szCs w:val="24"/>
              </w:rPr>
              <w:t xml:space="preserve"> _________/</w:t>
            </w:r>
          </w:p>
        </w:tc>
      </w:tr>
    </w:tbl>
    <w:p w14:paraId="28DAA45B" w14:textId="77777777" w:rsidR="00CF3A05" w:rsidRPr="008E45F2" w:rsidRDefault="00CF3A05">
      <w:pPr>
        <w:jc w:val="left"/>
        <w:rPr>
          <w:rFonts w:ascii="Times New Roman" w:hAnsi="Times New Roman"/>
          <w:b/>
          <w:sz w:val="24"/>
        </w:rPr>
      </w:pPr>
      <w:r w:rsidRPr="008E45F2">
        <w:rPr>
          <w:rFonts w:ascii="Times New Roman" w:hAnsi="Times New Roman"/>
          <w:b/>
          <w:sz w:val="24"/>
        </w:rPr>
        <w:br w:type="page"/>
      </w:r>
    </w:p>
    <w:p w14:paraId="3A82756C" w14:textId="21236B59" w:rsidR="00C856D4" w:rsidRPr="008E45F2" w:rsidRDefault="00C856D4" w:rsidP="00C856D4">
      <w:pPr>
        <w:spacing w:after="0" w:line="240" w:lineRule="auto"/>
        <w:jc w:val="right"/>
        <w:rPr>
          <w:rFonts w:ascii="Times New Roman" w:hAnsi="Times New Roman"/>
          <w:b/>
          <w:sz w:val="24"/>
          <w:lang w:val="en-US"/>
        </w:rPr>
      </w:pPr>
      <w:r w:rsidRPr="008E45F2">
        <w:rPr>
          <w:rFonts w:ascii="Times New Roman" w:hAnsi="Times New Roman"/>
          <w:b/>
          <w:sz w:val="24"/>
          <w:lang w:val="en-US"/>
        </w:rPr>
        <w:lastRenderedPageBreak/>
        <w:t>Appendix No. 2</w:t>
      </w:r>
    </w:p>
    <w:p w14:paraId="66D9EA75" w14:textId="77777777" w:rsidR="00D85E12" w:rsidRPr="008E45F2" w:rsidRDefault="00D85E12" w:rsidP="00C856D4">
      <w:pPr>
        <w:spacing w:after="0" w:line="240" w:lineRule="auto"/>
        <w:jc w:val="right"/>
        <w:rPr>
          <w:rFonts w:ascii="Times New Roman" w:hAnsi="Times New Roman"/>
          <w:b/>
          <w:sz w:val="24"/>
          <w:szCs w:val="24"/>
          <w:lang w:val="en-US"/>
        </w:rPr>
      </w:pPr>
    </w:p>
    <w:p w14:paraId="39DF734C" w14:textId="77777777" w:rsidR="00C856D4" w:rsidRPr="008E45F2" w:rsidRDefault="00C856D4" w:rsidP="00C856D4">
      <w:pPr>
        <w:spacing w:after="0" w:line="240" w:lineRule="auto"/>
        <w:jc w:val="right"/>
        <w:rPr>
          <w:rFonts w:ascii="Times New Roman" w:hAnsi="Times New Roman"/>
          <w:sz w:val="24"/>
          <w:lang w:val="en-US"/>
        </w:rPr>
      </w:pPr>
      <w:r w:rsidRPr="008E45F2">
        <w:rPr>
          <w:rFonts w:ascii="Times New Roman" w:hAnsi="Times New Roman"/>
          <w:b/>
          <w:sz w:val="24"/>
          <w:lang w:val="en-US"/>
        </w:rPr>
        <w:t>to Agreement No. __________ of ________</w:t>
      </w:r>
    </w:p>
    <w:p w14:paraId="35344829" w14:textId="77777777" w:rsidR="00C264B4" w:rsidRPr="008E45F2" w:rsidRDefault="00C264B4" w:rsidP="00C264B4">
      <w:pPr>
        <w:spacing w:after="160" w:line="259" w:lineRule="auto"/>
        <w:jc w:val="center"/>
        <w:rPr>
          <w:rFonts w:ascii="Times New Roman" w:hAnsi="Times New Roman"/>
          <w:sz w:val="28"/>
          <w:szCs w:val="28"/>
          <w:lang w:val="en-US"/>
        </w:rPr>
      </w:pPr>
    </w:p>
    <w:p w14:paraId="4C56F3E4" w14:textId="57AD665A" w:rsidR="00C856D4" w:rsidRPr="008E45F2" w:rsidRDefault="00C264B4" w:rsidP="008E45F2">
      <w:pPr>
        <w:spacing w:after="160" w:line="259" w:lineRule="auto"/>
        <w:jc w:val="center"/>
        <w:rPr>
          <w:rFonts w:ascii="Times New Roman" w:hAnsi="Times New Roman"/>
          <w:b/>
          <w:bCs/>
          <w:sz w:val="28"/>
          <w:szCs w:val="28"/>
          <w:lang w:val="en-US"/>
        </w:rPr>
      </w:pPr>
      <w:r w:rsidRPr="008E45F2">
        <w:rPr>
          <w:rFonts w:ascii="Times New Roman" w:hAnsi="Times New Roman"/>
          <w:b/>
          <w:bCs/>
          <w:sz w:val="28"/>
          <w:szCs w:val="28"/>
          <w:lang w:val="en-US"/>
        </w:rPr>
        <w:t>Service cost calculation</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148"/>
        <w:gridCol w:w="2070"/>
      </w:tblGrid>
      <w:tr w:rsidR="00C856D4" w:rsidRPr="008E45F2" w14:paraId="06C5055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E45F2" w:rsidRDefault="00C856D4" w:rsidP="00235FAB">
            <w:pPr>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No.</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E45F2"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Name of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1CE8CB73" w:rsidR="00C856D4" w:rsidRPr="008E45F2" w:rsidRDefault="00C856D4" w:rsidP="00235FAB">
            <w:pPr>
              <w:spacing w:after="0" w:line="240" w:lineRule="auto"/>
              <w:jc w:val="center"/>
              <w:rPr>
                <w:rFonts w:ascii="Times New Roman" w:hAnsi="Times New Roman"/>
                <w:b/>
                <w:bCs/>
                <w:sz w:val="24"/>
                <w:szCs w:val="24"/>
                <w:lang w:val="en-US"/>
              </w:rPr>
            </w:pPr>
            <w:r w:rsidRPr="008E45F2">
              <w:rPr>
                <w:rFonts w:ascii="Times New Roman" w:hAnsi="Times New Roman"/>
                <w:b/>
                <w:sz w:val="24"/>
                <w:lang w:val="en-US"/>
              </w:rPr>
              <w:t xml:space="preserve">Cost </w:t>
            </w:r>
            <w:r w:rsidR="00667C28" w:rsidRPr="00667C28">
              <w:rPr>
                <w:rFonts w:ascii="Times New Roman" w:hAnsi="Times New Roman"/>
                <w:b/>
                <w:sz w:val="24"/>
                <w:lang w:val="en-US"/>
              </w:rPr>
              <w:t>without VAT and tax on goods and services</w:t>
            </w:r>
            <w:r w:rsidRPr="008E45F2">
              <w:rPr>
                <w:rFonts w:ascii="Times New Roman" w:hAnsi="Times New Roman"/>
                <w:b/>
                <w:sz w:val="24"/>
                <w:lang w:val="en-US"/>
              </w:rPr>
              <w:t>,</w:t>
            </w:r>
          </w:p>
          <w:p w14:paraId="4D2F4909" w14:textId="4D850973" w:rsidR="00C856D4" w:rsidRPr="008E45F2" w:rsidRDefault="00DB60F8" w:rsidP="00235FAB">
            <w:pPr>
              <w:spacing w:after="0" w:line="240" w:lineRule="auto"/>
              <w:jc w:val="center"/>
              <w:rPr>
                <w:rFonts w:ascii="Times New Roman" w:hAnsi="Times New Roman"/>
                <w:b/>
                <w:bCs/>
                <w:sz w:val="24"/>
                <w:szCs w:val="24"/>
              </w:rPr>
            </w:pPr>
            <w:r w:rsidRPr="008E45F2">
              <w:rPr>
                <w:rFonts w:ascii="Times New Roman" w:hAnsi="Times New Roman"/>
                <w:b/>
                <w:bCs/>
                <w:sz w:val="24"/>
                <w:szCs w:val="24"/>
              </w:rPr>
              <w:t>INR</w:t>
            </w:r>
          </w:p>
          <w:p w14:paraId="2A11C526" w14:textId="77777777" w:rsidR="00C856D4" w:rsidRPr="008E45F2" w:rsidRDefault="00C856D4" w:rsidP="00235FAB">
            <w:pPr>
              <w:spacing w:after="0" w:line="240" w:lineRule="auto"/>
              <w:jc w:val="center"/>
              <w:rPr>
                <w:rFonts w:ascii="Times New Roman" w:hAnsi="Times New Roman"/>
                <w:bCs/>
                <w:sz w:val="24"/>
                <w:szCs w:val="24"/>
              </w:rPr>
            </w:pPr>
          </w:p>
        </w:tc>
      </w:tr>
      <w:tr w:rsidR="00C856D4" w:rsidRPr="00B038B4" w14:paraId="4D4E376E"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74B71048" w:rsidR="00C856D4" w:rsidRPr="00827BB5" w:rsidRDefault="00C856D4">
            <w:pPr>
              <w:tabs>
                <w:tab w:val="left" w:pos="3686"/>
              </w:tabs>
              <w:spacing w:after="0" w:line="240" w:lineRule="auto"/>
              <w:jc w:val="center"/>
              <w:rPr>
                <w:rFonts w:ascii="Times New Roman" w:hAnsi="Times New Roman"/>
                <w:b/>
                <w:sz w:val="24"/>
                <w:szCs w:val="24"/>
                <w:lang w:val="en-US"/>
              </w:rPr>
            </w:pPr>
            <w:r w:rsidRPr="008E45F2">
              <w:rPr>
                <w:rFonts w:ascii="Times New Roman" w:hAnsi="Times New Roman"/>
                <w:b/>
                <w:sz w:val="24"/>
                <w:lang w:val="en-US"/>
              </w:rPr>
              <w:t>First accounting period</w:t>
            </w:r>
            <w:r w:rsidR="00875301" w:rsidRPr="00827BB5">
              <w:rPr>
                <w:rFonts w:ascii="Times New Roman" w:hAnsi="Times New Roman"/>
                <w:b/>
                <w:sz w:val="24"/>
                <w:lang w:val="en-US"/>
              </w:rPr>
              <w:t xml:space="preserve"> - 3 months (from ____ to ____)</w:t>
            </w:r>
          </w:p>
        </w:tc>
      </w:tr>
      <w:tr w:rsidR="00C856D4" w:rsidRPr="00B038B4" w14:paraId="57AED51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E45F2" w:rsidRDefault="00C856D4"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41D474FC" w:rsidR="00C856D4" w:rsidRPr="008E45F2" w:rsidRDefault="00BC54E9" w:rsidP="00235FAB">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sidR="00875301" w:rsidRPr="00827BB5">
              <w:rPr>
                <w:rFonts w:ascii="Times New Roman" w:hAnsi="Times New Roman"/>
                <w:bCs/>
                <w:sz w:val="24"/>
                <w:szCs w:val="24"/>
                <w:lang w:val="en-US"/>
              </w:rPr>
              <w:t xml:space="preserve"> and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8E45F2" w:rsidRDefault="00C856D4" w:rsidP="00235FAB">
            <w:pPr>
              <w:spacing w:after="0" w:line="240" w:lineRule="auto"/>
              <w:jc w:val="center"/>
              <w:rPr>
                <w:rFonts w:ascii="Times New Roman" w:hAnsi="Times New Roman"/>
                <w:sz w:val="24"/>
                <w:szCs w:val="24"/>
                <w:lang w:val="en-US"/>
              </w:rPr>
            </w:pPr>
          </w:p>
        </w:tc>
      </w:tr>
      <w:tr w:rsidR="00701AA0" w:rsidRPr="00B038B4" w14:paraId="5DB2093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3330C11" w14:textId="1DF954BC" w:rsidR="00701AA0" w:rsidRPr="008E45F2" w:rsidRDefault="006A479E" w:rsidP="00235FAB">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r w:rsidR="00701AA0" w:rsidRPr="008E45F2">
              <w:rPr>
                <w:rFonts w:ascii="Times New Roman" w:hAnsi="Times New Roman"/>
                <w:sz w:val="24"/>
                <w:lang w:val="en-IN"/>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B286FE5" w14:textId="354EBC86" w:rsidR="00BC54E9" w:rsidRPr="008E45F2" w:rsidRDefault="00BC54E9" w:rsidP="00BC54E9">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00667C28">
              <w:rPr>
                <w:rFonts w:ascii="Times New Roman" w:hAnsi="Times New Roman"/>
                <w:bCs/>
                <w:sz w:val="24"/>
                <w:szCs w:val="24"/>
                <w:lang w:val="en-GB"/>
              </w:rPr>
              <w:t xml:space="preserve"> </w:t>
            </w:r>
            <w:r w:rsidR="00667C28"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595992C9" w14:textId="77777777" w:rsidR="00BC54E9" w:rsidRPr="008E45F2" w:rsidRDefault="00BC54E9" w:rsidP="00BC54E9">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5C6106C1"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114CFCDF"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518DB9EC" w14:textId="77777777" w:rsidR="00BC54E9" w:rsidRPr="008E45F2" w:rsidRDefault="00BC54E9" w:rsidP="00BC54E9">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4862C550" w14:textId="1537C50F" w:rsidR="00701AA0" w:rsidRPr="008E45F2" w:rsidRDefault="00BC54E9" w:rsidP="00BC54E9">
            <w:pPr>
              <w:numPr>
                <w:ilvl w:val="0"/>
                <w:numId w:val="58"/>
              </w:numPr>
              <w:tabs>
                <w:tab w:val="left" w:pos="360"/>
              </w:tabs>
              <w:spacing w:after="0" w:line="240" w:lineRule="auto"/>
              <w:rPr>
                <w:rFonts w:ascii="Times New Roman" w:hAnsi="Times New Roman"/>
                <w:sz w:val="24"/>
                <w:szCs w:val="24"/>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00667C28" w:rsidRPr="00827BB5">
              <w:rPr>
                <w:rFonts w:ascii="Times New Roman" w:hAnsi="Times New Roman"/>
                <w:bCs/>
                <w:sz w:val="24"/>
                <w:szCs w:val="24"/>
                <w:lang w:val="en-US"/>
              </w:rPr>
              <w:t>and India</w:t>
            </w:r>
            <w:r w:rsidR="00667C28">
              <w:rPr>
                <w:rFonts w:ascii="Times New Roman" w:hAnsi="Times New Roman"/>
                <w:bCs/>
                <w:iCs/>
                <w:color w:val="000000"/>
                <w:sz w:val="24"/>
                <w:szCs w:val="24"/>
                <w:lang w:val="en-GB"/>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0385F70" w14:textId="77777777" w:rsidR="00701AA0" w:rsidRPr="008E45F2" w:rsidRDefault="00701AA0" w:rsidP="00235FAB">
            <w:pPr>
              <w:spacing w:after="0" w:line="240" w:lineRule="auto"/>
              <w:jc w:val="center"/>
              <w:rPr>
                <w:rFonts w:ascii="Times New Roman" w:hAnsi="Times New Roman"/>
                <w:sz w:val="24"/>
                <w:szCs w:val="24"/>
                <w:lang w:val="en-US"/>
              </w:rPr>
            </w:pPr>
          </w:p>
        </w:tc>
      </w:tr>
      <w:tr w:rsidR="00C856D4" w:rsidRPr="008E45F2" w14:paraId="6B94523E"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64E5EE01" w14:textId="43325F8A" w:rsidR="00C856D4" w:rsidRPr="008E45F2" w:rsidRDefault="00BC54E9" w:rsidP="00235FAB">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r w:rsidR="00C856D4" w:rsidRPr="008E45F2">
              <w:rPr>
                <w:rFonts w:ascii="Times New Roman" w:hAnsi="Times New Roman"/>
                <w:sz w:val="24"/>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524C0EBD" w:rsidR="00C856D4" w:rsidRPr="008E45F2" w:rsidRDefault="00BE4FAC" w:rsidP="00235FAB">
            <w:pPr>
              <w:spacing w:after="0" w:line="240" w:lineRule="auto"/>
              <w:rPr>
                <w:rFonts w:ascii="Times New Roman" w:hAnsi="Times New Roman"/>
                <w:sz w:val="24"/>
                <w:szCs w:val="24"/>
                <w:lang w:val="en-US"/>
              </w:rPr>
            </w:pPr>
            <w:r w:rsidRPr="00BE4FAC">
              <w:rPr>
                <w:rFonts w:ascii="Times New Roman" w:hAnsi="Times New Roman"/>
                <w:bCs/>
                <w:iCs/>
                <w:sz w:val="24"/>
                <w:szCs w:val="24"/>
                <w:lang w:val="en-US"/>
              </w:rPr>
              <w:t>Assistance in organizing and supporting media events in India and Bangladesh</w:t>
            </w:r>
            <w:r w:rsidRPr="00BE4FAC" w:rsidDel="00BE4FAC">
              <w:rPr>
                <w:rFonts w:ascii="Times New Roman" w:hAnsi="Times New Roman"/>
                <w:bCs/>
                <w:iCs/>
                <w:sz w:val="24"/>
                <w:szCs w:val="24"/>
                <w:lang w:val="en-US"/>
              </w:rPr>
              <w:t xml:space="preserve"> </w:t>
            </w:r>
            <w:r w:rsidR="00BC54E9" w:rsidRPr="008E45F2">
              <w:rPr>
                <w:rFonts w:ascii="Times New Roman" w:hAnsi="Times New Roman"/>
                <w:bCs/>
                <w:iCs/>
                <w:sz w:val="24"/>
                <w:szCs w:val="24"/>
                <w:lang w:val="en-US"/>
              </w:rPr>
              <w:t>(</w:t>
            </w:r>
            <w:r w:rsidR="00BC54E9" w:rsidRPr="008E45F2">
              <w:rPr>
                <w:rFonts w:ascii="Times New Roman" w:hAnsi="Times New Roman"/>
                <w:bCs/>
                <w:iCs/>
                <w:sz w:val="24"/>
                <w:szCs w:val="24"/>
                <w:lang w:val="en-GB"/>
              </w:rPr>
              <w:t>press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conferences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press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lunches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briefings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etc</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press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tours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to</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nuclear</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power</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facilities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in</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Bangladesh</w:t>
            </w:r>
            <w:r w:rsidR="00546975">
              <w:rPr>
                <w:rFonts w:ascii="Times New Roman" w:hAnsi="Times New Roman"/>
                <w:bCs/>
                <w:iCs/>
                <w:sz w:val="24"/>
                <w:szCs w:val="24"/>
                <w:lang w:val="en-GB"/>
              </w:rPr>
              <w:t xml:space="preserve"> </w:t>
            </w:r>
            <w:r w:rsidR="00546975" w:rsidRPr="00827BB5">
              <w:rPr>
                <w:rFonts w:ascii="Times New Roman" w:hAnsi="Times New Roman"/>
                <w:bCs/>
                <w:sz w:val="24"/>
                <w:szCs w:val="24"/>
                <w:lang w:val="en-US"/>
              </w:rPr>
              <w:t>and India</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Russia</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and</w:t>
            </w:r>
            <w:r w:rsidR="00BC54E9" w:rsidRPr="008E45F2">
              <w:rPr>
                <w:rFonts w:ascii="Times New Roman" w:hAnsi="Times New Roman"/>
                <w:bCs/>
                <w:iCs/>
                <w:sz w:val="24"/>
                <w:szCs w:val="24"/>
                <w:lang w:val="en-US"/>
              </w:rPr>
              <w:t xml:space="preserve"> / </w:t>
            </w:r>
            <w:r w:rsidR="00BC54E9" w:rsidRPr="008E45F2">
              <w:rPr>
                <w:rFonts w:ascii="Times New Roman" w:hAnsi="Times New Roman"/>
                <w:bCs/>
                <w:iCs/>
                <w:sz w:val="24"/>
                <w:szCs w:val="24"/>
                <w:lang w:val="en-GB"/>
              </w:rPr>
              <w:t>or</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third</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countries,</w:t>
            </w:r>
            <w:r w:rsidR="00BC54E9" w:rsidRPr="008E45F2">
              <w:rPr>
                <w:rFonts w:ascii="Times New Roman" w:hAnsi="Times New Roman"/>
                <w:bCs/>
                <w:iCs/>
                <w:sz w:val="24"/>
                <w:szCs w:val="24"/>
                <w:lang w:val="en-US"/>
              </w:rPr>
              <w:t xml:space="preserve"> </w:t>
            </w:r>
            <w:r w:rsidR="00BC54E9" w:rsidRPr="008E45F2">
              <w:rPr>
                <w:rFonts w:ascii="Times New Roman" w:hAnsi="Times New Roman"/>
                <w:bCs/>
                <w:iCs/>
                <w:sz w:val="24"/>
                <w:szCs w:val="24"/>
                <w:lang w:val="en-GB"/>
              </w:rPr>
              <w:t xml:space="preserve">where Russian-designed </w:t>
            </w:r>
            <w:r w:rsidR="00BC54E9" w:rsidRPr="008E45F2">
              <w:rPr>
                <w:rFonts w:ascii="Times New Roman" w:hAnsi="Times New Roman"/>
                <w:bCs/>
                <w:iCs/>
                <w:sz w:val="24"/>
                <w:szCs w:val="24"/>
                <w:lang w:val="en-US"/>
              </w:rPr>
              <w:t xml:space="preserve">NPPs </w:t>
            </w:r>
            <w:r w:rsidR="00BC54E9" w:rsidRPr="008E45F2">
              <w:rPr>
                <w:rFonts w:ascii="Times New Roman" w:hAnsi="Times New Roman"/>
                <w:bCs/>
                <w:iCs/>
                <w:sz w:val="24"/>
                <w:szCs w:val="24"/>
                <w:lang w:val="en-GB"/>
              </w:rPr>
              <w:t>are</w:t>
            </w:r>
            <w:r w:rsidR="00BC54E9" w:rsidRPr="008E45F2">
              <w:rPr>
                <w:rFonts w:ascii="Times New Roman" w:hAnsi="Times New Roman"/>
                <w:bCs/>
                <w:iCs/>
                <w:sz w:val="24"/>
                <w:szCs w:val="24"/>
                <w:lang w:val="en-US"/>
              </w:rPr>
              <w:t xml:space="preserve"> being implemented, as well as to international conferences/forums dedicated to nuclear industry)</w:t>
            </w:r>
            <w:r w:rsidR="00546975">
              <w:rPr>
                <w:rFonts w:ascii="Times New Roman" w:hAnsi="Times New Roman"/>
                <w:bCs/>
                <w:iCs/>
                <w:sz w:val="24"/>
                <w:szCs w:val="24"/>
                <w:lang w:val="en-US"/>
              </w:rPr>
              <w:t xml:space="preserve">, </w:t>
            </w:r>
            <w:r w:rsidR="00546975" w:rsidRPr="00546975">
              <w:rPr>
                <w:rFonts w:ascii="Times New Roman" w:hAnsi="Times New Roman"/>
                <w:bCs/>
                <w:iCs/>
                <w:sz w:val="24"/>
                <w:szCs w:val="24"/>
                <w:lang w:val="en-US"/>
              </w:rPr>
              <w:t>namely</w:t>
            </w:r>
            <w:r w:rsidR="00546975" w:rsidRPr="00827BB5">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2AF1B642" w:rsidR="00C856D4" w:rsidRPr="0052147C" w:rsidRDefault="00546975" w:rsidP="00235FAB">
            <w:pPr>
              <w:spacing w:after="0" w:line="240" w:lineRule="auto"/>
              <w:jc w:val="center"/>
              <w:rPr>
                <w:rFonts w:ascii="Times New Roman" w:hAnsi="Times New Roman"/>
                <w:sz w:val="24"/>
                <w:szCs w:val="24"/>
              </w:rPr>
            </w:pPr>
            <w:r>
              <w:rPr>
                <w:rFonts w:ascii="Times New Roman" w:hAnsi="Times New Roman"/>
                <w:sz w:val="24"/>
                <w:szCs w:val="24"/>
              </w:rPr>
              <w:t>Х</w:t>
            </w:r>
          </w:p>
        </w:tc>
      </w:tr>
      <w:tr w:rsidR="00546975" w:rsidRPr="00B038B4" w14:paraId="03F459FC"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C99506B" w14:textId="24C48378" w:rsidR="00546975" w:rsidRPr="008E45F2" w:rsidRDefault="00546975" w:rsidP="0094109A">
            <w:pPr>
              <w:tabs>
                <w:tab w:val="left" w:pos="142"/>
              </w:tabs>
              <w:spacing w:after="0" w:line="240" w:lineRule="auto"/>
              <w:jc w:val="center"/>
              <w:rPr>
                <w:rFonts w:ascii="Times New Roman" w:hAnsi="Times New Roman"/>
                <w:sz w:val="24"/>
              </w:rPr>
            </w:pPr>
            <w:r>
              <w:rPr>
                <w:rFonts w:ascii="Times New Roman" w:hAnsi="Times New Roman"/>
                <w:sz w:val="24"/>
              </w:rP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0AF0045" w14:textId="30C55F48" w:rsidR="00546975" w:rsidRPr="008E45F2" w:rsidRDefault="00BE4FAC">
            <w:pPr>
              <w:spacing w:after="0" w:line="240" w:lineRule="auto"/>
              <w:rPr>
                <w:rFonts w:ascii="Times New Roman" w:hAnsi="Times New Roman"/>
                <w:bCs/>
                <w:iCs/>
                <w:sz w:val="24"/>
                <w:szCs w:val="24"/>
                <w:lang w:val="en-US"/>
              </w:rPr>
            </w:pPr>
            <w:r w:rsidRPr="00BE4FAC">
              <w:rPr>
                <w:rFonts w:ascii="Times New Roman" w:hAnsi="Times New Roman"/>
                <w:bCs/>
                <w:iCs/>
                <w:sz w:val="24"/>
                <w:szCs w:val="24"/>
                <w:lang w:val="en-US"/>
              </w:rPr>
              <w:t xml:space="preserve">Assistance in organizing and supporting in the media  </w:t>
            </w:r>
            <w:r w:rsidR="00546975" w:rsidRPr="00546975">
              <w:rPr>
                <w:rFonts w:ascii="Times New Roman" w:hAnsi="Times New Roman"/>
                <w:bCs/>
                <w:iCs/>
                <w:sz w:val="24"/>
                <w:szCs w:val="24"/>
                <w:lang w:val="en-US"/>
              </w:rPr>
              <w:t xml:space="preserve">of 1 (one) off-site press event to Russian nuclear industry enterprises (in Russia and/or countries where NPPs based on Russian technologies are being implemented / operated), and international conferences/forums on </w:t>
            </w:r>
            <w:r w:rsidR="00546975" w:rsidRPr="00546975">
              <w:rPr>
                <w:rFonts w:ascii="Times New Roman" w:hAnsi="Times New Roman"/>
                <w:bCs/>
                <w:iCs/>
                <w:sz w:val="24"/>
                <w:szCs w:val="24"/>
                <w:lang w:val="en-US"/>
              </w:rPr>
              <w:lastRenderedPageBreak/>
              <w:t xml:space="preserve">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4AA4A62" w14:textId="77777777" w:rsidR="00546975" w:rsidRPr="008E45F2" w:rsidRDefault="00546975" w:rsidP="00235FAB">
            <w:pPr>
              <w:spacing w:after="0" w:line="240" w:lineRule="auto"/>
              <w:jc w:val="center"/>
              <w:rPr>
                <w:rFonts w:ascii="Times New Roman" w:hAnsi="Times New Roman"/>
                <w:sz w:val="24"/>
                <w:szCs w:val="24"/>
                <w:lang w:val="en-US"/>
              </w:rPr>
            </w:pPr>
          </w:p>
        </w:tc>
      </w:tr>
      <w:tr w:rsidR="00546975" w:rsidRPr="00B038B4" w14:paraId="1DE3129B"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8B8E2B0" w14:textId="004845B7" w:rsidR="00546975" w:rsidRDefault="00546975" w:rsidP="00546975">
            <w:pPr>
              <w:tabs>
                <w:tab w:val="left" w:pos="142"/>
              </w:tabs>
              <w:spacing w:after="0" w:line="240" w:lineRule="auto"/>
              <w:jc w:val="center"/>
              <w:rPr>
                <w:rFonts w:ascii="Times New Roman" w:hAnsi="Times New Roman"/>
                <w:sz w:val="24"/>
              </w:rPr>
            </w:pPr>
            <w:r>
              <w:rPr>
                <w:rFonts w:ascii="Times New Roman" w:hAnsi="Times New Roman"/>
                <w:sz w:val="24"/>
              </w:rPr>
              <w:lastRenderedPageBreak/>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7DD604A" w14:textId="555ADA99" w:rsidR="00546975" w:rsidRPr="008E45F2" w:rsidRDefault="00AC5734" w:rsidP="0094109A">
            <w:pPr>
              <w:spacing w:after="0" w:line="240" w:lineRule="auto"/>
              <w:rPr>
                <w:rFonts w:ascii="Times New Roman" w:hAnsi="Times New Roman"/>
                <w:bCs/>
                <w:iCs/>
                <w:sz w:val="24"/>
                <w:szCs w:val="24"/>
                <w:lang w:val="en-US"/>
              </w:rPr>
            </w:pPr>
            <w:r w:rsidRPr="00AC5734">
              <w:rPr>
                <w:rFonts w:ascii="Times New Roman" w:hAnsi="Times New Roman"/>
                <w:bCs/>
                <w:iCs/>
                <w:sz w:val="24"/>
                <w:szCs w:val="24"/>
                <w:lang w:val="en-US"/>
              </w:rPr>
              <w:t>Assistance in organizing and conducting</w:t>
            </w:r>
            <w:r w:rsidR="00546975" w:rsidRPr="00546975">
              <w:rPr>
                <w:rFonts w:ascii="Times New Roman" w:hAnsi="Times New Roman"/>
                <w:bCs/>
                <w:iCs/>
                <w:sz w:val="24"/>
                <w:szCs w:val="24"/>
                <w:lang w:val="en-US"/>
              </w:rPr>
              <w:t xml:space="preserve"> of 1 (one) local press events for media of India and/or Bangladesh with participation of representatives from at least 5 (five) of India an</w:t>
            </w:r>
            <w:r w:rsidR="0094109A">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2C3D585" w14:textId="77777777" w:rsidR="00546975" w:rsidRPr="008E45F2" w:rsidRDefault="00546975" w:rsidP="00235FAB">
            <w:pPr>
              <w:spacing w:after="0" w:line="240" w:lineRule="auto"/>
              <w:jc w:val="center"/>
              <w:rPr>
                <w:rFonts w:ascii="Times New Roman" w:hAnsi="Times New Roman"/>
                <w:sz w:val="24"/>
                <w:szCs w:val="24"/>
                <w:lang w:val="en-US"/>
              </w:rPr>
            </w:pPr>
          </w:p>
        </w:tc>
      </w:tr>
      <w:tr w:rsidR="00CF3A05" w:rsidRPr="00B038B4" w14:paraId="36F53CAF"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42408BD" w14:textId="60431B46" w:rsidR="00CF3A05" w:rsidRPr="008E45F2" w:rsidRDefault="00BC54E9" w:rsidP="00235FAB">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1302911E" w:rsidR="00CF3A05" w:rsidRPr="008E45F2" w:rsidRDefault="00BC54E9" w:rsidP="00235FAB">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sidR="00667C28">
              <w:rPr>
                <w:rFonts w:ascii="Times New Roman" w:hAnsi="Times New Roman"/>
                <w:bCs/>
                <w:iCs/>
                <w:sz w:val="24"/>
                <w:szCs w:val="24"/>
                <w:lang w:val="en-US"/>
              </w:rPr>
              <w:t xml:space="preserve"> </w:t>
            </w:r>
            <w:r w:rsidR="00667C28" w:rsidRPr="00827BB5">
              <w:rPr>
                <w:rFonts w:ascii="Times New Roman" w:hAnsi="Times New Roman"/>
                <w:bCs/>
                <w:sz w:val="24"/>
                <w:szCs w:val="24"/>
                <w:lang w:val="en-US"/>
              </w:rPr>
              <w:t>and India</w:t>
            </w:r>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8E45F2" w:rsidRDefault="00CF3A05" w:rsidP="00235FAB">
            <w:pPr>
              <w:spacing w:after="0" w:line="240" w:lineRule="auto"/>
              <w:jc w:val="center"/>
              <w:rPr>
                <w:rFonts w:ascii="Times New Roman" w:hAnsi="Times New Roman"/>
                <w:sz w:val="24"/>
                <w:szCs w:val="24"/>
                <w:lang w:val="en-US"/>
              </w:rPr>
            </w:pPr>
          </w:p>
        </w:tc>
      </w:tr>
      <w:tr w:rsidR="00BC54E9" w:rsidRPr="00B038B4" w14:paraId="63E65BE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428B005" w14:textId="4BB41306" w:rsidR="00BC54E9" w:rsidRPr="008E45F2" w:rsidRDefault="00BC54E9" w:rsidP="00235FAB">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7F57666" w14:textId="7F445B69" w:rsidR="00BC54E9" w:rsidRPr="008E45F2" w:rsidRDefault="00BC54E9" w:rsidP="00235FAB">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sidR="00667C28">
              <w:rPr>
                <w:rFonts w:ascii="Times New Roman" w:hAnsi="Times New Roman"/>
                <w:sz w:val="24"/>
                <w:szCs w:val="24"/>
                <w:lang w:val="en-GB"/>
              </w:rPr>
              <w:t xml:space="preserve"> </w:t>
            </w:r>
            <w:r w:rsidR="00667C28" w:rsidRPr="00827BB5">
              <w:rPr>
                <w:rFonts w:ascii="Times New Roman" w:hAnsi="Times New Roman"/>
                <w:bCs/>
                <w:sz w:val="24"/>
                <w:szCs w:val="24"/>
                <w:lang w:val="en-US"/>
              </w:rPr>
              <w:t>and India</w:t>
            </w:r>
            <w:r w:rsidRPr="008E45F2">
              <w:rPr>
                <w:rFonts w:ascii="Times New Roman" w:hAnsi="Times New Roman"/>
                <w:sz w:val="24"/>
                <w:szCs w:val="24"/>
                <w:lang w:val="en-GB"/>
              </w:rPr>
              <w:t xml:space="preserve">, including preparation of a response plan and prompt preparation and dissemination in media of Bangladesh </w:t>
            </w:r>
            <w:r w:rsidR="00667C28" w:rsidRPr="00827BB5">
              <w:rPr>
                <w:rFonts w:ascii="Times New Roman" w:hAnsi="Times New Roman"/>
                <w:bCs/>
                <w:sz w:val="24"/>
                <w:szCs w:val="24"/>
                <w:lang w:val="en-US"/>
              </w:rPr>
              <w:t>and India</w:t>
            </w:r>
            <w:r w:rsidR="00667C28" w:rsidRPr="008E45F2">
              <w:rPr>
                <w:rFonts w:ascii="Times New Roman" w:hAnsi="Times New Roman"/>
                <w:sz w:val="24"/>
                <w:szCs w:val="24"/>
                <w:lang w:val="en-GB"/>
              </w:rPr>
              <w:t xml:space="preserve"> </w:t>
            </w:r>
            <w:r w:rsidRPr="008E45F2">
              <w:rPr>
                <w:rFonts w:ascii="Times New Roman" w:hAnsi="Times New Roman"/>
                <w:sz w:val="24"/>
                <w:szCs w:val="24"/>
                <w:lang w:val="en-GB"/>
              </w:rPr>
              <w:t>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ECC04F1" w14:textId="77777777" w:rsidR="00BC54E9" w:rsidRPr="008E45F2" w:rsidRDefault="00BC54E9" w:rsidP="00235FAB">
            <w:pPr>
              <w:spacing w:after="0" w:line="240" w:lineRule="auto"/>
              <w:jc w:val="center"/>
              <w:rPr>
                <w:rFonts w:ascii="Times New Roman" w:hAnsi="Times New Roman"/>
                <w:sz w:val="24"/>
                <w:szCs w:val="24"/>
                <w:lang w:val="en-US"/>
              </w:rPr>
            </w:pPr>
          </w:p>
        </w:tc>
      </w:tr>
      <w:tr w:rsidR="00C856D4" w:rsidRPr="00B038B4" w14:paraId="3AEEDD56"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1481DA3" w:rsidR="00C856D4" w:rsidRPr="0052147C" w:rsidRDefault="0094109A" w:rsidP="00235FAB">
            <w:pPr>
              <w:spacing w:after="0" w:line="240" w:lineRule="auto"/>
              <w:jc w:val="right"/>
              <w:rPr>
                <w:rFonts w:ascii="Times New Roman" w:hAnsi="Times New Roman"/>
                <w:b/>
                <w:bCs/>
                <w:iCs/>
                <w:sz w:val="24"/>
                <w:szCs w:val="24"/>
                <w:lang w:val="en-US"/>
              </w:rPr>
            </w:pPr>
            <w:r w:rsidRPr="0052147C">
              <w:rPr>
                <w:rFonts w:ascii="Times New Roman" w:hAnsi="Times New Roman"/>
                <w:b/>
                <w:sz w:val="24"/>
                <w:lang w:val="en-US"/>
              </w:rPr>
              <w:t>Total for the first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E45F2" w:rsidRDefault="00C856D4" w:rsidP="00235FAB">
            <w:pPr>
              <w:spacing w:after="0" w:line="240" w:lineRule="auto"/>
              <w:jc w:val="center"/>
              <w:rPr>
                <w:rFonts w:ascii="Times New Roman" w:hAnsi="Times New Roman"/>
                <w:sz w:val="24"/>
                <w:szCs w:val="24"/>
                <w:lang w:val="en-US"/>
              </w:rPr>
            </w:pPr>
          </w:p>
        </w:tc>
      </w:tr>
      <w:tr w:rsidR="0094109A" w:rsidRPr="00B038B4" w14:paraId="5784C3FD"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FDF9775" w14:textId="571AB493" w:rsidR="0094109A" w:rsidRPr="0052147C" w:rsidRDefault="0094109A" w:rsidP="0094109A">
            <w:pPr>
              <w:spacing w:after="0" w:line="240" w:lineRule="auto"/>
              <w:jc w:val="right"/>
              <w:rPr>
                <w:rFonts w:ascii="Times New Roman" w:hAnsi="Times New Roman"/>
                <w:b/>
                <w:sz w:val="24"/>
                <w:lang w:val="en-US"/>
              </w:rPr>
            </w:pPr>
            <w:r w:rsidRPr="0052147C">
              <w:rPr>
                <w:rFonts w:ascii="Times New Roman" w:hAnsi="Times New Roman"/>
                <w:b/>
                <w:sz w:val="24"/>
                <w:lang w:val="en-US"/>
              </w:rPr>
              <w:t xml:space="preserve">Amount of VAT </w:t>
            </w:r>
            <w:r>
              <w:rPr>
                <w:rFonts w:ascii="Times New Roman" w:hAnsi="Times New Roman"/>
                <w:b/>
                <w:sz w:val="24"/>
                <w:lang w:val="en-US"/>
              </w:rPr>
              <w:t>or</w:t>
            </w:r>
            <w:r w:rsidRPr="0052147C">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C22EA7" w14:textId="77777777" w:rsidR="0094109A" w:rsidRPr="008E45F2" w:rsidRDefault="0094109A" w:rsidP="00235FAB">
            <w:pPr>
              <w:spacing w:after="0" w:line="240" w:lineRule="auto"/>
              <w:jc w:val="center"/>
              <w:rPr>
                <w:rFonts w:ascii="Times New Roman" w:hAnsi="Times New Roman"/>
                <w:sz w:val="24"/>
                <w:szCs w:val="24"/>
                <w:lang w:val="en-US"/>
              </w:rPr>
            </w:pPr>
          </w:p>
        </w:tc>
      </w:tr>
      <w:tr w:rsidR="0094109A" w:rsidRPr="00B038B4" w14:paraId="12181DB8" w14:textId="77777777" w:rsidTr="00D85E1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32EEBCF" w14:textId="53C47214"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first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A1927C9" w14:textId="77777777" w:rsidR="0094109A" w:rsidRPr="008E45F2" w:rsidRDefault="0094109A" w:rsidP="00235FAB">
            <w:pPr>
              <w:spacing w:after="0" w:line="240" w:lineRule="auto"/>
              <w:jc w:val="center"/>
              <w:rPr>
                <w:rFonts w:ascii="Times New Roman" w:hAnsi="Times New Roman"/>
                <w:sz w:val="24"/>
                <w:szCs w:val="24"/>
                <w:lang w:val="en-US"/>
              </w:rPr>
            </w:pPr>
          </w:p>
        </w:tc>
      </w:tr>
      <w:tr w:rsidR="00032017" w:rsidRPr="00B038B4" w14:paraId="47E14B8A"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13300ED0" w:rsidR="00032017" w:rsidRPr="008E45F2" w:rsidRDefault="00032017" w:rsidP="00D37FA2">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Second accounting period </w:t>
            </w:r>
            <w:r w:rsidR="00875301" w:rsidRPr="00827BB5">
              <w:rPr>
                <w:rFonts w:ascii="Times New Roman" w:hAnsi="Times New Roman"/>
                <w:b/>
                <w:sz w:val="24"/>
                <w:lang w:val="en-US"/>
              </w:rPr>
              <w:t>- 3 months (from ____ to ____)</w:t>
            </w:r>
          </w:p>
        </w:tc>
      </w:tr>
      <w:tr w:rsidR="00D85E12" w:rsidRPr="00B038B4" w14:paraId="5F4915B0"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0A7975D0" w14:textId="77777777" w:rsidR="00D85E12" w:rsidRPr="008E45F2" w:rsidRDefault="00D85E12"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0A96654" w14:textId="33060674" w:rsidR="00D85E12" w:rsidRPr="008E45F2" w:rsidRDefault="00D85E12" w:rsidP="00957A89">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sidR="00667C28" w:rsidRPr="00827BB5">
              <w:rPr>
                <w:rFonts w:ascii="Times New Roman" w:hAnsi="Times New Roman"/>
                <w:bCs/>
                <w:sz w:val="24"/>
                <w:szCs w:val="24"/>
                <w:lang w:val="en-US"/>
              </w:rPr>
              <w:t xml:space="preserve"> and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DC7A671" w14:textId="77777777" w:rsidR="00D85E12" w:rsidRPr="008E45F2" w:rsidRDefault="00D85E12" w:rsidP="00957A89">
            <w:pPr>
              <w:spacing w:after="0" w:line="240" w:lineRule="auto"/>
              <w:jc w:val="center"/>
              <w:rPr>
                <w:rFonts w:ascii="Times New Roman" w:hAnsi="Times New Roman"/>
                <w:sz w:val="24"/>
                <w:szCs w:val="24"/>
                <w:lang w:val="en-US"/>
              </w:rPr>
            </w:pPr>
          </w:p>
        </w:tc>
      </w:tr>
      <w:tr w:rsidR="00D85E12" w:rsidRPr="00B038B4" w14:paraId="47751A79"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1D1FC93" w14:textId="77777777" w:rsidR="00D85E12" w:rsidRPr="008E45F2" w:rsidRDefault="00D85E12" w:rsidP="00957A89">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FD33BA4" w14:textId="0CA131D0" w:rsidR="00D85E12" w:rsidRPr="008E45F2" w:rsidRDefault="00D85E12" w:rsidP="00957A89">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00667C28">
              <w:rPr>
                <w:rFonts w:ascii="Times New Roman" w:hAnsi="Times New Roman"/>
                <w:bCs/>
                <w:sz w:val="24"/>
                <w:szCs w:val="24"/>
                <w:lang w:val="en-GB"/>
              </w:rPr>
              <w:t xml:space="preserve"> </w:t>
            </w:r>
            <w:r w:rsidR="00667C28"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25A3CAD0" w14:textId="77777777" w:rsidR="00D85E12" w:rsidRPr="008E45F2" w:rsidRDefault="00D85E12" w:rsidP="00D85E12">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17A844F0" w14:textId="77777777"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D696795" w14:textId="77777777"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3FB7820A" w14:textId="3CA7147E" w:rsidR="00D85E12" w:rsidRPr="008E45F2" w:rsidRDefault="00D85E12" w:rsidP="00D85E12">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00667C28" w:rsidRPr="00827BB5">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7E049B56" w14:textId="02446B04" w:rsidR="00D85E12" w:rsidRPr="008E45F2" w:rsidRDefault="00D85E12" w:rsidP="00D85E12">
            <w:pPr>
              <w:numPr>
                <w:ilvl w:val="0"/>
                <w:numId w:val="58"/>
              </w:numPr>
              <w:tabs>
                <w:tab w:val="left" w:pos="360"/>
              </w:tabs>
              <w:spacing w:after="0" w:line="240" w:lineRule="auto"/>
              <w:rPr>
                <w:rFonts w:ascii="Times New Roman" w:hAnsi="Times New Roman"/>
                <w:sz w:val="24"/>
                <w:szCs w:val="24"/>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00667C28" w:rsidRPr="00827BB5">
              <w:rPr>
                <w:rFonts w:ascii="Times New Roman" w:hAnsi="Times New Roman"/>
                <w:bCs/>
                <w:sz w:val="24"/>
                <w:szCs w:val="24"/>
                <w:lang w:val="en-US"/>
              </w:rPr>
              <w:t>and India</w:t>
            </w:r>
            <w:r w:rsidR="00667C28" w:rsidRPr="008E45F2">
              <w:rPr>
                <w:rFonts w:ascii="Times New Roman" w:hAnsi="Times New Roman"/>
                <w:bCs/>
                <w:iCs/>
                <w:color w:val="000000"/>
                <w:sz w:val="24"/>
                <w:szCs w:val="24"/>
                <w:lang w:val="en-GB"/>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1C82D0E" w14:textId="77777777" w:rsidR="00D85E12" w:rsidRPr="008E45F2" w:rsidRDefault="00D85E12" w:rsidP="00957A89">
            <w:pPr>
              <w:spacing w:after="0" w:line="240" w:lineRule="auto"/>
              <w:jc w:val="center"/>
              <w:rPr>
                <w:rFonts w:ascii="Times New Roman" w:hAnsi="Times New Roman"/>
                <w:sz w:val="24"/>
                <w:szCs w:val="24"/>
                <w:lang w:val="en-US"/>
              </w:rPr>
            </w:pPr>
          </w:p>
        </w:tc>
      </w:tr>
      <w:tr w:rsidR="00D85E12" w:rsidRPr="008E45F2" w14:paraId="3E1B4686"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2856A1F" w14:textId="77777777" w:rsidR="00D85E12" w:rsidRPr="008E45F2" w:rsidRDefault="00D85E12" w:rsidP="00957A89">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345231F" w14:textId="5B1C08F5" w:rsidR="00D85E12" w:rsidRPr="00827BB5" w:rsidRDefault="00BE4FAC" w:rsidP="00957A89">
            <w:pPr>
              <w:spacing w:after="0" w:line="240" w:lineRule="auto"/>
              <w:rPr>
                <w:rFonts w:ascii="Times New Roman" w:hAnsi="Times New Roman"/>
                <w:bCs/>
                <w:iCs/>
                <w:sz w:val="24"/>
                <w:szCs w:val="24"/>
                <w:lang w:val="en-US"/>
              </w:rPr>
            </w:pPr>
            <w:r w:rsidRPr="00BE4FAC">
              <w:rPr>
                <w:rFonts w:ascii="Times New Roman" w:hAnsi="Times New Roman"/>
                <w:bCs/>
                <w:iCs/>
                <w:sz w:val="24"/>
                <w:szCs w:val="24"/>
                <w:lang w:val="en-US"/>
              </w:rPr>
              <w:t>Assistance in organizing and supporting media events in India and Bangladesh</w:t>
            </w:r>
            <w:r w:rsidRPr="00BE4FAC" w:rsidDel="00BE4FAC">
              <w:rPr>
                <w:rFonts w:ascii="Times New Roman" w:hAnsi="Times New Roman"/>
                <w:bCs/>
                <w:iCs/>
                <w:sz w:val="24"/>
                <w:szCs w:val="24"/>
                <w:lang w:val="en-US"/>
              </w:rPr>
              <w:t xml:space="preserve"> </w:t>
            </w:r>
            <w:r w:rsidR="00D85E12" w:rsidRPr="008E45F2">
              <w:rPr>
                <w:rFonts w:ascii="Times New Roman" w:hAnsi="Times New Roman"/>
                <w:bCs/>
                <w:iCs/>
                <w:sz w:val="24"/>
                <w:szCs w:val="24"/>
                <w:lang w:val="en-US"/>
              </w:rPr>
              <w:t>(</w:t>
            </w:r>
            <w:r w:rsidR="00D85E12" w:rsidRPr="008E45F2">
              <w:rPr>
                <w:rFonts w:ascii="Times New Roman" w:hAnsi="Times New Roman"/>
                <w:bCs/>
                <w:iCs/>
                <w:sz w:val="24"/>
                <w:szCs w:val="24"/>
                <w:lang w:val="en-GB"/>
              </w:rPr>
              <w:t>press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conferences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press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lunches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briefings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etc</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press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tours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to</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nuclear</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power</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facilities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in</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Bangladesh</w:t>
            </w:r>
            <w:r w:rsidR="00546975" w:rsidRPr="00827BB5">
              <w:rPr>
                <w:rFonts w:ascii="Times New Roman" w:hAnsi="Times New Roman"/>
                <w:bCs/>
                <w:iCs/>
                <w:sz w:val="24"/>
                <w:szCs w:val="24"/>
                <w:lang w:val="en-US"/>
              </w:rPr>
              <w:t xml:space="preserve"> </w:t>
            </w:r>
            <w:r w:rsidR="00546975" w:rsidRPr="00827BB5">
              <w:rPr>
                <w:rFonts w:ascii="Times New Roman" w:hAnsi="Times New Roman"/>
                <w:bCs/>
                <w:sz w:val="24"/>
                <w:szCs w:val="24"/>
                <w:lang w:val="en-US"/>
              </w:rPr>
              <w:t>and India</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Russia</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and</w:t>
            </w:r>
            <w:r w:rsidR="00D85E12" w:rsidRPr="008E45F2">
              <w:rPr>
                <w:rFonts w:ascii="Times New Roman" w:hAnsi="Times New Roman"/>
                <w:bCs/>
                <w:iCs/>
                <w:sz w:val="24"/>
                <w:szCs w:val="24"/>
                <w:lang w:val="en-US"/>
              </w:rPr>
              <w:t xml:space="preserve"> / </w:t>
            </w:r>
            <w:r w:rsidR="00D85E12" w:rsidRPr="008E45F2">
              <w:rPr>
                <w:rFonts w:ascii="Times New Roman" w:hAnsi="Times New Roman"/>
                <w:bCs/>
                <w:iCs/>
                <w:sz w:val="24"/>
                <w:szCs w:val="24"/>
                <w:lang w:val="en-GB"/>
              </w:rPr>
              <w:t>or</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third</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countries,</w:t>
            </w:r>
            <w:r w:rsidR="00D85E12" w:rsidRPr="008E45F2">
              <w:rPr>
                <w:rFonts w:ascii="Times New Roman" w:hAnsi="Times New Roman"/>
                <w:bCs/>
                <w:iCs/>
                <w:sz w:val="24"/>
                <w:szCs w:val="24"/>
                <w:lang w:val="en-US"/>
              </w:rPr>
              <w:t xml:space="preserve"> </w:t>
            </w:r>
            <w:r w:rsidR="00D85E12" w:rsidRPr="008E45F2">
              <w:rPr>
                <w:rFonts w:ascii="Times New Roman" w:hAnsi="Times New Roman"/>
                <w:bCs/>
                <w:iCs/>
                <w:sz w:val="24"/>
                <w:szCs w:val="24"/>
                <w:lang w:val="en-GB"/>
              </w:rPr>
              <w:t xml:space="preserve">where Russian-designed </w:t>
            </w:r>
            <w:r w:rsidR="00D85E12" w:rsidRPr="008E45F2">
              <w:rPr>
                <w:rFonts w:ascii="Times New Roman" w:hAnsi="Times New Roman"/>
                <w:bCs/>
                <w:iCs/>
                <w:sz w:val="24"/>
                <w:szCs w:val="24"/>
                <w:lang w:val="en-US"/>
              </w:rPr>
              <w:t xml:space="preserve">NPPs </w:t>
            </w:r>
            <w:r w:rsidR="00D85E12" w:rsidRPr="008E45F2">
              <w:rPr>
                <w:rFonts w:ascii="Times New Roman" w:hAnsi="Times New Roman"/>
                <w:bCs/>
                <w:iCs/>
                <w:sz w:val="24"/>
                <w:szCs w:val="24"/>
                <w:lang w:val="en-GB"/>
              </w:rPr>
              <w:t>are</w:t>
            </w:r>
            <w:r w:rsidR="00D85E12" w:rsidRPr="008E45F2">
              <w:rPr>
                <w:rFonts w:ascii="Times New Roman" w:hAnsi="Times New Roman"/>
                <w:bCs/>
                <w:iCs/>
                <w:sz w:val="24"/>
                <w:szCs w:val="24"/>
                <w:lang w:val="en-US"/>
              </w:rPr>
              <w:t xml:space="preserve"> being implemented, as well as to international conferences/forums dedicated to nuclear industry)</w:t>
            </w:r>
            <w:r w:rsidR="00546975" w:rsidRPr="00827BB5">
              <w:rPr>
                <w:rFonts w:ascii="Times New Roman" w:hAnsi="Times New Roman"/>
                <w:bCs/>
                <w:iCs/>
                <w:sz w:val="24"/>
                <w:szCs w:val="24"/>
                <w:lang w:val="en-US"/>
              </w:rPr>
              <w:t xml:space="preserve">, </w:t>
            </w:r>
            <w:r w:rsidR="00546975" w:rsidRPr="00546975">
              <w:rPr>
                <w:rFonts w:ascii="Times New Roman" w:hAnsi="Times New Roman"/>
                <w:bCs/>
                <w:iCs/>
                <w:sz w:val="24"/>
                <w:szCs w:val="24"/>
                <w:lang w:val="en-US"/>
              </w:rPr>
              <w:t>namely</w:t>
            </w:r>
            <w:r w:rsidR="0094109A" w:rsidRPr="00827BB5">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E61197B" w14:textId="5B7210DE" w:rsidR="00D85E12" w:rsidRPr="0052147C" w:rsidRDefault="0094109A" w:rsidP="00957A89">
            <w:pPr>
              <w:spacing w:after="0" w:line="240" w:lineRule="auto"/>
              <w:jc w:val="center"/>
              <w:rPr>
                <w:rFonts w:ascii="Times New Roman" w:hAnsi="Times New Roman"/>
                <w:sz w:val="24"/>
                <w:szCs w:val="24"/>
              </w:rPr>
            </w:pPr>
            <w:r>
              <w:rPr>
                <w:rFonts w:ascii="Times New Roman" w:hAnsi="Times New Roman"/>
                <w:sz w:val="24"/>
                <w:szCs w:val="24"/>
              </w:rPr>
              <w:t>Х</w:t>
            </w:r>
          </w:p>
        </w:tc>
      </w:tr>
      <w:tr w:rsidR="0094109A" w:rsidRPr="00B038B4" w14:paraId="4B81298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F86D1D1" w14:textId="2E1FC396"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lastRenderedPageBreak/>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22C00F0" w14:textId="4421E072" w:rsidR="0094109A" w:rsidRPr="008E45F2" w:rsidRDefault="00AC5734" w:rsidP="0094109A">
            <w:pPr>
              <w:spacing w:after="0" w:line="240" w:lineRule="auto"/>
              <w:rPr>
                <w:rFonts w:ascii="Times New Roman" w:hAnsi="Times New Roman"/>
                <w:bCs/>
                <w:iCs/>
                <w:sz w:val="24"/>
                <w:szCs w:val="24"/>
                <w:lang w:val="en-US"/>
              </w:rPr>
            </w:pPr>
            <w:r w:rsidRPr="00AC5734">
              <w:rPr>
                <w:rFonts w:ascii="Times New Roman" w:hAnsi="Times New Roman"/>
                <w:bCs/>
                <w:iCs/>
                <w:sz w:val="24"/>
                <w:szCs w:val="24"/>
                <w:lang w:val="en-US"/>
              </w:rPr>
              <w:t xml:space="preserve">Assistance in organizing and supporting in the media  </w:t>
            </w:r>
            <w:r w:rsidR="0094109A" w:rsidRPr="00546975">
              <w:rPr>
                <w:rFonts w:ascii="Times New Roman" w:hAnsi="Times New Roman"/>
                <w:bCs/>
                <w:iCs/>
                <w:sz w:val="24"/>
                <w:szCs w:val="24"/>
                <w:lang w:val="en-US"/>
              </w:rPr>
              <w:t xml:space="preserve">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2CD200"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213A266D"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84B4428" w14:textId="11DD4D8A"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A8298BD" w14:textId="620CFCDD" w:rsidR="0094109A" w:rsidRPr="008E45F2" w:rsidRDefault="00AC5734" w:rsidP="0094109A">
            <w:pPr>
              <w:spacing w:after="0" w:line="240" w:lineRule="auto"/>
              <w:rPr>
                <w:rFonts w:ascii="Times New Roman" w:hAnsi="Times New Roman"/>
                <w:bCs/>
                <w:iCs/>
                <w:sz w:val="24"/>
                <w:szCs w:val="24"/>
                <w:lang w:val="en-US"/>
              </w:rPr>
            </w:pPr>
            <w:r w:rsidRPr="00AC5734">
              <w:rPr>
                <w:rFonts w:ascii="Times New Roman" w:hAnsi="Times New Roman"/>
                <w:bCs/>
                <w:iCs/>
                <w:sz w:val="24"/>
                <w:szCs w:val="24"/>
                <w:lang w:val="en-US"/>
              </w:rPr>
              <w:t>Assistance in organizing and conducting</w:t>
            </w:r>
            <w:r w:rsidR="0094109A" w:rsidRPr="00546975">
              <w:rPr>
                <w:rFonts w:ascii="Times New Roman" w:hAnsi="Times New Roman"/>
                <w:bCs/>
                <w:iCs/>
                <w:sz w:val="24"/>
                <w:szCs w:val="24"/>
                <w:lang w:val="en-US"/>
              </w:rPr>
              <w:t xml:space="preserve"> of 1 (one) local press events for media of India and/or Bangladesh with participation of representatives from at least 5 (five) of India an</w:t>
            </w:r>
            <w:r w:rsidR="0094109A">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2A34D8"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5CAE7B10"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76D4E0F"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75864F2" w14:textId="647CA4BD"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sidRPr="00827BB5">
              <w:rPr>
                <w:rFonts w:ascii="Times New Roman" w:hAnsi="Times New Roman"/>
                <w:bCs/>
                <w:sz w:val="24"/>
                <w:szCs w:val="24"/>
                <w:lang w:val="en-US"/>
              </w:rPr>
              <w:t xml:space="preserve"> and India</w:t>
            </w:r>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5258D68"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1E247129"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2CB3FC11"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FD9D732" w14:textId="73F0DD3E"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sidRPr="00827BB5">
              <w:rPr>
                <w:rFonts w:ascii="Times New Roman" w:hAnsi="Times New Roman"/>
                <w:bCs/>
                <w:sz w:val="24"/>
                <w:szCs w:val="24"/>
                <w:lang w:val="en-US"/>
              </w:rPr>
              <w:t xml:space="preserve"> and India</w:t>
            </w:r>
            <w:r w:rsidRPr="008E45F2">
              <w:rPr>
                <w:rFonts w:ascii="Times New Roman" w:hAnsi="Times New Roman"/>
                <w:sz w:val="24"/>
                <w:szCs w:val="24"/>
                <w:lang w:val="en-GB"/>
              </w:rPr>
              <w:t xml:space="preserve">, including preparation of a response plan and prompt preparation and dissemination in media of Bangladesh </w:t>
            </w:r>
            <w:r w:rsidRPr="00827BB5">
              <w:rPr>
                <w:rFonts w:ascii="Times New Roman" w:hAnsi="Times New Roman"/>
                <w:bCs/>
                <w:sz w:val="24"/>
                <w:szCs w:val="24"/>
                <w:lang w:val="en-US"/>
              </w:rPr>
              <w:t>and India</w:t>
            </w:r>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321436D"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289E88D0"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4F0E23A0" w:rsidR="0094109A" w:rsidRPr="008E45F2" w:rsidRDefault="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second</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31A4F20A"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696B677" w14:textId="467882DB"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EE2E62C"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68BE0BFD"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A6EE217" w14:textId="59337245"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second</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E47089"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66C4DC1A"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6FCAC4B0" w:rsidR="0094109A" w:rsidRPr="008E45F2" w:rsidRDefault="0094109A" w:rsidP="0094109A">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Third accounting period </w:t>
            </w:r>
            <w:r w:rsidRPr="00827BB5">
              <w:rPr>
                <w:rFonts w:ascii="Times New Roman" w:hAnsi="Times New Roman"/>
                <w:b/>
                <w:sz w:val="24"/>
                <w:lang w:val="en-US"/>
              </w:rPr>
              <w:t>- 3 months (from ____ to ____)</w:t>
            </w:r>
          </w:p>
        </w:tc>
      </w:tr>
      <w:tr w:rsidR="0094109A" w:rsidRPr="00B038B4" w14:paraId="5E667DD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07113E18"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B87C60F" w14:textId="5DE34925"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Pr>
                <w:rFonts w:ascii="Times New Roman" w:hAnsi="Times New Roman"/>
                <w:bCs/>
                <w:sz w:val="24"/>
                <w:szCs w:val="24"/>
                <w:lang w:val="en-GB"/>
              </w:rPr>
              <w:t xml:space="preserve"> </w:t>
            </w:r>
            <w:r w:rsidRPr="00827BB5">
              <w:rPr>
                <w:rFonts w:ascii="Times New Roman" w:hAnsi="Times New Roman"/>
                <w:bCs/>
                <w:sz w:val="24"/>
                <w:szCs w:val="24"/>
                <w:lang w:val="en-US"/>
              </w:rPr>
              <w:t>and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5EEC9"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0A0DFCD5"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CF6A5BB" w14:textId="77777777" w:rsidR="0094109A" w:rsidRPr="008E45F2" w:rsidRDefault="0094109A" w:rsidP="0094109A">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D40BDBE" w14:textId="0EEC7A28" w:rsidR="0094109A" w:rsidRPr="008E45F2" w:rsidRDefault="0094109A" w:rsidP="0094109A">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27BB5">
              <w:rPr>
                <w:rFonts w:ascii="Times New Roman" w:hAnsi="Times New Roman"/>
                <w:bCs/>
                <w:sz w:val="24"/>
                <w:szCs w:val="24"/>
                <w:lang w:val="en-US"/>
              </w:rPr>
              <w:t xml:space="preserve"> and 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77BBEE72" w14:textId="77777777" w:rsidR="0094109A" w:rsidRPr="008E45F2" w:rsidRDefault="0094109A" w:rsidP="0094109A">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7FB7961A"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41066C0A"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2E6B9A91" w14:textId="4F766F64"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27BB5">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71158BD5" w14:textId="62A0551F" w:rsidR="0094109A" w:rsidRPr="008E45F2" w:rsidRDefault="0094109A" w:rsidP="0094109A">
            <w:pPr>
              <w:numPr>
                <w:ilvl w:val="0"/>
                <w:numId w:val="58"/>
              </w:numPr>
              <w:tabs>
                <w:tab w:val="left" w:pos="360"/>
              </w:tabs>
              <w:spacing w:after="0" w:line="240" w:lineRule="auto"/>
              <w:rPr>
                <w:rFonts w:ascii="Times New Roman" w:hAnsi="Times New Roman"/>
                <w:sz w:val="24"/>
                <w:szCs w:val="24"/>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xml:space="preserve"> 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A25E71"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8E45F2" w14:paraId="702E8D7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55A91A72"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368618D" w14:textId="21BB01B1" w:rsidR="0094109A" w:rsidRPr="008E45F2" w:rsidRDefault="00BE4FAC" w:rsidP="0094109A">
            <w:pPr>
              <w:spacing w:after="0" w:line="240" w:lineRule="auto"/>
              <w:rPr>
                <w:rFonts w:ascii="Times New Roman" w:hAnsi="Times New Roman"/>
                <w:sz w:val="24"/>
                <w:szCs w:val="24"/>
                <w:lang w:val="en-US"/>
              </w:rPr>
            </w:pPr>
            <w:r w:rsidRPr="00BE4FAC">
              <w:rPr>
                <w:rFonts w:ascii="Times New Roman" w:hAnsi="Times New Roman"/>
                <w:bCs/>
                <w:iCs/>
                <w:sz w:val="24"/>
                <w:szCs w:val="24"/>
                <w:lang w:val="en-US"/>
              </w:rPr>
              <w:t>Assistance in organizing and supporting media events in India and Bangladesh</w:t>
            </w:r>
            <w:r w:rsidRPr="00BE4FAC" w:rsidDel="00BE4FAC">
              <w:rPr>
                <w:rFonts w:ascii="Times New Roman" w:hAnsi="Times New Roman"/>
                <w:bCs/>
                <w:iCs/>
                <w:sz w:val="24"/>
                <w:szCs w:val="24"/>
                <w:lang w:val="en-US"/>
              </w:rPr>
              <w:t xml:space="preserve"> </w:t>
            </w:r>
            <w:r w:rsidR="0094109A" w:rsidRPr="008E45F2">
              <w:rPr>
                <w:rFonts w:ascii="Times New Roman" w:hAnsi="Times New Roman"/>
                <w:bCs/>
                <w:iCs/>
                <w:sz w:val="24"/>
                <w:szCs w:val="24"/>
                <w:lang w:val="en-US"/>
              </w:rPr>
              <w:t>(</w:t>
            </w:r>
            <w:r w:rsidR="0094109A" w:rsidRPr="008E45F2">
              <w:rPr>
                <w:rFonts w:ascii="Times New Roman" w:hAnsi="Times New Roman"/>
                <w:bCs/>
                <w:iCs/>
                <w:sz w:val="24"/>
                <w:szCs w:val="24"/>
                <w:lang w:val="en-GB"/>
              </w:rPr>
              <w:t>press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conferences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press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lunches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briefings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etc</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press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tours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lastRenderedPageBreak/>
              <w:t>to</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nuclear</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power</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facilities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in</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Bangladesh</w:t>
            </w:r>
            <w:r w:rsidR="0094109A">
              <w:rPr>
                <w:rFonts w:ascii="Times New Roman" w:hAnsi="Times New Roman"/>
                <w:bCs/>
                <w:iCs/>
                <w:sz w:val="24"/>
                <w:szCs w:val="24"/>
                <w:lang w:val="en-GB"/>
              </w:rPr>
              <w:t xml:space="preserve"> </w:t>
            </w:r>
            <w:r w:rsidR="0094109A" w:rsidRPr="00827BB5">
              <w:rPr>
                <w:rFonts w:ascii="Times New Roman" w:hAnsi="Times New Roman"/>
                <w:bCs/>
                <w:sz w:val="24"/>
                <w:szCs w:val="24"/>
                <w:lang w:val="en-US"/>
              </w:rPr>
              <w:t>and India</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Russia</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and</w:t>
            </w:r>
            <w:r w:rsidR="0094109A" w:rsidRPr="008E45F2">
              <w:rPr>
                <w:rFonts w:ascii="Times New Roman" w:hAnsi="Times New Roman"/>
                <w:bCs/>
                <w:iCs/>
                <w:sz w:val="24"/>
                <w:szCs w:val="24"/>
                <w:lang w:val="en-US"/>
              </w:rPr>
              <w:t xml:space="preserve"> / </w:t>
            </w:r>
            <w:r w:rsidR="0094109A" w:rsidRPr="008E45F2">
              <w:rPr>
                <w:rFonts w:ascii="Times New Roman" w:hAnsi="Times New Roman"/>
                <w:bCs/>
                <w:iCs/>
                <w:sz w:val="24"/>
                <w:szCs w:val="24"/>
                <w:lang w:val="en-GB"/>
              </w:rPr>
              <w:t>or</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third</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countries,</w:t>
            </w:r>
            <w:r w:rsidR="0094109A" w:rsidRPr="008E45F2">
              <w:rPr>
                <w:rFonts w:ascii="Times New Roman" w:hAnsi="Times New Roman"/>
                <w:bCs/>
                <w:iCs/>
                <w:sz w:val="24"/>
                <w:szCs w:val="24"/>
                <w:lang w:val="en-US"/>
              </w:rPr>
              <w:t xml:space="preserve"> </w:t>
            </w:r>
            <w:r w:rsidR="0094109A" w:rsidRPr="008E45F2">
              <w:rPr>
                <w:rFonts w:ascii="Times New Roman" w:hAnsi="Times New Roman"/>
                <w:bCs/>
                <w:iCs/>
                <w:sz w:val="24"/>
                <w:szCs w:val="24"/>
                <w:lang w:val="en-GB"/>
              </w:rPr>
              <w:t xml:space="preserve">where Russian-designed </w:t>
            </w:r>
            <w:r w:rsidR="0094109A" w:rsidRPr="008E45F2">
              <w:rPr>
                <w:rFonts w:ascii="Times New Roman" w:hAnsi="Times New Roman"/>
                <w:bCs/>
                <w:iCs/>
                <w:sz w:val="24"/>
                <w:szCs w:val="24"/>
                <w:lang w:val="en-US"/>
              </w:rPr>
              <w:t xml:space="preserve">NPPs </w:t>
            </w:r>
            <w:r w:rsidR="0094109A" w:rsidRPr="008E45F2">
              <w:rPr>
                <w:rFonts w:ascii="Times New Roman" w:hAnsi="Times New Roman"/>
                <w:bCs/>
                <w:iCs/>
                <w:sz w:val="24"/>
                <w:szCs w:val="24"/>
                <w:lang w:val="en-GB"/>
              </w:rPr>
              <w:t>are</w:t>
            </w:r>
            <w:r w:rsidR="0094109A" w:rsidRPr="008E45F2">
              <w:rPr>
                <w:rFonts w:ascii="Times New Roman" w:hAnsi="Times New Roman"/>
                <w:bCs/>
                <w:iCs/>
                <w:sz w:val="24"/>
                <w:szCs w:val="24"/>
                <w:lang w:val="en-US"/>
              </w:rPr>
              <w:t xml:space="preserve"> being implemented, as well as to international conferences/forums dedicated to nuclear industry)</w:t>
            </w:r>
            <w:r w:rsidR="0094109A" w:rsidRPr="00827BB5">
              <w:rPr>
                <w:rFonts w:ascii="Times New Roman" w:hAnsi="Times New Roman"/>
                <w:bCs/>
                <w:iCs/>
                <w:sz w:val="24"/>
                <w:szCs w:val="24"/>
                <w:lang w:val="en-US"/>
              </w:rPr>
              <w:t xml:space="preserve">, </w:t>
            </w:r>
            <w:r w:rsidR="0094109A" w:rsidRPr="00546975">
              <w:rPr>
                <w:rFonts w:ascii="Times New Roman" w:hAnsi="Times New Roman"/>
                <w:bCs/>
                <w:iCs/>
                <w:sz w:val="24"/>
                <w:szCs w:val="24"/>
                <w:lang w:val="en-US"/>
              </w:rPr>
              <w:t>namely</w:t>
            </w:r>
            <w:r w:rsidR="0094109A" w:rsidRPr="00827BB5">
              <w:rPr>
                <w:rFonts w:ascii="Times New Roman" w:hAnsi="Times New Roman"/>
                <w:bCs/>
                <w:iCs/>
                <w:sz w:val="24"/>
                <w:szCs w:val="24"/>
                <w:lang w:val="en-U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6734BC4" w14:textId="2A55E135" w:rsidR="0094109A" w:rsidRPr="0052147C" w:rsidRDefault="0094109A" w:rsidP="0094109A">
            <w:pPr>
              <w:spacing w:after="0" w:line="240" w:lineRule="auto"/>
              <w:jc w:val="center"/>
              <w:rPr>
                <w:rFonts w:ascii="Times New Roman" w:hAnsi="Times New Roman"/>
                <w:sz w:val="24"/>
                <w:szCs w:val="24"/>
              </w:rPr>
            </w:pPr>
            <w:r>
              <w:rPr>
                <w:rFonts w:ascii="Times New Roman" w:hAnsi="Times New Roman"/>
                <w:sz w:val="24"/>
                <w:szCs w:val="24"/>
              </w:rPr>
              <w:lastRenderedPageBreak/>
              <w:t>Х</w:t>
            </w:r>
          </w:p>
        </w:tc>
      </w:tr>
      <w:tr w:rsidR="0094109A" w:rsidRPr="00B038B4" w14:paraId="7BC0A98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33C3774A" w14:textId="0EEC99E7"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lastRenderedPageBreak/>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CC41E88" w14:textId="32AE33D2" w:rsidR="0094109A" w:rsidRPr="008E45F2" w:rsidRDefault="00AC5734" w:rsidP="0094109A">
            <w:pPr>
              <w:spacing w:after="0" w:line="240" w:lineRule="auto"/>
              <w:rPr>
                <w:rFonts w:ascii="Times New Roman" w:hAnsi="Times New Roman"/>
                <w:bCs/>
                <w:iCs/>
                <w:sz w:val="24"/>
                <w:szCs w:val="24"/>
                <w:lang w:val="en-US"/>
              </w:rPr>
            </w:pPr>
            <w:r w:rsidRPr="00AC5734">
              <w:rPr>
                <w:rFonts w:ascii="Times New Roman" w:hAnsi="Times New Roman"/>
                <w:bCs/>
                <w:iCs/>
                <w:sz w:val="24"/>
                <w:szCs w:val="24"/>
                <w:lang w:val="en-US"/>
              </w:rPr>
              <w:t xml:space="preserve">Assistance in organizing and supporting in the media  </w:t>
            </w:r>
            <w:r w:rsidR="0094109A" w:rsidRPr="00546975">
              <w:rPr>
                <w:rFonts w:ascii="Times New Roman" w:hAnsi="Times New Roman"/>
                <w:bCs/>
                <w:iCs/>
                <w:sz w:val="24"/>
                <w:szCs w:val="24"/>
                <w:lang w:val="en-US"/>
              </w:rPr>
              <w:t xml:space="preserve">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AD440A4"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007F70D4"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3EBFAFE" w14:textId="4F7CD697" w:rsidR="0094109A" w:rsidRPr="008E45F2" w:rsidRDefault="0094109A" w:rsidP="0094109A">
            <w:pPr>
              <w:tabs>
                <w:tab w:val="left" w:pos="142"/>
              </w:tabs>
              <w:spacing w:after="0" w:line="240" w:lineRule="auto"/>
              <w:jc w:val="center"/>
              <w:rPr>
                <w:rFonts w:ascii="Times New Roman" w:hAnsi="Times New Roman"/>
                <w:sz w:val="24"/>
              </w:rPr>
            </w:pPr>
            <w:r>
              <w:rPr>
                <w:rFonts w:ascii="Times New Roman" w:hAnsi="Times New Roman"/>
                <w:sz w:val="24"/>
              </w:rP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F08B106" w14:textId="5DCB762A" w:rsidR="0094109A" w:rsidRPr="008E45F2" w:rsidRDefault="00AC5734" w:rsidP="0094109A">
            <w:pPr>
              <w:spacing w:after="0" w:line="240" w:lineRule="auto"/>
              <w:rPr>
                <w:rFonts w:ascii="Times New Roman" w:hAnsi="Times New Roman"/>
                <w:bCs/>
                <w:iCs/>
                <w:sz w:val="24"/>
                <w:szCs w:val="24"/>
                <w:lang w:val="en-US"/>
              </w:rPr>
            </w:pPr>
            <w:r w:rsidRPr="00AC5734">
              <w:rPr>
                <w:rFonts w:ascii="Times New Roman" w:hAnsi="Times New Roman"/>
                <w:bCs/>
                <w:iCs/>
                <w:sz w:val="24"/>
                <w:szCs w:val="24"/>
                <w:lang w:val="en-US"/>
              </w:rPr>
              <w:t>Assistance in organizing and conducting</w:t>
            </w:r>
            <w:r w:rsidR="0094109A" w:rsidRPr="00546975">
              <w:rPr>
                <w:rFonts w:ascii="Times New Roman" w:hAnsi="Times New Roman"/>
                <w:bCs/>
                <w:iCs/>
                <w:sz w:val="24"/>
                <w:szCs w:val="24"/>
                <w:lang w:val="en-US"/>
              </w:rPr>
              <w:t xml:space="preserve"> of 1 (one) local press events for media of India and/or Bangladesh with participation of representatives from at least 5 (five) of India an</w:t>
            </w:r>
            <w:r w:rsidR="0094109A">
              <w:rPr>
                <w:rFonts w:ascii="Times New Roman" w:hAnsi="Times New Roman"/>
                <w:bCs/>
                <w:iCs/>
                <w:sz w:val="24"/>
                <w:szCs w:val="24"/>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B7C095A"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5F215836"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4F62AAE"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2D0393E" w14:textId="121E3AB8"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Pr>
                <w:rFonts w:ascii="Times New Roman" w:hAnsi="Times New Roman"/>
                <w:bCs/>
                <w:iCs/>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930C5CE"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7C7595B8"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D41EA82" w14:textId="77777777" w:rsidR="0094109A" w:rsidRPr="008E45F2" w:rsidRDefault="0094109A" w:rsidP="0094109A">
            <w:pPr>
              <w:tabs>
                <w:tab w:val="left" w:pos="142"/>
              </w:tabs>
              <w:spacing w:after="0" w:line="240" w:lineRule="auto"/>
              <w:jc w:val="center"/>
              <w:rPr>
                <w:rFonts w:ascii="Times New Roman" w:hAnsi="Times New Roman"/>
                <w:sz w:val="24"/>
              </w:rPr>
            </w:pPr>
            <w:r w:rsidRPr="008E45F2">
              <w:rPr>
                <w:rFonts w:ascii="Times New Roman" w:hAnsi="Times New Roman"/>
                <w:sz w:val="24"/>
              </w:rPr>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4CE3D5E" w14:textId="4EBE3104"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Pr>
                <w:rFonts w:ascii="Times New Roman" w:hAnsi="Times New Roman"/>
                <w:sz w:val="24"/>
                <w:szCs w:val="24"/>
                <w:lang w:val="en-GB"/>
              </w:rPr>
              <w:t xml:space="preserve"> </w:t>
            </w:r>
            <w:r w:rsidRPr="00827BB5">
              <w:rPr>
                <w:rFonts w:ascii="Times New Roman" w:hAnsi="Times New Roman"/>
                <w:bCs/>
                <w:sz w:val="24"/>
                <w:szCs w:val="24"/>
                <w:lang w:val="en-US"/>
              </w:rPr>
              <w:t>and India</w:t>
            </w:r>
            <w:r w:rsidRPr="008E45F2">
              <w:rPr>
                <w:rFonts w:ascii="Times New Roman" w:hAnsi="Times New Roman"/>
                <w:sz w:val="24"/>
                <w:szCs w:val="24"/>
                <w:lang w:val="en-GB"/>
              </w:rPr>
              <w:t xml:space="preserve">, including preparation of a response plan and prompt preparation and dissemination in media of Bangladesh </w:t>
            </w:r>
            <w:r w:rsidRPr="00827BB5">
              <w:rPr>
                <w:rFonts w:ascii="Times New Roman" w:hAnsi="Times New Roman"/>
                <w:bCs/>
                <w:sz w:val="24"/>
                <w:szCs w:val="24"/>
                <w:lang w:val="en-US"/>
              </w:rPr>
              <w:t>and India</w:t>
            </w:r>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7150534"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3AA1A47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26AE6E88" w:rsidR="0094109A" w:rsidRPr="008E45F2" w:rsidRDefault="0094109A" w:rsidP="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t</w:t>
            </w:r>
            <w:r w:rsidRPr="0094109A">
              <w:rPr>
                <w:rFonts w:ascii="Times New Roman" w:hAnsi="Times New Roman"/>
                <w:b/>
                <w:sz w:val="24"/>
                <w:lang w:val="en-US"/>
              </w:rPr>
              <w:t>hird</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517CF77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826456D" w14:textId="6E70D3C7"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F42672D"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2ECF3A23"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58318F5" w14:textId="1332817F"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t</w:t>
            </w:r>
            <w:r w:rsidRPr="0094109A">
              <w:rPr>
                <w:rFonts w:ascii="Times New Roman" w:hAnsi="Times New Roman"/>
                <w:b/>
                <w:sz w:val="24"/>
                <w:lang w:val="en-US"/>
              </w:rPr>
              <w:t>hird</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1615A3A"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00342EBC" w14:textId="77777777" w:rsidTr="00D85E1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D64D45F" w14:textId="6CC30298" w:rsidR="0094109A" w:rsidRPr="008E45F2" w:rsidRDefault="0094109A" w:rsidP="0094109A">
            <w:pPr>
              <w:spacing w:after="0" w:line="240" w:lineRule="auto"/>
              <w:jc w:val="center"/>
              <w:rPr>
                <w:rFonts w:ascii="Times New Roman" w:hAnsi="Times New Roman"/>
                <w:b/>
                <w:sz w:val="24"/>
                <w:szCs w:val="24"/>
                <w:lang w:val="en-US"/>
              </w:rPr>
            </w:pPr>
            <w:r w:rsidRPr="008E45F2">
              <w:rPr>
                <w:rFonts w:ascii="Times New Roman" w:hAnsi="Times New Roman"/>
                <w:b/>
                <w:sz w:val="24"/>
                <w:lang w:val="en-US"/>
              </w:rPr>
              <w:t xml:space="preserve">Fourth accounting period </w:t>
            </w:r>
            <w:r w:rsidRPr="00827BB5">
              <w:rPr>
                <w:rFonts w:ascii="Times New Roman" w:hAnsi="Times New Roman"/>
                <w:b/>
                <w:sz w:val="24"/>
                <w:lang w:val="en-US"/>
              </w:rPr>
              <w:t>- 3 months (from ____ to ____)</w:t>
            </w:r>
          </w:p>
        </w:tc>
      </w:tr>
      <w:tr w:rsidR="0094109A" w:rsidRPr="00B038B4" w14:paraId="31A95C2F"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7D0B54F8" w14:textId="77777777" w:rsidR="0094109A" w:rsidRPr="008E45F2" w:rsidRDefault="0094109A" w:rsidP="0094109A">
            <w:pPr>
              <w:tabs>
                <w:tab w:val="left" w:pos="142"/>
              </w:tabs>
              <w:spacing w:after="0" w:line="240" w:lineRule="auto"/>
              <w:jc w:val="center"/>
              <w:rPr>
                <w:rFonts w:ascii="Times New Roman" w:hAnsi="Times New Roman"/>
                <w:sz w:val="24"/>
                <w:szCs w:val="24"/>
              </w:rPr>
            </w:pPr>
            <w:r w:rsidRPr="008E45F2">
              <w:rPr>
                <w:rFonts w:ascii="Times New Roman" w:hAnsi="Times New Roman"/>
                <w:sz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6C7A395" w14:textId="552A7E28" w:rsidR="0094109A" w:rsidRPr="008E45F2" w:rsidRDefault="0094109A" w:rsidP="0094109A">
            <w:pPr>
              <w:spacing w:after="0" w:line="240" w:lineRule="auto"/>
              <w:rPr>
                <w:rFonts w:ascii="Times New Roman" w:hAnsi="Times New Roman"/>
                <w:sz w:val="24"/>
                <w:szCs w:val="24"/>
                <w:lang w:val="en-US"/>
              </w:rPr>
            </w:pPr>
            <w:r w:rsidRPr="008E45F2">
              <w:rPr>
                <w:rFonts w:ascii="Times New Roman" w:hAnsi="Times New Roman"/>
                <w:bCs/>
                <w:sz w:val="24"/>
                <w:szCs w:val="24"/>
                <w:lang w:val="en-GB"/>
              </w:rPr>
              <w:t>Analysis of the information field in Bangladesh</w:t>
            </w:r>
            <w:r>
              <w:rPr>
                <w:rFonts w:ascii="Times New Roman" w:hAnsi="Times New Roman"/>
                <w:bCs/>
                <w:sz w:val="24"/>
                <w:szCs w:val="24"/>
                <w:lang w:val="en-GB"/>
              </w:rPr>
              <w:t xml:space="preserve"> </w:t>
            </w:r>
            <w:r w:rsidRPr="00827BB5">
              <w:rPr>
                <w:rFonts w:ascii="Times New Roman" w:hAnsi="Times New Roman"/>
                <w:bCs/>
                <w:sz w:val="24"/>
                <w:szCs w:val="24"/>
                <w:lang w:val="en-US"/>
              </w:rPr>
              <w:t>and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3DB5DC7"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5A75BBF7"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49423617" w14:textId="77777777" w:rsidR="0094109A" w:rsidRPr="008E45F2" w:rsidRDefault="0094109A" w:rsidP="0094109A">
            <w:pPr>
              <w:tabs>
                <w:tab w:val="left" w:pos="142"/>
              </w:tabs>
              <w:spacing w:after="0" w:line="240" w:lineRule="auto"/>
              <w:jc w:val="center"/>
              <w:rPr>
                <w:rFonts w:ascii="Times New Roman" w:hAnsi="Times New Roman"/>
                <w:sz w:val="24"/>
                <w:lang w:val="en-IN"/>
              </w:rPr>
            </w:pPr>
            <w:r w:rsidRPr="008E45F2">
              <w:rPr>
                <w:rFonts w:ascii="Times New Roman" w:hAnsi="Times New Roman"/>
                <w:sz w:val="24"/>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C21E0FB" w14:textId="4A7BE808" w:rsidR="0094109A" w:rsidRPr="008E45F2" w:rsidRDefault="0094109A" w:rsidP="0094109A">
            <w:pPr>
              <w:tabs>
                <w:tab w:val="left" w:pos="360"/>
                <w:tab w:val="num" w:pos="1418"/>
                <w:tab w:val="num" w:pos="2148"/>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27BB5">
              <w:rPr>
                <w:rFonts w:ascii="Times New Roman" w:hAnsi="Times New Roman"/>
                <w:bCs/>
                <w:sz w:val="24"/>
                <w:szCs w:val="24"/>
                <w:lang w:val="en-US"/>
              </w:rPr>
              <w:t xml:space="preserve"> and 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0AC0C1BF" w14:textId="77777777" w:rsidR="0094109A" w:rsidRPr="008E45F2" w:rsidRDefault="0094109A" w:rsidP="0094109A">
            <w:pPr>
              <w:numPr>
                <w:ilvl w:val="0"/>
                <w:numId w:val="58"/>
              </w:numPr>
              <w:tabs>
                <w:tab w:val="left" w:pos="360"/>
              </w:tabs>
              <w:spacing w:after="0" w:line="240" w:lineRule="auto"/>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1FD57795"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5B5955A3" w14:textId="7777777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0D372523" w14:textId="3F6CE3F7" w:rsidR="0094109A" w:rsidRPr="008E45F2" w:rsidRDefault="0094109A" w:rsidP="0094109A">
            <w:pPr>
              <w:pStyle w:val="a5"/>
              <w:numPr>
                <w:ilvl w:val="0"/>
                <w:numId w:val="58"/>
              </w:numPr>
              <w:tabs>
                <w:tab w:val="left" w:pos="360"/>
              </w:tabs>
              <w:spacing w:after="0" w:line="240" w:lineRule="auto"/>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xml:space="preserve"> after the Customer’s approval;</w:t>
            </w:r>
          </w:p>
          <w:p w14:paraId="179857CE" w14:textId="10A360EB" w:rsidR="0094109A" w:rsidRPr="008E45F2" w:rsidRDefault="0094109A" w:rsidP="0094109A">
            <w:pPr>
              <w:numPr>
                <w:ilvl w:val="0"/>
                <w:numId w:val="58"/>
              </w:numPr>
              <w:tabs>
                <w:tab w:val="left" w:pos="360"/>
              </w:tabs>
              <w:spacing w:after="0" w:line="240" w:lineRule="auto"/>
              <w:rPr>
                <w:rFonts w:ascii="Times New Roman" w:hAnsi="Times New Roman"/>
                <w:sz w:val="24"/>
                <w:szCs w:val="24"/>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color w:val="000000"/>
                <w:sz w:val="24"/>
                <w:szCs w:val="24"/>
                <w:lang w:val="en-GB"/>
              </w:rPr>
              <w:t xml:space="preserve"> with appropriate education and knowledge in the field of energy, who </w:t>
            </w:r>
            <w:r w:rsidRPr="008E45F2">
              <w:rPr>
                <w:rFonts w:ascii="Times New Roman" w:hAnsi="Times New Roman"/>
                <w:bCs/>
                <w:iCs/>
                <w:color w:val="000000"/>
                <w:sz w:val="24"/>
                <w:szCs w:val="24"/>
                <w:lang w:val="en-GB"/>
              </w:rPr>
              <w:lastRenderedPageBreak/>
              <w:t>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A6D3421"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24E58751"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E842D28" w14:textId="5C9D3D4D" w:rsidR="0094109A" w:rsidRPr="008E45F2" w:rsidRDefault="00827BB5" w:rsidP="0094109A">
            <w:pPr>
              <w:tabs>
                <w:tab w:val="left" w:pos="142"/>
              </w:tabs>
              <w:spacing w:after="0" w:line="240" w:lineRule="auto"/>
              <w:jc w:val="center"/>
              <w:rPr>
                <w:rFonts w:ascii="Times New Roman" w:hAnsi="Times New Roman"/>
                <w:sz w:val="24"/>
              </w:rPr>
            </w:pPr>
            <w:r>
              <w:rPr>
                <w:rFonts w:ascii="Times New Roman" w:hAnsi="Times New Roman"/>
                <w:sz w:val="24"/>
                <w:lang w:val="en-US"/>
              </w:rPr>
              <w:lastRenderedPageBreak/>
              <w:t>3</w:t>
            </w:r>
            <w:r w:rsidR="0094109A" w:rsidRPr="008E45F2">
              <w:rPr>
                <w:rFonts w:ascii="Times New Roman" w:hAnsi="Times New Roman"/>
                <w:sz w:val="24"/>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FC51CEA" w14:textId="13CDCA37" w:rsidR="0094109A" w:rsidRPr="008E45F2" w:rsidRDefault="0094109A" w:rsidP="0094109A">
            <w:pPr>
              <w:spacing w:after="0" w:line="240" w:lineRule="auto"/>
              <w:rPr>
                <w:rFonts w:ascii="Times New Roman" w:hAnsi="Times New Roman"/>
                <w:sz w:val="24"/>
                <w:szCs w:val="24"/>
                <w:lang w:val="en-US" w:eastAsia="en-US"/>
              </w:rPr>
            </w:pPr>
            <w:r w:rsidRPr="008E45F2">
              <w:rPr>
                <w:rFonts w:ascii="Times New Roman" w:hAnsi="Times New Roman"/>
                <w:bCs/>
                <w:iCs/>
                <w:sz w:val="24"/>
                <w:szCs w:val="24"/>
                <w:lang w:val="en-US"/>
              </w:rPr>
              <w:t>Providing expert publication in the field of energy and nuclear technologies in media of Bangladesh</w:t>
            </w:r>
            <w:r>
              <w:rPr>
                <w:rFonts w:ascii="Times New Roman" w:hAnsi="Times New Roman"/>
                <w:bCs/>
                <w:iCs/>
                <w:sz w:val="24"/>
                <w:szCs w:val="24"/>
                <w:lang w:val="en-US"/>
              </w:rPr>
              <w:t xml:space="preserve"> </w:t>
            </w:r>
            <w:r w:rsidRPr="00827BB5">
              <w:rPr>
                <w:rFonts w:ascii="Times New Roman" w:hAnsi="Times New Roman"/>
                <w:bCs/>
                <w:sz w:val="24"/>
                <w:szCs w:val="24"/>
                <w:lang w:val="en-US"/>
              </w:rPr>
              <w:t>and India</w:t>
            </w:r>
            <w:r w:rsidRPr="008E45F2">
              <w:rPr>
                <w:rFonts w:ascii="Times New Roman" w:hAnsi="Times New Roman"/>
                <w:bCs/>
                <w:iCs/>
                <w:sz w:val="24"/>
                <w:szCs w:val="24"/>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7F31E7D"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476C205B" w14:textId="77777777" w:rsidTr="00D85E12">
        <w:tc>
          <w:tcPr>
            <w:tcW w:w="466" w:type="pct"/>
            <w:tcBorders>
              <w:top w:val="single" w:sz="4" w:space="0" w:color="auto"/>
              <w:left w:val="single" w:sz="4" w:space="0" w:color="auto"/>
              <w:bottom w:val="single" w:sz="4" w:space="0" w:color="auto"/>
              <w:right w:val="single" w:sz="4" w:space="0" w:color="auto"/>
            </w:tcBorders>
            <w:shd w:val="clear" w:color="auto" w:fill="auto"/>
          </w:tcPr>
          <w:p w14:paraId="1484E31A" w14:textId="634BCCD1" w:rsidR="0094109A" w:rsidRPr="008E45F2" w:rsidRDefault="00827BB5" w:rsidP="0094109A">
            <w:pPr>
              <w:tabs>
                <w:tab w:val="left" w:pos="142"/>
              </w:tabs>
              <w:spacing w:after="0" w:line="240" w:lineRule="auto"/>
              <w:jc w:val="center"/>
              <w:rPr>
                <w:rFonts w:ascii="Times New Roman" w:hAnsi="Times New Roman"/>
                <w:sz w:val="24"/>
              </w:rPr>
            </w:pPr>
            <w:r>
              <w:rPr>
                <w:rFonts w:ascii="Times New Roman" w:hAnsi="Times New Roman"/>
                <w:sz w:val="24"/>
                <w:lang w:val="en-US"/>
              </w:rPr>
              <w:t>4</w:t>
            </w:r>
            <w:r w:rsidR="0094109A" w:rsidRPr="008E45F2">
              <w:rPr>
                <w:rFonts w:ascii="Times New Roman" w:hAnsi="Times New Roman"/>
                <w:sz w:val="24"/>
              </w:rPr>
              <w:t>.</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9092A85" w14:textId="7B53B8C9" w:rsidR="0094109A" w:rsidRPr="008E45F2" w:rsidRDefault="0094109A" w:rsidP="0094109A">
            <w:pPr>
              <w:spacing w:after="0" w:line="240" w:lineRule="auto"/>
              <w:rPr>
                <w:rFonts w:ascii="Times New Roman" w:hAnsi="Times New Roman"/>
                <w:bCs/>
                <w:iCs/>
                <w:sz w:val="24"/>
                <w:szCs w:val="24"/>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w:t>
            </w:r>
            <w:r>
              <w:rPr>
                <w:rFonts w:ascii="Times New Roman" w:hAnsi="Times New Roman"/>
                <w:sz w:val="24"/>
                <w:szCs w:val="24"/>
                <w:lang w:val="en-GB"/>
              </w:rPr>
              <w:t xml:space="preserve"> </w:t>
            </w:r>
            <w:r w:rsidRPr="00827BB5">
              <w:rPr>
                <w:rFonts w:ascii="Times New Roman" w:hAnsi="Times New Roman"/>
                <w:bCs/>
                <w:sz w:val="24"/>
                <w:szCs w:val="24"/>
                <w:lang w:val="en-US"/>
              </w:rPr>
              <w:t>and India</w:t>
            </w:r>
            <w:r w:rsidRPr="008E45F2">
              <w:rPr>
                <w:rFonts w:ascii="Times New Roman" w:hAnsi="Times New Roman"/>
                <w:sz w:val="24"/>
                <w:szCs w:val="24"/>
                <w:lang w:val="en-GB"/>
              </w:rPr>
              <w:t>, including preparation of a response plan and prompt preparation and dissemination in media of Bangladesh</w:t>
            </w:r>
            <w:r w:rsidRPr="00827BB5">
              <w:rPr>
                <w:rFonts w:ascii="Times New Roman" w:hAnsi="Times New Roman"/>
                <w:bCs/>
                <w:sz w:val="24"/>
                <w:szCs w:val="24"/>
                <w:lang w:val="en-US"/>
              </w:rPr>
              <w:t xml:space="preserve"> and India</w:t>
            </w:r>
            <w:r w:rsidRPr="008E45F2">
              <w:rPr>
                <w:rFonts w:ascii="Times New Roman" w:hAnsi="Times New Roman"/>
                <w:sz w:val="24"/>
                <w:szCs w:val="24"/>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FB1147E" w14:textId="77777777" w:rsidR="0094109A" w:rsidRPr="008E45F2" w:rsidRDefault="0094109A" w:rsidP="0094109A">
            <w:pPr>
              <w:spacing w:after="0" w:line="240" w:lineRule="auto"/>
              <w:jc w:val="center"/>
              <w:rPr>
                <w:rFonts w:ascii="Times New Roman" w:hAnsi="Times New Roman"/>
                <w:sz w:val="24"/>
                <w:szCs w:val="24"/>
                <w:lang w:val="en-US"/>
              </w:rPr>
            </w:pPr>
          </w:p>
        </w:tc>
      </w:tr>
      <w:tr w:rsidR="0094109A" w:rsidRPr="00B038B4" w14:paraId="350B66FF"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843D3EA" w14:textId="63ED8BBF" w:rsidR="0094109A" w:rsidRPr="008E45F2" w:rsidRDefault="0094109A" w:rsidP="0094109A">
            <w:pPr>
              <w:spacing w:after="0" w:line="240" w:lineRule="auto"/>
              <w:jc w:val="right"/>
              <w:rPr>
                <w:rFonts w:ascii="Times New Roman" w:hAnsi="Times New Roman"/>
                <w:sz w:val="24"/>
                <w:szCs w:val="24"/>
                <w:lang w:val="en-US"/>
              </w:rPr>
            </w:pPr>
            <w:r w:rsidRPr="000E1453">
              <w:rPr>
                <w:rFonts w:ascii="Times New Roman" w:hAnsi="Times New Roman"/>
                <w:b/>
                <w:sz w:val="24"/>
                <w:lang w:val="en-US"/>
              </w:rPr>
              <w:t xml:space="preserve">Total for the </w:t>
            </w:r>
            <w:r>
              <w:rPr>
                <w:rFonts w:ascii="Times New Roman" w:hAnsi="Times New Roman"/>
                <w:b/>
                <w:sz w:val="24"/>
                <w:lang w:val="en-US"/>
              </w:rPr>
              <w:t>f</w:t>
            </w:r>
            <w:r w:rsidRPr="0094109A">
              <w:rPr>
                <w:rFonts w:ascii="Times New Roman" w:hAnsi="Times New Roman"/>
                <w:b/>
                <w:sz w:val="24"/>
                <w:lang w:val="en-US"/>
              </w:rPr>
              <w:t>ourth</w:t>
            </w:r>
            <w:r w:rsidRPr="000E1453">
              <w:rPr>
                <w:rFonts w:ascii="Times New Roman" w:hAnsi="Times New Roman"/>
                <w:b/>
                <w:sz w:val="24"/>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D258FD3"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53527689"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78319AE2" w14:textId="30B57D44"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Amount of VAT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20FCDAF"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94109A" w:rsidRPr="00B038B4" w14:paraId="302A8AFB" w14:textId="77777777" w:rsidTr="00D85E1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240C36B" w14:textId="6E48D273" w:rsidR="0094109A" w:rsidRPr="008E45F2" w:rsidRDefault="0094109A" w:rsidP="0094109A">
            <w:pPr>
              <w:spacing w:after="0" w:line="240" w:lineRule="auto"/>
              <w:jc w:val="right"/>
              <w:rPr>
                <w:rFonts w:ascii="Times New Roman" w:hAnsi="Times New Roman"/>
                <w:sz w:val="24"/>
                <w:lang w:val="en-US"/>
              </w:rPr>
            </w:pPr>
            <w:r w:rsidRPr="000E1453">
              <w:rPr>
                <w:rFonts w:ascii="Times New Roman" w:hAnsi="Times New Roman"/>
                <w:b/>
                <w:sz w:val="24"/>
                <w:lang w:val="en-US"/>
              </w:rPr>
              <w:t xml:space="preserve">Total for the </w:t>
            </w:r>
            <w:r>
              <w:rPr>
                <w:rFonts w:ascii="Times New Roman" w:hAnsi="Times New Roman"/>
                <w:b/>
                <w:sz w:val="24"/>
                <w:lang w:val="en-US"/>
              </w:rPr>
              <w:t>f</w:t>
            </w:r>
            <w:r w:rsidRPr="0094109A">
              <w:rPr>
                <w:rFonts w:ascii="Times New Roman" w:hAnsi="Times New Roman"/>
                <w:b/>
                <w:sz w:val="24"/>
                <w:lang w:val="en-US"/>
              </w:rPr>
              <w:t>ourth</w:t>
            </w:r>
            <w:r w:rsidRPr="000E1453">
              <w:rPr>
                <w:rFonts w:ascii="Times New Roman" w:hAnsi="Times New Roman"/>
                <w:b/>
                <w:sz w:val="24"/>
                <w:lang w:val="en-US"/>
              </w:rPr>
              <w:t xml:space="preserve"> reporting period, </w:t>
            </w:r>
            <w:r>
              <w:rPr>
                <w:rFonts w:ascii="Times New Roman" w:hAnsi="Times New Roman"/>
                <w:b/>
                <w:sz w:val="24"/>
                <w:lang w:val="en-US"/>
              </w:rPr>
              <w:t>including VAT 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995BAC2" w14:textId="77777777" w:rsidR="0094109A" w:rsidRPr="008E45F2" w:rsidRDefault="0094109A" w:rsidP="0094109A">
            <w:pPr>
              <w:spacing w:after="0" w:line="240" w:lineRule="auto"/>
              <w:jc w:val="center"/>
              <w:rPr>
                <w:rFonts w:ascii="Times New Roman" w:hAnsi="Times New Roman"/>
                <w:b/>
                <w:sz w:val="24"/>
                <w:szCs w:val="24"/>
                <w:lang w:val="en-US"/>
              </w:rPr>
            </w:pPr>
          </w:p>
        </w:tc>
      </w:tr>
      <w:tr w:rsidR="00B37346" w:rsidRPr="00B038B4" w14:paraId="4759CFFD" w14:textId="77777777" w:rsidTr="00B37346">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34BEA177" w14:textId="2E067D6E" w:rsidR="00B37346" w:rsidRPr="008E45F2" w:rsidRDefault="00B37346" w:rsidP="00B37346">
            <w:pPr>
              <w:spacing w:after="0" w:line="240" w:lineRule="auto"/>
              <w:jc w:val="right"/>
              <w:rPr>
                <w:rFonts w:ascii="Times New Roman" w:hAnsi="Times New Roman"/>
                <w:i/>
                <w:color w:val="FF0000"/>
                <w:sz w:val="24"/>
                <w:lang w:val="en-US"/>
              </w:rPr>
            </w:pPr>
            <w:r w:rsidRPr="008E45F2">
              <w:rPr>
                <w:rFonts w:ascii="Times New Roman" w:hAnsi="Times New Roman"/>
                <w:b/>
                <w:sz w:val="24"/>
                <w:lang w:val="en-US"/>
              </w:rPr>
              <w:t>TOTAL for the entire period of the Services under the Agreement</w:t>
            </w:r>
            <w:r>
              <w:rPr>
                <w:rFonts w:ascii="Times New Roman" w:hAnsi="Times New Roman"/>
                <w:b/>
                <w:sz w:val="24"/>
                <w:lang w:val="en-US"/>
              </w:rPr>
              <w:t xml:space="preserve"> (12 months)</w:t>
            </w:r>
            <w:r w:rsidRPr="008E45F2">
              <w:rPr>
                <w:rFonts w:ascii="Times New Roman" w:hAnsi="Times New Roman"/>
                <w:b/>
                <w:sz w:val="24"/>
                <w:lang w:val="en-US"/>
              </w:rPr>
              <w:t xml:space="preserve"> including VAT [rate]</w:t>
            </w:r>
            <w:r w:rsidRPr="008E45F2">
              <w:rPr>
                <w:rFonts w:ascii="Times New Roman" w:hAnsi="Times New Roman"/>
                <w:b/>
                <w:color w:val="FF0000"/>
                <w:sz w:val="24"/>
                <w:szCs w:val="24"/>
                <w:lang w:val="en-US"/>
              </w:rPr>
              <w:t xml:space="preserve"> </w:t>
            </w:r>
            <w:r>
              <w:rPr>
                <w:rFonts w:ascii="Times New Roman" w:hAnsi="Times New Roman"/>
                <w:b/>
                <w:sz w:val="24"/>
                <w:lang w:val="en-US"/>
              </w:rPr>
              <w:t>or</w:t>
            </w:r>
            <w:r w:rsidRPr="000E1453">
              <w:rPr>
                <w:rFonts w:ascii="Times New Roman" w:hAnsi="Times New Roman"/>
                <w:b/>
                <w:sz w:val="24"/>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04522EE" w14:textId="77777777" w:rsidR="00B37346" w:rsidRPr="008E45F2" w:rsidRDefault="00B37346" w:rsidP="0094109A">
            <w:pPr>
              <w:spacing w:after="0" w:line="240" w:lineRule="auto"/>
              <w:jc w:val="center"/>
              <w:rPr>
                <w:rFonts w:ascii="Times New Roman" w:hAnsi="Times New Roman"/>
                <w:b/>
                <w:sz w:val="24"/>
                <w:szCs w:val="24"/>
                <w:lang w:val="en-US"/>
              </w:rPr>
            </w:pPr>
          </w:p>
        </w:tc>
      </w:tr>
    </w:tbl>
    <w:p w14:paraId="6E732436" w14:textId="103A5DF1" w:rsidR="00C856D4" w:rsidRPr="008E45F2" w:rsidRDefault="00C856D4" w:rsidP="00C856D4">
      <w:pPr>
        <w:spacing w:after="0" w:line="240" w:lineRule="auto"/>
        <w:jc w:val="center"/>
        <w:rPr>
          <w:rFonts w:ascii="Times New Roman" w:hAnsi="Times New Roman"/>
          <w:b/>
          <w:sz w:val="24"/>
          <w:lang w:val="en-US"/>
        </w:rPr>
      </w:pPr>
    </w:p>
    <w:p w14:paraId="52410EE5" w14:textId="77777777" w:rsidR="00C856D4" w:rsidRPr="008E45F2" w:rsidRDefault="00C856D4" w:rsidP="00C856D4">
      <w:pPr>
        <w:spacing w:after="0" w:line="240" w:lineRule="auto"/>
        <w:jc w:val="center"/>
        <w:rPr>
          <w:rFonts w:ascii="Times New Roman" w:hAnsi="Times New Roman"/>
          <w:lang w:val="en-US"/>
        </w:rPr>
      </w:pPr>
      <w:r w:rsidRPr="008E45F2">
        <w:rPr>
          <w:rFonts w:ascii="Times New Roman" w:hAnsi="Times New Roman"/>
          <w:b/>
          <w:sz w:val="24"/>
          <w:lang w:val="en-US"/>
        </w:rPr>
        <w:t>SIGNATURES OF THE PARTIES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6"/>
      </w:tblGrid>
      <w:tr w:rsidR="00C856D4" w:rsidRPr="008E45F2" w14:paraId="77017709" w14:textId="77777777" w:rsidTr="00235FAB">
        <w:tc>
          <w:tcPr>
            <w:tcW w:w="5210" w:type="dxa"/>
          </w:tcPr>
          <w:p w14:paraId="24E55AF5"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b/>
                <w:sz w:val="24"/>
                <w:lang w:val="en-US"/>
              </w:rPr>
              <w:t>Customer</w:t>
            </w:r>
            <w:r w:rsidRPr="008E45F2">
              <w:rPr>
                <w:rFonts w:ascii="Times New Roman" w:hAnsi="Times New Roman"/>
                <w:sz w:val="24"/>
                <w:lang w:val="en-US"/>
              </w:rPr>
              <w:t>:</w:t>
            </w:r>
          </w:p>
          <w:p w14:paraId="0DDF34D6"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rPr>
              <w:t>__________________ /</w:t>
            </w:r>
            <w:r w:rsidRPr="008E45F2">
              <w:rPr>
                <w:rFonts w:ascii="Times New Roman" w:hAnsi="Times New Roman"/>
                <w:sz w:val="24"/>
                <w:szCs w:val="24"/>
                <w:lang w:val="en-US"/>
              </w:rPr>
              <w:t>Name</w:t>
            </w:r>
            <w:r w:rsidRPr="008E45F2">
              <w:rPr>
                <w:rFonts w:ascii="Times New Roman" w:hAnsi="Times New Roman"/>
                <w:sz w:val="24"/>
                <w:szCs w:val="24"/>
              </w:rPr>
              <w:t xml:space="preserve">, </w:t>
            </w:r>
            <w:r w:rsidRPr="008E45F2">
              <w:rPr>
                <w:rFonts w:ascii="Times New Roman" w:hAnsi="Times New Roman"/>
                <w:sz w:val="24"/>
                <w:szCs w:val="24"/>
                <w:lang w:val="en-US"/>
              </w:rPr>
              <w:t>title: ____________</w:t>
            </w:r>
          </w:p>
          <w:p w14:paraId="46FAA253" w14:textId="77777777" w:rsidR="00C856D4" w:rsidRPr="008E45F2" w:rsidRDefault="00C856D4" w:rsidP="00235FAB">
            <w:pPr>
              <w:jc w:val="left"/>
              <w:rPr>
                <w:rFonts w:ascii="Times New Roman" w:hAnsi="Times New Roman"/>
                <w:lang w:val="en-US"/>
              </w:rPr>
            </w:pPr>
          </w:p>
        </w:tc>
        <w:tc>
          <w:tcPr>
            <w:tcW w:w="5210" w:type="dxa"/>
          </w:tcPr>
          <w:p w14:paraId="183226EB" w14:textId="77777777" w:rsidR="00C856D4" w:rsidRPr="008E45F2" w:rsidRDefault="00C856D4" w:rsidP="00235FAB">
            <w:pPr>
              <w:jc w:val="left"/>
              <w:rPr>
                <w:rFonts w:ascii="Times New Roman" w:hAnsi="Times New Roman"/>
                <w:sz w:val="24"/>
                <w:szCs w:val="24"/>
              </w:rPr>
            </w:pPr>
            <w:r w:rsidRPr="008E45F2">
              <w:rPr>
                <w:rFonts w:ascii="Times New Roman" w:hAnsi="Times New Roman"/>
                <w:b/>
                <w:sz w:val="24"/>
              </w:rPr>
              <w:t>Contractor</w:t>
            </w:r>
            <w:r w:rsidRPr="008E45F2">
              <w:rPr>
                <w:rFonts w:ascii="Times New Roman" w:hAnsi="Times New Roman"/>
                <w:sz w:val="24"/>
              </w:rPr>
              <w:t>:</w:t>
            </w:r>
          </w:p>
          <w:p w14:paraId="570BB3E7" w14:textId="77777777" w:rsidR="00C856D4" w:rsidRPr="008E45F2" w:rsidRDefault="00C856D4" w:rsidP="00235FAB">
            <w:pPr>
              <w:spacing w:after="160" w:line="259" w:lineRule="auto"/>
              <w:jc w:val="left"/>
              <w:rPr>
                <w:rFonts w:ascii="Times New Roman" w:hAnsi="Times New Roman"/>
                <w:lang w:val="en-US"/>
              </w:rPr>
            </w:pPr>
            <w:r w:rsidRPr="008E45F2">
              <w:rPr>
                <w:rFonts w:ascii="Times New Roman" w:hAnsi="Times New Roman"/>
                <w:sz w:val="24"/>
                <w:szCs w:val="24"/>
              </w:rPr>
              <w:t>_____________</w:t>
            </w:r>
            <w:r w:rsidRPr="008E45F2">
              <w:rPr>
                <w:rFonts w:ascii="Times New Roman" w:hAnsi="Times New Roman"/>
                <w:bCs/>
                <w:sz w:val="24"/>
                <w:szCs w:val="24"/>
              </w:rPr>
              <w:t>/</w:t>
            </w:r>
            <w:r w:rsidRPr="008E45F2">
              <w:rPr>
                <w:rFonts w:ascii="Times New Roman" w:hAnsi="Times New Roman"/>
                <w:sz w:val="24"/>
                <w:szCs w:val="24"/>
                <w:lang w:val="en-US"/>
              </w:rPr>
              <w:t xml:space="preserve"> Name</w:t>
            </w:r>
            <w:r w:rsidRPr="008E45F2">
              <w:rPr>
                <w:rFonts w:ascii="Times New Roman" w:hAnsi="Times New Roman"/>
                <w:sz w:val="24"/>
                <w:szCs w:val="24"/>
              </w:rPr>
              <w:t xml:space="preserve">, </w:t>
            </w:r>
            <w:r w:rsidRPr="008E45F2">
              <w:rPr>
                <w:rFonts w:ascii="Times New Roman" w:hAnsi="Times New Roman"/>
                <w:sz w:val="24"/>
                <w:szCs w:val="24"/>
                <w:lang w:val="en-US"/>
              </w:rPr>
              <w:t xml:space="preserve">title: </w:t>
            </w:r>
            <w:r w:rsidRPr="008E45F2">
              <w:rPr>
                <w:rFonts w:ascii="Times New Roman" w:hAnsi="Times New Roman"/>
                <w:bCs/>
                <w:sz w:val="24"/>
                <w:szCs w:val="24"/>
              </w:rPr>
              <w:t>_______________</w:t>
            </w:r>
          </w:p>
        </w:tc>
      </w:tr>
    </w:tbl>
    <w:p w14:paraId="0E409779" w14:textId="35C6A921" w:rsidR="00C856D4" w:rsidRPr="008E45F2" w:rsidRDefault="00C856D4" w:rsidP="00C856D4">
      <w:pPr>
        <w:spacing w:after="160" w:line="259" w:lineRule="auto"/>
        <w:jc w:val="left"/>
        <w:rPr>
          <w:rFonts w:ascii="Times New Roman" w:hAnsi="Times New Roman"/>
          <w:sz w:val="28"/>
          <w:szCs w:val="28"/>
        </w:rPr>
      </w:pPr>
      <w:r w:rsidRPr="008E45F2">
        <w:rPr>
          <w:rFonts w:ascii="Times New Roman" w:hAnsi="Times New Roman"/>
          <w:sz w:val="28"/>
          <w:szCs w:val="28"/>
        </w:rPr>
        <w:br w:type="page"/>
      </w:r>
    </w:p>
    <w:tbl>
      <w:tblPr>
        <w:tblStyle w:val="a4"/>
        <w:tblW w:w="10194" w:type="dxa"/>
        <w:tblLook w:val="04A0" w:firstRow="1" w:lastRow="0" w:firstColumn="1" w:lastColumn="0" w:noHBand="0" w:noVBand="1"/>
      </w:tblPr>
      <w:tblGrid>
        <w:gridCol w:w="5097"/>
        <w:gridCol w:w="5097"/>
      </w:tblGrid>
      <w:tr w:rsidR="00C856D4" w:rsidRPr="00B038B4" w14:paraId="0E377659" w14:textId="77777777" w:rsidTr="00235FAB">
        <w:trPr>
          <w:trHeight w:val="1265"/>
        </w:trPr>
        <w:tc>
          <w:tcPr>
            <w:tcW w:w="5097" w:type="dxa"/>
          </w:tcPr>
          <w:p w14:paraId="1238B424" w14:textId="71CF787C" w:rsidR="00D85E12" w:rsidRPr="008E45F2" w:rsidRDefault="00D85E12" w:rsidP="00235FAB">
            <w:pPr>
              <w:jc w:val="right"/>
              <w:rPr>
                <w:rFonts w:ascii="Times New Roman" w:hAnsi="Times New Roman"/>
                <w:b/>
                <w:sz w:val="24"/>
                <w:szCs w:val="24"/>
              </w:rPr>
            </w:pPr>
            <w:r w:rsidRPr="008E45F2">
              <w:rPr>
                <w:rFonts w:ascii="Times New Roman" w:hAnsi="Times New Roman"/>
                <w:b/>
                <w:sz w:val="24"/>
                <w:szCs w:val="24"/>
              </w:rPr>
              <w:lastRenderedPageBreak/>
              <w:t>Приложение № 3</w:t>
            </w:r>
          </w:p>
          <w:p w14:paraId="1270E061" w14:textId="136E86DE" w:rsidR="00C856D4" w:rsidRPr="008E45F2" w:rsidRDefault="00C856D4" w:rsidP="00235FAB">
            <w:pPr>
              <w:jc w:val="right"/>
              <w:rPr>
                <w:rFonts w:ascii="Times New Roman" w:hAnsi="Times New Roman"/>
                <w:b/>
                <w:sz w:val="24"/>
                <w:szCs w:val="24"/>
              </w:rPr>
            </w:pPr>
            <w:r w:rsidRPr="008E45F2">
              <w:rPr>
                <w:rFonts w:ascii="Times New Roman" w:hAnsi="Times New Roman"/>
                <w:b/>
                <w:sz w:val="24"/>
                <w:szCs w:val="24"/>
              </w:rPr>
              <w:t>к Договору № __________ от _____________</w:t>
            </w:r>
          </w:p>
          <w:p w14:paraId="27BDC242" w14:textId="77777777" w:rsidR="00D85E12" w:rsidRPr="008E45F2" w:rsidRDefault="00D85E12" w:rsidP="00235FAB">
            <w:pPr>
              <w:jc w:val="left"/>
              <w:rPr>
                <w:rFonts w:ascii="Times New Roman" w:hAnsi="Times New Roman"/>
                <w:b/>
                <w:sz w:val="24"/>
                <w:szCs w:val="24"/>
              </w:rPr>
            </w:pPr>
          </w:p>
          <w:p w14:paraId="6ED82B71" w14:textId="5670B9D4" w:rsidR="00C856D4" w:rsidRPr="008E45F2" w:rsidRDefault="00C856D4" w:rsidP="008E45F2">
            <w:pPr>
              <w:pStyle w:val="a5"/>
              <w:numPr>
                <w:ilvl w:val="0"/>
                <w:numId w:val="61"/>
              </w:numPr>
              <w:jc w:val="center"/>
              <w:rPr>
                <w:rFonts w:ascii="Times New Roman" w:hAnsi="Times New Roman"/>
                <w:b/>
                <w:sz w:val="24"/>
                <w:szCs w:val="24"/>
                <w:lang w:eastAsia="en-US"/>
              </w:rPr>
            </w:pPr>
            <w:r w:rsidRPr="008E45F2">
              <w:rPr>
                <w:rFonts w:ascii="Times New Roman" w:hAnsi="Times New Roman"/>
                <w:b/>
                <w:sz w:val="24"/>
                <w:szCs w:val="24"/>
                <w:lang w:eastAsia="en-US"/>
              </w:rPr>
              <w:t>Форма Акта сдачи-приемки оказанных услуг.</w:t>
            </w:r>
          </w:p>
          <w:p w14:paraId="760790A6" w14:textId="447F6731" w:rsidR="00C856D4" w:rsidRPr="008E45F2" w:rsidRDefault="00C856D4" w:rsidP="00235FAB">
            <w:pPr>
              <w:pStyle w:val="ConsTitle"/>
              <w:widowControl/>
              <w:jc w:val="center"/>
              <w:rPr>
                <w:rFonts w:ascii="Times New Roman" w:hAnsi="Times New Roman"/>
                <w:sz w:val="24"/>
                <w:szCs w:val="24"/>
              </w:rPr>
            </w:pPr>
            <w:r w:rsidRPr="008E45F2">
              <w:rPr>
                <w:rFonts w:ascii="Times New Roman" w:hAnsi="Times New Roman"/>
                <w:sz w:val="24"/>
                <w:szCs w:val="24"/>
              </w:rPr>
              <w:t>АКТ № __ от «_</w:t>
            </w:r>
            <w:r w:rsidR="00DF30EE" w:rsidRPr="008E45F2">
              <w:rPr>
                <w:rFonts w:ascii="Times New Roman" w:hAnsi="Times New Roman"/>
                <w:sz w:val="24"/>
                <w:szCs w:val="24"/>
              </w:rPr>
              <w:t>_» _</w:t>
            </w:r>
            <w:r w:rsidRPr="008E45F2">
              <w:rPr>
                <w:rFonts w:ascii="Times New Roman" w:hAnsi="Times New Roman"/>
                <w:sz w:val="24"/>
                <w:szCs w:val="24"/>
              </w:rPr>
              <w:t>___________20__ г.</w:t>
            </w:r>
          </w:p>
          <w:p w14:paraId="1B452139" w14:textId="77777777" w:rsidR="00C856D4" w:rsidRPr="008E45F2" w:rsidRDefault="00C856D4" w:rsidP="00235FAB">
            <w:pPr>
              <w:pStyle w:val="ConsTitle"/>
              <w:widowControl/>
              <w:jc w:val="center"/>
              <w:rPr>
                <w:rFonts w:ascii="Times New Roman" w:hAnsi="Times New Roman"/>
                <w:sz w:val="24"/>
                <w:szCs w:val="24"/>
              </w:rPr>
            </w:pPr>
            <w:r w:rsidRPr="008E45F2">
              <w:rPr>
                <w:rFonts w:ascii="Times New Roman" w:hAnsi="Times New Roman"/>
                <w:sz w:val="24"/>
                <w:szCs w:val="24"/>
              </w:rPr>
              <w:t>сдачи-приемки оказанных услуг</w:t>
            </w:r>
          </w:p>
          <w:p w14:paraId="4618575B" w14:textId="1F1BEBEC" w:rsidR="00C856D4" w:rsidRPr="008E45F2" w:rsidRDefault="00C856D4" w:rsidP="00235FAB">
            <w:pPr>
              <w:jc w:val="center"/>
              <w:rPr>
                <w:rFonts w:ascii="Times New Roman" w:hAnsi="Times New Roman"/>
                <w:sz w:val="24"/>
                <w:szCs w:val="24"/>
              </w:rPr>
            </w:pPr>
            <w:r w:rsidRPr="008E45F2">
              <w:rPr>
                <w:rFonts w:ascii="Times New Roman" w:hAnsi="Times New Roman"/>
                <w:sz w:val="24"/>
                <w:szCs w:val="24"/>
              </w:rPr>
              <w:t>к Договору от «_</w:t>
            </w:r>
            <w:r w:rsidR="00DF30EE" w:rsidRPr="008E45F2">
              <w:rPr>
                <w:rFonts w:ascii="Times New Roman" w:hAnsi="Times New Roman"/>
                <w:sz w:val="24"/>
                <w:szCs w:val="24"/>
              </w:rPr>
              <w:t>_» _</w:t>
            </w:r>
            <w:r w:rsidRPr="008E45F2">
              <w:rPr>
                <w:rFonts w:ascii="Times New Roman" w:hAnsi="Times New Roman"/>
                <w:sz w:val="24"/>
                <w:szCs w:val="24"/>
              </w:rPr>
              <w:t xml:space="preserve">_________ 20__ г. </w:t>
            </w:r>
          </w:p>
          <w:p w14:paraId="2EDC1B1F"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sz w:val="24"/>
                <w:szCs w:val="24"/>
              </w:rPr>
              <w:t>№ _______________</w:t>
            </w:r>
          </w:p>
          <w:p w14:paraId="4D093EAA" w14:textId="77777777" w:rsidR="00C856D4" w:rsidRPr="008E45F2" w:rsidRDefault="00C856D4" w:rsidP="00235FAB">
            <w:pPr>
              <w:jc w:val="left"/>
              <w:rPr>
                <w:rFonts w:ascii="Times New Roman" w:hAnsi="Times New Roman"/>
                <w:b/>
                <w:sz w:val="24"/>
                <w:szCs w:val="24"/>
              </w:rPr>
            </w:pPr>
          </w:p>
          <w:p w14:paraId="76B5E7C1" w14:textId="07C42D94" w:rsidR="00C856D4" w:rsidRPr="008E45F2" w:rsidRDefault="00DF30EE" w:rsidP="00235FAB">
            <w:pPr>
              <w:ind w:firstLine="454"/>
              <w:rPr>
                <w:rFonts w:ascii="Times New Roman" w:hAnsi="Times New Roman"/>
                <w:sz w:val="24"/>
                <w:szCs w:val="24"/>
              </w:rPr>
            </w:pPr>
            <w:r w:rsidRPr="008E45F2">
              <w:rPr>
                <w:rFonts w:ascii="Times New Roman" w:hAnsi="Times New Roman"/>
                <w:b/>
                <w:sz w:val="24"/>
                <w:szCs w:val="24"/>
              </w:rPr>
              <w:t>«</w:t>
            </w:r>
            <w:r w:rsidR="00032017" w:rsidRPr="008E45F2">
              <w:rPr>
                <w:rFonts w:ascii="Times New Roman" w:hAnsi="Times New Roman"/>
                <w:b/>
                <w:sz w:val="24"/>
                <w:szCs w:val="24"/>
              </w:rPr>
              <w:t>Росатом Южная Азия</w:t>
            </w:r>
            <w:r w:rsidRPr="008E45F2">
              <w:rPr>
                <w:rFonts w:ascii="Times New Roman" w:hAnsi="Times New Roman"/>
                <w:b/>
                <w:sz w:val="24"/>
                <w:szCs w:val="24"/>
              </w:rPr>
              <w:t>»</w:t>
            </w:r>
            <w:r w:rsidR="00032017" w:rsidRPr="008E45F2">
              <w:rPr>
                <w:rFonts w:ascii="Times New Roman" w:hAnsi="Times New Roman"/>
                <w:b/>
                <w:sz w:val="24"/>
                <w:szCs w:val="24"/>
              </w:rPr>
              <w:t xml:space="preserve"> Маркетинговая компания с ограниченной ответственностью (Индия</w:t>
            </w:r>
            <w:r w:rsidR="00032017" w:rsidRPr="008E45F2">
              <w:rPr>
                <w:rFonts w:ascii="Times New Roman" w:hAnsi="Times New Roman"/>
                <w:sz w:val="24"/>
                <w:szCs w:val="24"/>
              </w:rPr>
              <w:t>)</w:t>
            </w:r>
            <w:r w:rsidR="00C856D4" w:rsidRPr="008E45F2">
              <w:rPr>
                <w:rFonts w:ascii="Times New Roman" w:hAnsi="Times New Roman"/>
                <w:sz w:val="24"/>
                <w:szCs w:val="24"/>
              </w:rPr>
              <w:t>, именуем</w:t>
            </w:r>
            <w:r w:rsidR="00892CAA" w:rsidRPr="008E45F2">
              <w:rPr>
                <w:rFonts w:ascii="Times New Roman" w:hAnsi="Times New Roman"/>
                <w:sz w:val="24"/>
                <w:szCs w:val="24"/>
              </w:rPr>
              <w:t>ая</w:t>
            </w:r>
            <w:r w:rsidR="00C856D4" w:rsidRPr="008E45F2">
              <w:rPr>
                <w:rFonts w:ascii="Times New Roman" w:hAnsi="Times New Roman"/>
                <w:sz w:val="24"/>
                <w:szCs w:val="24"/>
              </w:rPr>
              <w:t xml:space="preserve"> далее «</w:t>
            </w:r>
            <w:r w:rsidR="00C856D4" w:rsidRPr="008E45F2">
              <w:rPr>
                <w:rFonts w:ascii="Times New Roman" w:hAnsi="Times New Roman"/>
                <w:b/>
                <w:sz w:val="24"/>
                <w:szCs w:val="24"/>
              </w:rPr>
              <w:t>Заказчик</w:t>
            </w:r>
            <w:r w:rsidR="00C856D4" w:rsidRPr="008E45F2">
              <w:rPr>
                <w:rFonts w:ascii="Times New Roman" w:hAnsi="Times New Roman"/>
                <w:sz w:val="24"/>
                <w:szCs w:val="24"/>
              </w:rPr>
              <w:t>», с одной стороны, и [</w:t>
            </w:r>
            <w:r w:rsidR="00C856D4" w:rsidRPr="008E45F2">
              <w:rPr>
                <w:rFonts w:ascii="Times New Roman" w:hAnsi="Times New Roman"/>
                <w:b/>
                <w:sz w:val="24"/>
                <w:szCs w:val="24"/>
              </w:rPr>
              <w:t>Наименование организации</w:t>
            </w:r>
            <w:r w:rsidR="00C856D4" w:rsidRPr="008E45F2">
              <w:rPr>
                <w:rFonts w:ascii="Times New Roman" w:hAnsi="Times New Roman"/>
                <w:sz w:val="24"/>
                <w:szCs w:val="24"/>
              </w:rPr>
              <w:t>], именуемое далее «</w:t>
            </w:r>
            <w:r w:rsidR="00C856D4" w:rsidRPr="008E45F2">
              <w:rPr>
                <w:rFonts w:ascii="Times New Roman" w:hAnsi="Times New Roman"/>
                <w:b/>
                <w:sz w:val="24"/>
                <w:szCs w:val="24"/>
              </w:rPr>
              <w:t>Исполнитель</w:t>
            </w:r>
            <w:r w:rsidR="00C856D4" w:rsidRPr="008E45F2">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E45F2">
              <w:rPr>
                <w:rFonts w:ascii="Times New Roman" w:hAnsi="Times New Roman"/>
                <w:b/>
                <w:sz w:val="24"/>
                <w:szCs w:val="24"/>
              </w:rPr>
              <w:t>дата</w:t>
            </w:r>
            <w:r w:rsidR="00C856D4" w:rsidRPr="008E45F2">
              <w:rPr>
                <w:rFonts w:ascii="Times New Roman" w:hAnsi="Times New Roman"/>
                <w:sz w:val="24"/>
                <w:szCs w:val="24"/>
              </w:rPr>
              <w:t>] № [</w:t>
            </w:r>
            <w:r w:rsidR="00C856D4" w:rsidRPr="008E45F2">
              <w:rPr>
                <w:rFonts w:ascii="Times New Roman" w:hAnsi="Times New Roman"/>
                <w:b/>
                <w:sz w:val="24"/>
                <w:szCs w:val="24"/>
              </w:rPr>
              <w:t>номер</w:t>
            </w:r>
            <w:r w:rsidR="00C856D4" w:rsidRPr="008E45F2">
              <w:rPr>
                <w:rFonts w:ascii="Times New Roman" w:hAnsi="Times New Roman"/>
                <w:sz w:val="24"/>
                <w:szCs w:val="24"/>
              </w:rPr>
              <w:t>] (далее – «Договор») о нижеследующем:</w:t>
            </w:r>
          </w:p>
          <w:p w14:paraId="3B88DBD0" w14:textId="77777777" w:rsidR="00C856D4" w:rsidRPr="008E45F2" w:rsidRDefault="00C856D4" w:rsidP="00235FAB">
            <w:pPr>
              <w:jc w:val="left"/>
              <w:rPr>
                <w:rFonts w:ascii="Times New Roman" w:hAnsi="Times New Roman"/>
                <w:b/>
                <w:sz w:val="24"/>
                <w:szCs w:val="24"/>
              </w:rPr>
            </w:pPr>
          </w:p>
          <w:p w14:paraId="0C65886B" w14:textId="5459198E" w:rsidR="00C856D4" w:rsidRPr="008E45F2" w:rsidRDefault="00C856D4" w:rsidP="00B17E38">
            <w:pPr>
              <w:pStyle w:val="a5"/>
              <w:numPr>
                <w:ilvl w:val="0"/>
                <w:numId w:val="4"/>
              </w:numPr>
              <w:tabs>
                <w:tab w:val="left" w:pos="738"/>
              </w:tabs>
              <w:ind w:left="0" w:firstLine="454"/>
              <w:rPr>
                <w:rFonts w:ascii="Times New Roman" w:hAnsi="Times New Roman"/>
                <w:b/>
                <w:sz w:val="24"/>
                <w:szCs w:val="24"/>
              </w:rPr>
            </w:pPr>
            <w:r w:rsidRPr="008E45F2">
              <w:rPr>
                <w:rFonts w:ascii="Times New Roman" w:hAnsi="Times New Roman"/>
                <w:sz w:val="24"/>
                <w:szCs w:val="24"/>
              </w:rPr>
              <w:t>Исполнитель оказал, а Заказчик принял услуги</w:t>
            </w:r>
            <w:r w:rsidR="000A1CA3">
              <w:rPr>
                <w:rFonts w:ascii="Times New Roman" w:hAnsi="Times New Roman"/>
                <w:sz w:val="24"/>
                <w:szCs w:val="24"/>
              </w:rPr>
              <w:t xml:space="preserve"> </w:t>
            </w:r>
            <w:r w:rsidR="000A1CA3" w:rsidRPr="00F14452">
              <w:rPr>
                <w:rFonts w:ascii="Times New Roman" w:hAnsi="Times New Roman"/>
                <w:sz w:val="24"/>
                <w:szCs w:val="24"/>
              </w:rPr>
              <w:t xml:space="preserve">по информационному обслуживанию Заказчика на рынке </w:t>
            </w:r>
            <w:r w:rsidR="000A1CA3">
              <w:rPr>
                <w:rFonts w:ascii="Times New Roman" w:hAnsi="Times New Roman"/>
                <w:sz w:val="24"/>
                <w:szCs w:val="24"/>
              </w:rPr>
              <w:t>Индии и Бангладеш</w:t>
            </w:r>
            <w:r w:rsidR="000A1CA3" w:rsidRPr="00712192">
              <w:rPr>
                <w:rFonts w:ascii="Times New Roman" w:hAnsi="Times New Roman"/>
                <w:sz w:val="24"/>
                <w:szCs w:val="24"/>
              </w:rPr>
              <w:t xml:space="preserve"> </w:t>
            </w:r>
            <w:r w:rsidR="000A1CA3">
              <w:rPr>
                <w:rFonts w:ascii="Times New Roman" w:hAnsi="Times New Roman"/>
                <w:sz w:val="24"/>
                <w:szCs w:val="24"/>
              </w:rPr>
              <w:t xml:space="preserve">в </w:t>
            </w:r>
            <w:r w:rsidR="000A1CA3" w:rsidRPr="00892CAA">
              <w:rPr>
                <w:rFonts w:ascii="Times New Roman" w:hAnsi="Times New Roman"/>
                <w:sz w:val="24"/>
                <w:szCs w:val="24"/>
              </w:rPr>
              <w:t>[</w:t>
            </w:r>
            <w:r w:rsidR="000A1CA3" w:rsidRPr="00892CAA">
              <w:rPr>
                <w:rFonts w:ascii="Times New Roman" w:hAnsi="Times New Roman"/>
                <w:b/>
                <w:sz w:val="24"/>
                <w:szCs w:val="24"/>
              </w:rPr>
              <w:t>номер</w:t>
            </w:r>
            <w:r w:rsidR="000A1CA3">
              <w:rPr>
                <w:rFonts w:ascii="Times New Roman" w:hAnsi="Times New Roman"/>
                <w:sz w:val="24"/>
                <w:szCs w:val="24"/>
              </w:rPr>
              <w:t>] отчетном периоде (с___ по __</w:t>
            </w:r>
            <w:r w:rsidR="000A1CA3" w:rsidRPr="00712192">
              <w:rPr>
                <w:rFonts w:ascii="Times New Roman" w:hAnsi="Times New Roman"/>
                <w:sz w:val="24"/>
                <w:szCs w:val="24"/>
              </w:rPr>
              <w:t xml:space="preserve"> </w:t>
            </w:r>
            <w:r w:rsidR="000A1CA3">
              <w:rPr>
                <w:rFonts w:ascii="Times New Roman" w:hAnsi="Times New Roman"/>
                <w:sz w:val="24"/>
                <w:szCs w:val="24"/>
              </w:rPr>
              <w:t>)</w:t>
            </w:r>
            <w:r w:rsidRPr="008E45F2">
              <w:rPr>
                <w:rFonts w:ascii="Times New Roman" w:hAnsi="Times New Roman"/>
                <w:sz w:val="24"/>
                <w:szCs w:val="24"/>
              </w:rPr>
              <w:t>, оказанные и оформленные в соответствии с условиями Договора:</w:t>
            </w:r>
          </w:p>
          <w:p w14:paraId="5FFCEE3D" w14:textId="77777777" w:rsidR="00C856D4" w:rsidRPr="008E45F2" w:rsidRDefault="00C856D4" w:rsidP="00235FAB">
            <w:pPr>
              <w:jc w:val="left"/>
              <w:rPr>
                <w:rFonts w:ascii="Times New Roman" w:hAnsi="Times New Roman"/>
                <w:sz w:val="24"/>
                <w:szCs w:val="24"/>
              </w:rPr>
            </w:pPr>
          </w:p>
          <w:p w14:paraId="054C792C" w14:textId="5CCECF03"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Краткое описание услуг:</w:t>
            </w:r>
          </w:p>
          <w:p w14:paraId="61D14CBF" w14:textId="77777777" w:rsidR="00C856D4" w:rsidRPr="008E45F2" w:rsidRDefault="00C856D4"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u w:val="single"/>
              </w:rPr>
              <w:tab/>
            </w:r>
            <w:r w:rsidRPr="008E45F2">
              <w:rPr>
                <w:rFonts w:ascii="Times New Roman" w:hAnsi="Times New Roman"/>
                <w:sz w:val="24"/>
                <w:szCs w:val="24"/>
              </w:rPr>
              <w:t>;</w:t>
            </w:r>
          </w:p>
          <w:p w14:paraId="357A2B55" w14:textId="77777777" w:rsidR="00C856D4" w:rsidRPr="008E45F2" w:rsidRDefault="00C856D4"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u w:val="single"/>
              </w:rPr>
              <w:tab/>
            </w:r>
            <w:r w:rsidRPr="008E45F2">
              <w:rPr>
                <w:rFonts w:ascii="Times New Roman" w:hAnsi="Times New Roman"/>
                <w:sz w:val="24"/>
                <w:szCs w:val="24"/>
              </w:rPr>
              <w:t>.</w:t>
            </w:r>
          </w:p>
          <w:p w14:paraId="2ADD1D98" w14:textId="77777777" w:rsidR="00032017" w:rsidRPr="008E45F2" w:rsidRDefault="00032017" w:rsidP="00B17E38">
            <w:pPr>
              <w:pStyle w:val="a5"/>
              <w:numPr>
                <w:ilvl w:val="1"/>
                <w:numId w:val="4"/>
              </w:numPr>
              <w:tabs>
                <w:tab w:val="left" w:pos="880"/>
                <w:tab w:val="left" w:pos="4519"/>
              </w:tabs>
              <w:ind w:left="0" w:firstLine="454"/>
              <w:jc w:val="left"/>
              <w:rPr>
                <w:rFonts w:ascii="Times New Roman" w:hAnsi="Times New Roman"/>
                <w:sz w:val="24"/>
                <w:szCs w:val="24"/>
              </w:rPr>
            </w:pPr>
            <w:r w:rsidRPr="008E45F2">
              <w:rPr>
                <w:rFonts w:ascii="Times New Roman" w:hAnsi="Times New Roman"/>
                <w:sz w:val="24"/>
                <w:szCs w:val="24"/>
              </w:rPr>
              <w:t>______________________________</w:t>
            </w:r>
          </w:p>
          <w:p w14:paraId="1292B3A2" w14:textId="5C01231E" w:rsidR="00032017" w:rsidRPr="008E45F2" w:rsidRDefault="00032017" w:rsidP="0052147C">
            <w:pPr>
              <w:pStyle w:val="a5"/>
              <w:numPr>
                <w:ilvl w:val="1"/>
                <w:numId w:val="4"/>
              </w:numPr>
              <w:tabs>
                <w:tab w:val="left" w:pos="880"/>
                <w:tab w:val="left" w:pos="4519"/>
              </w:tabs>
              <w:ind w:left="0" w:firstLine="454"/>
              <w:jc w:val="left"/>
            </w:pPr>
            <w:r w:rsidRPr="008E45F2">
              <w:rPr>
                <w:rFonts w:ascii="Times New Roman" w:hAnsi="Times New Roman"/>
                <w:sz w:val="24"/>
                <w:szCs w:val="24"/>
              </w:rPr>
              <w:t>______________________________</w:t>
            </w:r>
          </w:p>
          <w:p w14:paraId="21020527" w14:textId="77777777" w:rsidR="00C856D4" w:rsidRPr="008E45F2" w:rsidRDefault="00C856D4" w:rsidP="00235FAB">
            <w:pPr>
              <w:tabs>
                <w:tab w:val="left" w:pos="880"/>
                <w:tab w:val="left" w:pos="4519"/>
              </w:tabs>
              <w:jc w:val="left"/>
              <w:rPr>
                <w:rFonts w:ascii="Times New Roman" w:hAnsi="Times New Roman"/>
                <w:sz w:val="24"/>
                <w:szCs w:val="24"/>
              </w:rPr>
            </w:pPr>
          </w:p>
          <w:p w14:paraId="658C5E97"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К настоящему акту прилагается отчет об оказанных услугах от [</w:t>
            </w:r>
            <w:r w:rsidRPr="008E45F2">
              <w:rPr>
                <w:rFonts w:ascii="Times New Roman" w:hAnsi="Times New Roman"/>
                <w:b/>
                <w:sz w:val="24"/>
                <w:szCs w:val="24"/>
              </w:rPr>
              <w:t>дата</w:t>
            </w:r>
            <w:r w:rsidRPr="008E45F2">
              <w:rPr>
                <w:rFonts w:ascii="Times New Roman" w:hAnsi="Times New Roman"/>
                <w:sz w:val="24"/>
                <w:szCs w:val="24"/>
              </w:rPr>
              <w:t>] № [</w:t>
            </w:r>
            <w:r w:rsidRPr="008E45F2">
              <w:rPr>
                <w:rFonts w:ascii="Times New Roman" w:hAnsi="Times New Roman"/>
                <w:b/>
                <w:sz w:val="24"/>
                <w:szCs w:val="24"/>
              </w:rPr>
              <w:t>номер</w:t>
            </w:r>
            <w:r w:rsidRPr="008E45F2">
              <w:rPr>
                <w:rFonts w:ascii="Times New Roman" w:hAnsi="Times New Roman"/>
                <w:sz w:val="24"/>
                <w:szCs w:val="24"/>
              </w:rPr>
              <w:t>].</w:t>
            </w:r>
          </w:p>
          <w:p w14:paraId="5515B440" w14:textId="337D607C"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Стоимость оказанных Исполнителем услуг по настоящему акту составляет ________</w:t>
            </w:r>
            <w:r w:rsidR="00892CAA" w:rsidRPr="008E45F2">
              <w:rPr>
                <w:rFonts w:ascii="Times New Roman" w:hAnsi="Times New Roman"/>
                <w:sz w:val="24"/>
                <w:szCs w:val="24"/>
              </w:rPr>
              <w:t>_ (</w:t>
            </w:r>
            <w:r w:rsidRPr="008E45F2">
              <w:rPr>
                <w:rFonts w:ascii="Times New Roman" w:hAnsi="Times New Roman"/>
                <w:sz w:val="24"/>
                <w:szCs w:val="24"/>
              </w:rPr>
              <w:t>_________)</w:t>
            </w:r>
            <w:r w:rsidR="00DB60F8" w:rsidRPr="008E45F2">
              <w:rPr>
                <w:rFonts w:ascii="Times New Roman" w:hAnsi="Times New Roman"/>
                <w:sz w:val="24"/>
                <w:szCs w:val="24"/>
              </w:rPr>
              <w:t xml:space="preserve"> </w:t>
            </w:r>
            <w:r w:rsidR="00DB60F8" w:rsidRPr="008E45F2">
              <w:rPr>
                <w:rFonts w:ascii="Times New Roman" w:hAnsi="Times New Roman"/>
                <w:b/>
                <w:sz w:val="24"/>
                <w:szCs w:val="24"/>
              </w:rPr>
              <w:t>индийских рупий</w:t>
            </w:r>
            <w:r w:rsidRPr="008E45F2">
              <w:rPr>
                <w:rFonts w:ascii="Times New Roman" w:hAnsi="Times New Roman"/>
                <w:sz w:val="24"/>
                <w:szCs w:val="24"/>
              </w:rPr>
              <w:t>,</w:t>
            </w:r>
            <w:r w:rsidRPr="008E45F2">
              <w:rPr>
                <w:rFonts w:ascii="Times New Roman" w:hAnsi="Times New Roman"/>
                <w:color w:val="FF0000"/>
                <w:szCs w:val="24"/>
              </w:rPr>
              <w:t xml:space="preserve"> </w:t>
            </w:r>
            <w:r w:rsidRPr="008E45F2">
              <w:rPr>
                <w:rFonts w:ascii="Times New Roman" w:hAnsi="Times New Roman"/>
                <w:sz w:val="24"/>
                <w:szCs w:val="24"/>
              </w:rPr>
              <w:t>включая НДС [</w:t>
            </w:r>
            <w:r w:rsidRPr="008E45F2">
              <w:rPr>
                <w:rFonts w:ascii="Times New Roman" w:hAnsi="Times New Roman"/>
                <w:b/>
                <w:sz w:val="24"/>
                <w:szCs w:val="24"/>
              </w:rPr>
              <w:t>ставка</w:t>
            </w:r>
            <w:r w:rsidRPr="008E45F2">
              <w:rPr>
                <w:rFonts w:ascii="Times New Roman" w:hAnsi="Times New Roman"/>
                <w:sz w:val="24"/>
                <w:szCs w:val="24"/>
              </w:rPr>
              <w:t>]</w:t>
            </w:r>
            <w:r w:rsidR="00875301">
              <w:rPr>
                <w:rFonts w:ascii="Times New Roman" w:hAnsi="Times New Roman"/>
                <w:sz w:val="24"/>
                <w:szCs w:val="24"/>
              </w:rPr>
              <w:t xml:space="preserve"> или налог на товары и услуги</w:t>
            </w:r>
            <w:r w:rsidRPr="008E45F2">
              <w:rPr>
                <w:rFonts w:ascii="Times New Roman" w:hAnsi="Times New Roman"/>
                <w:sz w:val="24"/>
                <w:szCs w:val="24"/>
              </w:rPr>
              <w:t xml:space="preserve"> в размере ________</w:t>
            </w:r>
            <w:r w:rsidR="00892CAA" w:rsidRPr="008E45F2">
              <w:rPr>
                <w:rFonts w:ascii="Times New Roman" w:hAnsi="Times New Roman"/>
                <w:sz w:val="24"/>
                <w:szCs w:val="24"/>
              </w:rPr>
              <w:t>_ (</w:t>
            </w:r>
            <w:r w:rsidRPr="008E45F2">
              <w:rPr>
                <w:rFonts w:ascii="Times New Roman" w:hAnsi="Times New Roman"/>
                <w:sz w:val="24"/>
                <w:szCs w:val="24"/>
              </w:rPr>
              <w:t>_________) </w:t>
            </w:r>
            <w:r w:rsidR="00DB60F8" w:rsidRPr="008E45F2">
              <w:rPr>
                <w:rFonts w:ascii="Times New Roman" w:hAnsi="Times New Roman"/>
                <w:sz w:val="24"/>
                <w:szCs w:val="24"/>
              </w:rPr>
              <w:t>индийских рупий</w:t>
            </w:r>
            <w:r w:rsidRPr="008E45F2">
              <w:rPr>
                <w:rFonts w:ascii="Times New Roman" w:hAnsi="Times New Roman"/>
                <w:sz w:val="24"/>
                <w:szCs w:val="24"/>
              </w:rPr>
              <w:t>.</w:t>
            </w:r>
          </w:p>
          <w:p w14:paraId="3CB0DC95"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80B1818" w14:textId="77777777" w:rsidR="00C856D4" w:rsidRPr="008E45F2"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E45F2">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E45F2" w:rsidRDefault="00C856D4" w:rsidP="0052147C">
            <w:pPr>
              <w:tabs>
                <w:tab w:val="left" w:pos="738"/>
                <w:tab w:val="left" w:pos="4519"/>
              </w:tabs>
              <w:rPr>
                <w:rFonts w:ascii="Times New Roman" w:hAnsi="Times New Roman"/>
                <w:sz w:val="24"/>
                <w:szCs w:val="24"/>
              </w:rPr>
            </w:pPr>
          </w:p>
          <w:p w14:paraId="2BDFB154" w14:textId="77777777" w:rsidR="00C856D4" w:rsidRPr="008E45F2" w:rsidRDefault="00C856D4" w:rsidP="00235FAB">
            <w:pPr>
              <w:tabs>
                <w:tab w:val="left" w:pos="738"/>
                <w:tab w:val="left" w:pos="4519"/>
              </w:tabs>
              <w:jc w:val="center"/>
              <w:rPr>
                <w:rFonts w:ascii="Times New Roman" w:hAnsi="Times New Roman"/>
                <w:sz w:val="24"/>
                <w:szCs w:val="24"/>
              </w:rPr>
            </w:pPr>
            <w:r w:rsidRPr="008E45F2">
              <w:rPr>
                <w:rFonts w:ascii="Times New Roman" w:hAnsi="Times New Roman"/>
                <w:sz w:val="24"/>
                <w:szCs w:val="24"/>
              </w:rPr>
              <w:t>Подписи сторон</w:t>
            </w:r>
          </w:p>
          <w:p w14:paraId="3FA2A860" w14:textId="77777777" w:rsidR="00C856D4" w:rsidRPr="008E45F2" w:rsidRDefault="00C856D4" w:rsidP="00235FAB">
            <w:pPr>
              <w:tabs>
                <w:tab w:val="left" w:pos="738"/>
                <w:tab w:val="left" w:pos="4519"/>
              </w:tabs>
              <w:jc w:val="left"/>
              <w:rPr>
                <w:rFonts w:ascii="Times New Roman" w:hAnsi="Times New Roman"/>
                <w:sz w:val="24"/>
                <w:szCs w:val="24"/>
              </w:rPr>
            </w:pPr>
          </w:p>
          <w:p w14:paraId="5E2241F1" w14:textId="77777777" w:rsidR="00C856D4" w:rsidRPr="008E45F2" w:rsidRDefault="00C856D4" w:rsidP="00235FAB">
            <w:pPr>
              <w:jc w:val="left"/>
              <w:rPr>
                <w:rFonts w:ascii="Times New Roman" w:hAnsi="Times New Roman"/>
                <w:bCs/>
                <w:sz w:val="24"/>
                <w:szCs w:val="24"/>
              </w:rPr>
            </w:pPr>
            <w:r w:rsidRPr="008E45F2">
              <w:rPr>
                <w:rFonts w:ascii="Times New Roman" w:hAnsi="Times New Roman"/>
                <w:bCs/>
                <w:sz w:val="24"/>
                <w:szCs w:val="24"/>
              </w:rPr>
              <w:lastRenderedPageBreak/>
              <w:t>Заказчик:</w:t>
            </w:r>
          </w:p>
          <w:p w14:paraId="634896EF"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__________________ /____________/</w:t>
            </w:r>
          </w:p>
          <w:p w14:paraId="72D34D9A"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 _______________ 20 ___ г.</w:t>
            </w:r>
          </w:p>
          <w:p w14:paraId="2F54F3AC" w14:textId="77777777" w:rsidR="00C856D4" w:rsidRPr="008E45F2" w:rsidRDefault="00C856D4" w:rsidP="00235FAB">
            <w:pPr>
              <w:jc w:val="left"/>
              <w:rPr>
                <w:rFonts w:ascii="Times New Roman" w:hAnsi="Times New Roman"/>
                <w:b/>
                <w:sz w:val="24"/>
                <w:szCs w:val="24"/>
              </w:rPr>
            </w:pPr>
          </w:p>
          <w:p w14:paraId="6914E885" w14:textId="77777777" w:rsidR="00C856D4" w:rsidRPr="008E45F2" w:rsidRDefault="00C856D4" w:rsidP="00235FAB">
            <w:pPr>
              <w:jc w:val="left"/>
              <w:rPr>
                <w:rFonts w:ascii="Times New Roman" w:hAnsi="Times New Roman"/>
                <w:b/>
                <w:sz w:val="24"/>
                <w:szCs w:val="24"/>
              </w:rPr>
            </w:pPr>
          </w:p>
          <w:p w14:paraId="62292AC1" w14:textId="77777777" w:rsidR="00C856D4" w:rsidRPr="008E45F2" w:rsidRDefault="00C856D4" w:rsidP="00235FAB">
            <w:pPr>
              <w:jc w:val="left"/>
              <w:rPr>
                <w:rFonts w:ascii="Times New Roman" w:hAnsi="Times New Roman"/>
                <w:bCs/>
                <w:sz w:val="24"/>
                <w:szCs w:val="24"/>
              </w:rPr>
            </w:pPr>
            <w:r w:rsidRPr="008E45F2">
              <w:rPr>
                <w:rFonts w:ascii="Times New Roman" w:hAnsi="Times New Roman"/>
                <w:bCs/>
                <w:sz w:val="24"/>
                <w:szCs w:val="24"/>
              </w:rPr>
              <w:t>Исполнитель:</w:t>
            </w:r>
          </w:p>
          <w:p w14:paraId="605A124A" w14:textId="77777777" w:rsidR="00C856D4" w:rsidRPr="008E45F2" w:rsidRDefault="00C856D4" w:rsidP="00235FAB">
            <w:pPr>
              <w:jc w:val="left"/>
              <w:rPr>
                <w:rFonts w:ascii="Times New Roman" w:hAnsi="Times New Roman"/>
                <w:sz w:val="24"/>
                <w:szCs w:val="24"/>
              </w:rPr>
            </w:pPr>
            <w:r w:rsidRPr="008E45F2">
              <w:rPr>
                <w:rFonts w:ascii="Times New Roman" w:hAnsi="Times New Roman"/>
                <w:sz w:val="24"/>
                <w:szCs w:val="24"/>
              </w:rPr>
              <w:t>__________________ /____________/</w:t>
            </w:r>
          </w:p>
          <w:p w14:paraId="7A7C9B76" w14:textId="77777777" w:rsidR="00C856D4" w:rsidRPr="008E45F2" w:rsidRDefault="00C856D4" w:rsidP="00235FAB">
            <w:pPr>
              <w:jc w:val="left"/>
              <w:rPr>
                <w:sz w:val="24"/>
                <w:szCs w:val="24"/>
              </w:rPr>
            </w:pPr>
            <w:r w:rsidRPr="008E45F2">
              <w:rPr>
                <w:rFonts w:ascii="Times New Roman" w:hAnsi="Times New Roman"/>
                <w:sz w:val="24"/>
                <w:szCs w:val="24"/>
              </w:rPr>
              <w:t>«____» _______________ 20 ___ г.</w:t>
            </w:r>
          </w:p>
          <w:p w14:paraId="1965045E" w14:textId="77777777" w:rsidR="00C856D4" w:rsidRPr="008E45F2" w:rsidRDefault="00C856D4" w:rsidP="00235FAB">
            <w:pPr>
              <w:jc w:val="left"/>
              <w:rPr>
                <w:sz w:val="24"/>
                <w:szCs w:val="24"/>
                <w:lang w:val="en-US"/>
              </w:rPr>
            </w:pPr>
          </w:p>
          <w:p w14:paraId="6E3EF1B1"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Форма акта согласована</w:t>
            </w:r>
          </w:p>
        </w:tc>
        <w:tc>
          <w:tcPr>
            <w:tcW w:w="5097" w:type="dxa"/>
          </w:tcPr>
          <w:p w14:paraId="1643F58E" w14:textId="150BC4A3" w:rsidR="00D85E12" w:rsidRPr="008E45F2" w:rsidRDefault="00D85E12" w:rsidP="00235FAB">
            <w:pPr>
              <w:jc w:val="right"/>
              <w:rPr>
                <w:rFonts w:ascii="Times New Roman" w:hAnsi="Times New Roman"/>
                <w:b/>
                <w:sz w:val="24"/>
                <w:lang w:val="en-US"/>
              </w:rPr>
            </w:pPr>
            <w:r w:rsidRPr="008E45F2">
              <w:rPr>
                <w:rFonts w:ascii="Times New Roman" w:hAnsi="Times New Roman"/>
                <w:b/>
                <w:sz w:val="24"/>
                <w:lang w:val="en-US"/>
              </w:rPr>
              <w:lastRenderedPageBreak/>
              <w:t>Appendix No. 3</w:t>
            </w:r>
          </w:p>
          <w:p w14:paraId="2953F4AB" w14:textId="2463731D" w:rsidR="00C856D4" w:rsidRPr="008E45F2" w:rsidRDefault="00C856D4" w:rsidP="00235FAB">
            <w:pPr>
              <w:jc w:val="right"/>
              <w:rPr>
                <w:rFonts w:ascii="Times New Roman" w:hAnsi="Times New Roman"/>
                <w:b/>
                <w:sz w:val="24"/>
                <w:lang w:val="en-US"/>
              </w:rPr>
            </w:pPr>
            <w:r w:rsidRPr="008E45F2">
              <w:rPr>
                <w:rFonts w:ascii="Times New Roman" w:hAnsi="Times New Roman"/>
                <w:b/>
                <w:sz w:val="24"/>
                <w:lang w:val="en-US"/>
              </w:rPr>
              <w:t>to Agreement No. __________ of ________</w:t>
            </w:r>
          </w:p>
          <w:p w14:paraId="14DE0F21" w14:textId="35D2150D" w:rsidR="00C856D4" w:rsidRPr="008E45F2" w:rsidRDefault="00C856D4" w:rsidP="00235FAB">
            <w:pPr>
              <w:rPr>
                <w:rFonts w:ascii="Times New Roman" w:hAnsi="Times New Roman"/>
                <w:sz w:val="24"/>
                <w:lang w:val="en-US"/>
              </w:rPr>
            </w:pPr>
          </w:p>
          <w:p w14:paraId="577E5A9B" w14:textId="77777777" w:rsidR="00D85E12" w:rsidRPr="008E45F2" w:rsidRDefault="00D85E12" w:rsidP="00235FAB">
            <w:pPr>
              <w:rPr>
                <w:rFonts w:ascii="Times New Roman" w:hAnsi="Times New Roman"/>
                <w:sz w:val="24"/>
                <w:lang w:val="en-US"/>
              </w:rPr>
            </w:pPr>
          </w:p>
          <w:p w14:paraId="25F711A6" w14:textId="1B8321DE" w:rsidR="00C856D4" w:rsidRPr="008E45F2" w:rsidRDefault="00C856D4" w:rsidP="008E45F2">
            <w:pPr>
              <w:pStyle w:val="a5"/>
              <w:numPr>
                <w:ilvl w:val="0"/>
                <w:numId w:val="62"/>
              </w:numPr>
              <w:rPr>
                <w:rFonts w:ascii="Times New Roman" w:hAnsi="Times New Roman"/>
                <w:b/>
                <w:sz w:val="24"/>
                <w:szCs w:val="24"/>
                <w:lang w:val="en-US"/>
              </w:rPr>
            </w:pPr>
            <w:r w:rsidRPr="008E45F2">
              <w:rPr>
                <w:rFonts w:ascii="Times New Roman" w:hAnsi="Times New Roman"/>
                <w:b/>
                <w:sz w:val="24"/>
                <w:lang w:val="en-US"/>
              </w:rPr>
              <w:t>Form of the Acceptance Certificate.</w:t>
            </w:r>
          </w:p>
          <w:p w14:paraId="2B836C03" w14:textId="77777777" w:rsidR="009B7239" w:rsidRPr="008E45F2" w:rsidRDefault="009B7239" w:rsidP="00235FAB">
            <w:pPr>
              <w:pStyle w:val="ConsTitle"/>
              <w:widowControl/>
              <w:jc w:val="center"/>
              <w:rPr>
                <w:rFonts w:ascii="Times New Roman" w:hAnsi="Times New Roman"/>
                <w:sz w:val="24"/>
                <w:lang w:val="en-US"/>
              </w:rPr>
            </w:pPr>
          </w:p>
          <w:p w14:paraId="126CCAAD" w14:textId="7C538788" w:rsidR="00C856D4" w:rsidRPr="008E45F2" w:rsidRDefault="00C856D4" w:rsidP="00235FAB">
            <w:pPr>
              <w:pStyle w:val="ConsTitle"/>
              <w:widowControl/>
              <w:jc w:val="center"/>
              <w:rPr>
                <w:rFonts w:ascii="Times New Roman" w:hAnsi="Times New Roman"/>
                <w:sz w:val="24"/>
                <w:lang w:val="en-US"/>
              </w:rPr>
            </w:pPr>
            <w:r w:rsidRPr="008E45F2">
              <w:rPr>
                <w:rFonts w:ascii="Times New Roman" w:hAnsi="Times New Roman"/>
                <w:sz w:val="24"/>
                <w:lang w:val="en-US"/>
              </w:rPr>
              <w:t xml:space="preserve">ACCEPTANCE CERTIFICATE </w:t>
            </w:r>
          </w:p>
          <w:p w14:paraId="72A7F941" w14:textId="77777777" w:rsidR="00C856D4" w:rsidRPr="008E45F2" w:rsidRDefault="00C856D4" w:rsidP="00235FAB">
            <w:pPr>
              <w:pStyle w:val="ConsTitle"/>
              <w:widowControl/>
              <w:jc w:val="center"/>
              <w:rPr>
                <w:rFonts w:ascii="Times New Roman" w:hAnsi="Times New Roman"/>
                <w:sz w:val="24"/>
                <w:szCs w:val="24"/>
                <w:lang w:val="en-US"/>
              </w:rPr>
            </w:pPr>
            <w:r w:rsidRPr="008E45F2">
              <w:rPr>
                <w:rFonts w:ascii="Times New Roman" w:hAnsi="Times New Roman"/>
                <w:sz w:val="24"/>
                <w:lang w:val="en-US"/>
              </w:rPr>
              <w:t xml:space="preserve">NO. __ of (date)__ ____________20__ </w:t>
            </w:r>
          </w:p>
          <w:p w14:paraId="31122B79" w14:textId="77777777" w:rsidR="00C856D4" w:rsidRPr="008E45F2" w:rsidRDefault="00C856D4" w:rsidP="00235FAB">
            <w:pPr>
              <w:jc w:val="center"/>
              <w:rPr>
                <w:rFonts w:ascii="Times New Roman" w:hAnsi="Times New Roman"/>
                <w:sz w:val="24"/>
                <w:lang w:val="en-US"/>
              </w:rPr>
            </w:pPr>
            <w:r w:rsidRPr="008E45F2">
              <w:rPr>
                <w:rFonts w:ascii="Times New Roman" w:hAnsi="Times New Roman"/>
                <w:sz w:val="24"/>
                <w:lang w:val="en-US"/>
              </w:rPr>
              <w:t>to the Agreement of (date)__ __________ 20__ No. _______________</w:t>
            </w:r>
          </w:p>
          <w:p w14:paraId="5C8E37B3" w14:textId="4FBC3ADC" w:rsidR="00C856D4" w:rsidRPr="008E45F2" w:rsidRDefault="00032017" w:rsidP="00235FAB">
            <w:pPr>
              <w:ind w:firstLine="460"/>
              <w:rPr>
                <w:rFonts w:ascii="Times New Roman" w:hAnsi="Times New Roman"/>
                <w:sz w:val="24"/>
                <w:lang w:val="en-US"/>
              </w:rPr>
            </w:pPr>
            <w:r w:rsidRPr="008E45F2">
              <w:rPr>
                <w:rFonts w:ascii="Times New Roman" w:hAnsi="Times New Roman"/>
                <w:b/>
                <w:sz w:val="24"/>
                <w:lang w:val="en-US"/>
              </w:rPr>
              <w:t>Rosatom South Asia Marketing (India) Private Limited</w:t>
            </w:r>
            <w:r w:rsidR="00C856D4" w:rsidRPr="008E45F2">
              <w:rPr>
                <w:rFonts w:ascii="Times New Roman" w:hAnsi="Times New Roman"/>
                <w:sz w:val="24"/>
                <w:lang w:val="en-US"/>
              </w:rPr>
              <w:t>, hereinafter referred to as the "</w:t>
            </w:r>
            <w:r w:rsidR="00C856D4" w:rsidRPr="008E45F2">
              <w:rPr>
                <w:rFonts w:ascii="Times New Roman" w:hAnsi="Times New Roman"/>
                <w:b/>
                <w:sz w:val="24"/>
                <w:lang w:val="en-US"/>
              </w:rPr>
              <w:t>Customer</w:t>
            </w:r>
            <w:r w:rsidR="00C856D4" w:rsidRPr="008E45F2">
              <w:rPr>
                <w:rFonts w:ascii="Times New Roman" w:hAnsi="Times New Roman"/>
                <w:sz w:val="24"/>
                <w:lang w:val="en-US"/>
              </w:rPr>
              <w:t>", and [</w:t>
            </w:r>
            <w:r w:rsidR="00C856D4" w:rsidRPr="008E45F2">
              <w:rPr>
                <w:rFonts w:ascii="Times New Roman" w:hAnsi="Times New Roman"/>
                <w:b/>
                <w:sz w:val="24"/>
                <w:lang w:val="en-US"/>
              </w:rPr>
              <w:t>Organization name</w:t>
            </w:r>
            <w:r w:rsidR="00C856D4" w:rsidRPr="008E45F2">
              <w:rPr>
                <w:rFonts w:ascii="Times New Roman" w:hAnsi="Times New Roman"/>
                <w:sz w:val="24"/>
                <w:lang w:val="en-US"/>
              </w:rPr>
              <w:t>], hereinafter referred to as the "</w:t>
            </w:r>
            <w:r w:rsidR="00C856D4" w:rsidRPr="008E45F2">
              <w:rPr>
                <w:rFonts w:ascii="Times New Roman" w:hAnsi="Times New Roman"/>
                <w:b/>
                <w:sz w:val="24"/>
                <w:lang w:val="en-US"/>
              </w:rPr>
              <w:t>Contractor"</w:t>
            </w:r>
            <w:r w:rsidR="00C856D4" w:rsidRPr="008E45F2">
              <w:rPr>
                <w:rFonts w:ascii="Times New Roman" w:hAnsi="Times New Roman"/>
                <w:sz w:val="24"/>
                <w:lang w:val="en-US"/>
              </w:rPr>
              <w:t>, hereinafter jointly referred to as the "Parties", have drawn this certificate of delivery and acceptance of provided services to the Agreement of [</w:t>
            </w:r>
            <w:r w:rsidR="00C856D4" w:rsidRPr="008E45F2">
              <w:rPr>
                <w:rFonts w:ascii="Times New Roman" w:hAnsi="Times New Roman"/>
                <w:b/>
                <w:sz w:val="24"/>
                <w:lang w:val="en-US"/>
              </w:rPr>
              <w:t>date</w:t>
            </w:r>
            <w:r w:rsidR="00C856D4" w:rsidRPr="008E45F2">
              <w:rPr>
                <w:rFonts w:ascii="Times New Roman" w:hAnsi="Times New Roman"/>
                <w:sz w:val="24"/>
                <w:lang w:val="en-US"/>
              </w:rPr>
              <w:t>] No. [</w:t>
            </w:r>
            <w:r w:rsidR="00C856D4" w:rsidRPr="008E45F2">
              <w:rPr>
                <w:rFonts w:ascii="Times New Roman" w:hAnsi="Times New Roman"/>
                <w:b/>
                <w:sz w:val="24"/>
                <w:lang w:val="en-US"/>
              </w:rPr>
              <w:t>number</w:t>
            </w:r>
            <w:r w:rsidR="00C856D4" w:rsidRPr="008E45F2">
              <w:rPr>
                <w:rFonts w:ascii="Times New Roman" w:hAnsi="Times New Roman"/>
                <w:sz w:val="24"/>
                <w:lang w:val="en-US"/>
              </w:rPr>
              <w:t>] (hereinafter referred to as the "Agreement") as follows:</w:t>
            </w:r>
          </w:p>
          <w:p w14:paraId="56FBC05E" w14:textId="77777777" w:rsidR="00C856D4" w:rsidRPr="008E45F2" w:rsidRDefault="00C856D4" w:rsidP="00235FAB">
            <w:pPr>
              <w:jc w:val="left"/>
              <w:rPr>
                <w:rFonts w:ascii="Times New Roman" w:hAnsi="Times New Roman"/>
                <w:sz w:val="24"/>
                <w:lang w:val="en-US"/>
              </w:rPr>
            </w:pPr>
          </w:p>
          <w:p w14:paraId="130FB709" w14:textId="77777777" w:rsidR="00C856D4" w:rsidRPr="008E45F2" w:rsidRDefault="00C856D4" w:rsidP="00235FAB">
            <w:pPr>
              <w:jc w:val="left"/>
              <w:rPr>
                <w:rFonts w:ascii="Times New Roman" w:hAnsi="Times New Roman"/>
                <w:sz w:val="24"/>
                <w:lang w:val="en-US"/>
              </w:rPr>
            </w:pPr>
          </w:p>
          <w:p w14:paraId="1EB1653E" w14:textId="22E1FCAC" w:rsidR="00C856D4" w:rsidRPr="00B37346" w:rsidRDefault="00C856D4" w:rsidP="00B37346">
            <w:pPr>
              <w:pStyle w:val="a5"/>
              <w:numPr>
                <w:ilvl w:val="0"/>
                <w:numId w:val="5"/>
              </w:numPr>
              <w:tabs>
                <w:tab w:val="left" w:pos="744"/>
              </w:tabs>
              <w:rPr>
                <w:lang w:val="en-US"/>
              </w:rPr>
            </w:pPr>
            <w:r w:rsidRPr="008E45F2">
              <w:rPr>
                <w:rFonts w:ascii="Times New Roman" w:hAnsi="Times New Roman"/>
                <w:sz w:val="24"/>
                <w:lang w:val="en-US"/>
              </w:rPr>
              <w:t xml:space="preserve">The Contractor </w:t>
            </w:r>
            <w:r w:rsidR="00892CAA" w:rsidRPr="008E45F2">
              <w:rPr>
                <w:rFonts w:ascii="Times New Roman" w:hAnsi="Times New Roman"/>
                <w:sz w:val="24"/>
                <w:lang w:val="en-US"/>
              </w:rPr>
              <w:t>provided</w:t>
            </w:r>
            <w:r w:rsidR="000A1CA3" w:rsidRPr="00827BB5">
              <w:rPr>
                <w:rFonts w:ascii="Times New Roman" w:hAnsi="Times New Roman"/>
                <w:sz w:val="24"/>
                <w:lang w:val="en-US"/>
              </w:rPr>
              <w:t xml:space="preserve"> </w:t>
            </w:r>
            <w:r w:rsidR="000A1CA3" w:rsidRPr="00712192">
              <w:rPr>
                <w:rFonts w:ascii="Times New Roman" w:hAnsi="Times New Roman"/>
                <w:sz w:val="24"/>
                <w:lang w:val="en-US"/>
              </w:rPr>
              <w:t xml:space="preserve">the services of informational support in </w:t>
            </w:r>
            <w:r w:rsidR="000A1CA3">
              <w:rPr>
                <w:rFonts w:ascii="Times New Roman" w:hAnsi="Times New Roman"/>
                <w:sz w:val="24"/>
                <w:lang w:val="en-US"/>
              </w:rPr>
              <w:t>India and Bangladesh</w:t>
            </w:r>
            <w:r w:rsidR="000A1CA3" w:rsidRPr="00712192">
              <w:rPr>
                <w:rFonts w:ascii="Times New Roman" w:hAnsi="Times New Roman"/>
                <w:sz w:val="24"/>
                <w:lang w:val="en-US"/>
              </w:rPr>
              <w:t xml:space="preserve"> </w:t>
            </w:r>
            <w:r w:rsidR="000A1CA3">
              <w:rPr>
                <w:rFonts w:ascii="Times New Roman" w:hAnsi="Times New Roman"/>
                <w:sz w:val="24"/>
                <w:lang w:val="en-US"/>
              </w:rPr>
              <w:t xml:space="preserve">in </w:t>
            </w:r>
            <w:r w:rsidR="000A1CA3" w:rsidRPr="00892CAA">
              <w:rPr>
                <w:rFonts w:ascii="Times New Roman" w:hAnsi="Times New Roman"/>
                <w:sz w:val="24"/>
                <w:lang w:val="en-US"/>
              </w:rPr>
              <w:t>[</w:t>
            </w:r>
            <w:r w:rsidR="000A1CA3" w:rsidRPr="00892CAA">
              <w:rPr>
                <w:rFonts w:ascii="Times New Roman" w:hAnsi="Times New Roman"/>
                <w:b/>
                <w:sz w:val="24"/>
                <w:lang w:val="en-US"/>
              </w:rPr>
              <w:t>number</w:t>
            </w:r>
            <w:r w:rsidR="000A1CA3" w:rsidRPr="00892CAA">
              <w:rPr>
                <w:rFonts w:ascii="Times New Roman" w:hAnsi="Times New Roman"/>
                <w:sz w:val="24"/>
                <w:lang w:val="en-US"/>
              </w:rPr>
              <w:t xml:space="preserve">] </w:t>
            </w:r>
            <w:r w:rsidR="000A1CA3">
              <w:rPr>
                <w:rFonts w:ascii="Times New Roman" w:hAnsi="Times New Roman"/>
                <w:sz w:val="24"/>
                <w:lang w:val="en-US"/>
              </w:rPr>
              <w:t xml:space="preserve"> </w:t>
            </w:r>
            <w:r w:rsidR="000A1CA3" w:rsidRPr="00F14452">
              <w:rPr>
                <w:rFonts w:ascii="Times New Roman" w:hAnsi="Times New Roman"/>
                <w:sz w:val="24"/>
                <w:lang w:val="en-US"/>
              </w:rPr>
              <w:t>the reporting period</w:t>
            </w:r>
            <w:r w:rsidR="00875301" w:rsidRPr="00827BB5">
              <w:rPr>
                <w:rFonts w:ascii="Times New Roman" w:hAnsi="Times New Roman"/>
                <w:sz w:val="24"/>
                <w:lang w:val="en-US"/>
              </w:rPr>
              <w:t xml:space="preserve"> (from ____ to ____)</w:t>
            </w:r>
            <w:r w:rsidR="00892CAA" w:rsidRPr="008E45F2">
              <w:rPr>
                <w:rFonts w:ascii="Times New Roman" w:hAnsi="Times New Roman"/>
                <w:sz w:val="24"/>
                <w:lang w:val="en-US"/>
              </w:rPr>
              <w:t>,</w:t>
            </w:r>
            <w:r w:rsidRPr="008E45F2">
              <w:rPr>
                <w:rFonts w:ascii="Times New Roman" w:hAnsi="Times New Roman"/>
                <w:sz w:val="24"/>
                <w:lang w:val="en-US"/>
              </w:rPr>
              <w:t xml:space="preserve"> and the Customer accepted the Services provided and documented in compliance with the Agreement terms and conditions:</w:t>
            </w:r>
          </w:p>
          <w:p w14:paraId="1685C69B" w14:textId="2D4A758E" w:rsidR="00C856D4" w:rsidRPr="008E45F2" w:rsidRDefault="00C856D4" w:rsidP="00235FAB">
            <w:pPr>
              <w:tabs>
                <w:tab w:val="left" w:pos="700"/>
              </w:tabs>
              <w:rPr>
                <w:rFonts w:ascii="Times New Roman" w:hAnsi="Times New Roman"/>
                <w:sz w:val="24"/>
                <w:lang w:val="en-US"/>
              </w:rPr>
            </w:pPr>
            <w:r w:rsidRPr="008E45F2">
              <w:rPr>
                <w:rFonts w:ascii="Times New Roman" w:hAnsi="Times New Roman"/>
                <w:sz w:val="24"/>
                <w:lang w:val="en-US"/>
              </w:rPr>
              <w:t>Brief description of the services:</w:t>
            </w:r>
          </w:p>
          <w:p w14:paraId="2520DBF0" w14:textId="77777777" w:rsidR="00C856D4" w:rsidRPr="008E45F2" w:rsidRDefault="00C856D4" w:rsidP="00B17E38">
            <w:pPr>
              <w:pStyle w:val="a5"/>
              <w:numPr>
                <w:ilvl w:val="1"/>
                <w:numId w:val="5"/>
              </w:numPr>
              <w:tabs>
                <w:tab w:val="left" w:pos="886"/>
                <w:tab w:val="left" w:pos="4571"/>
              </w:tabs>
              <w:ind w:left="0" w:firstLine="460"/>
              <w:rPr>
                <w:u w:val="single"/>
                <w:lang w:val="en-US"/>
              </w:rPr>
            </w:pPr>
            <w:r w:rsidRPr="008E45F2">
              <w:rPr>
                <w:u w:val="single"/>
                <w:lang w:val="en-US"/>
              </w:rPr>
              <w:tab/>
            </w:r>
            <w:r w:rsidRPr="008E45F2">
              <w:t>;</w:t>
            </w:r>
          </w:p>
          <w:p w14:paraId="78A23F6E" w14:textId="77777777" w:rsidR="00C856D4" w:rsidRPr="008E45F2" w:rsidRDefault="00C856D4" w:rsidP="00B17E38">
            <w:pPr>
              <w:pStyle w:val="a5"/>
              <w:numPr>
                <w:ilvl w:val="1"/>
                <w:numId w:val="5"/>
              </w:numPr>
              <w:tabs>
                <w:tab w:val="left" w:pos="886"/>
                <w:tab w:val="left" w:pos="4571"/>
              </w:tabs>
              <w:ind w:left="0" w:firstLine="460"/>
              <w:rPr>
                <w:u w:val="single"/>
                <w:lang w:val="en-US"/>
              </w:rPr>
            </w:pPr>
            <w:r w:rsidRPr="008E45F2">
              <w:rPr>
                <w:u w:val="single"/>
              </w:rPr>
              <w:tab/>
            </w:r>
            <w:r w:rsidRPr="008E45F2">
              <w:t>.</w:t>
            </w:r>
          </w:p>
          <w:p w14:paraId="0368567A" w14:textId="77777777" w:rsidR="00032017" w:rsidRPr="008E45F2" w:rsidRDefault="00032017" w:rsidP="00B17E38">
            <w:pPr>
              <w:pStyle w:val="a5"/>
              <w:numPr>
                <w:ilvl w:val="1"/>
                <w:numId w:val="5"/>
              </w:numPr>
              <w:tabs>
                <w:tab w:val="left" w:pos="886"/>
                <w:tab w:val="left" w:pos="4571"/>
              </w:tabs>
              <w:ind w:left="0" w:firstLine="460"/>
              <w:rPr>
                <w:u w:val="single"/>
                <w:lang w:val="en-US"/>
              </w:rPr>
            </w:pPr>
            <w:r w:rsidRPr="008E45F2">
              <w:rPr>
                <w:u w:val="single"/>
              </w:rPr>
              <w:t>_________________________________</w:t>
            </w:r>
          </w:p>
          <w:p w14:paraId="54CA2F01" w14:textId="77777777" w:rsidR="00032017" w:rsidRPr="008E45F2" w:rsidRDefault="00032017" w:rsidP="00B17E38">
            <w:pPr>
              <w:pStyle w:val="a5"/>
              <w:numPr>
                <w:ilvl w:val="1"/>
                <w:numId w:val="5"/>
              </w:numPr>
              <w:tabs>
                <w:tab w:val="left" w:pos="886"/>
                <w:tab w:val="left" w:pos="4571"/>
              </w:tabs>
              <w:ind w:left="0" w:firstLine="460"/>
              <w:rPr>
                <w:u w:val="single"/>
                <w:lang w:val="en-US"/>
              </w:rPr>
            </w:pPr>
            <w:r w:rsidRPr="008E45F2">
              <w:rPr>
                <w:u w:val="single"/>
              </w:rPr>
              <w:t>_________________________________</w:t>
            </w:r>
          </w:p>
          <w:p w14:paraId="162C7196" w14:textId="31B342A6" w:rsidR="00032017" w:rsidRPr="00B37346" w:rsidRDefault="00032017" w:rsidP="00B37346">
            <w:pPr>
              <w:tabs>
                <w:tab w:val="left" w:pos="744"/>
                <w:tab w:val="left" w:pos="4571"/>
              </w:tabs>
              <w:rPr>
                <w:rFonts w:ascii="Times New Roman" w:hAnsi="Times New Roman"/>
                <w:sz w:val="24"/>
                <w:szCs w:val="24"/>
                <w:u w:val="single"/>
                <w:lang w:val="en-US"/>
              </w:rPr>
            </w:pPr>
          </w:p>
          <w:p w14:paraId="420E3DBE"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szCs w:val="24"/>
                <w:lang w:val="en-US"/>
              </w:rPr>
              <w:t>The report on the provided Services is attached to this certificate of [</w:t>
            </w:r>
            <w:r w:rsidRPr="008E45F2">
              <w:rPr>
                <w:rFonts w:ascii="Times New Roman" w:hAnsi="Times New Roman"/>
                <w:b/>
                <w:sz w:val="24"/>
                <w:szCs w:val="24"/>
                <w:lang w:val="en-US"/>
              </w:rPr>
              <w:t>date</w:t>
            </w:r>
            <w:r w:rsidRPr="008E45F2">
              <w:rPr>
                <w:rFonts w:ascii="Times New Roman" w:hAnsi="Times New Roman"/>
                <w:sz w:val="24"/>
                <w:szCs w:val="24"/>
                <w:lang w:val="en-US"/>
              </w:rPr>
              <w:t>] No. [</w:t>
            </w:r>
            <w:r w:rsidRPr="008E45F2">
              <w:rPr>
                <w:rFonts w:ascii="Times New Roman" w:hAnsi="Times New Roman"/>
                <w:b/>
                <w:sz w:val="24"/>
                <w:szCs w:val="24"/>
                <w:lang w:val="en-US"/>
              </w:rPr>
              <w:t>number</w:t>
            </w:r>
            <w:r w:rsidRPr="008E45F2">
              <w:rPr>
                <w:rFonts w:ascii="Times New Roman" w:hAnsi="Times New Roman"/>
                <w:sz w:val="24"/>
                <w:szCs w:val="24"/>
                <w:lang w:val="en-US"/>
              </w:rPr>
              <w:t>].</w:t>
            </w:r>
          </w:p>
          <w:p w14:paraId="2E222990" w14:textId="0262D100" w:rsidR="00892CAA" w:rsidRPr="00B37346" w:rsidRDefault="00C856D4" w:rsidP="0052147C">
            <w:pPr>
              <w:pStyle w:val="a5"/>
              <w:numPr>
                <w:ilvl w:val="0"/>
                <w:numId w:val="56"/>
              </w:numPr>
              <w:tabs>
                <w:tab w:val="left" w:pos="744"/>
                <w:tab w:val="left" w:pos="4571"/>
              </w:tabs>
              <w:rPr>
                <w:rFonts w:ascii="Times New Roman" w:hAnsi="Times New Roman"/>
                <w:sz w:val="24"/>
                <w:szCs w:val="24"/>
                <w:u w:val="single"/>
                <w:lang w:val="en-US"/>
              </w:rPr>
            </w:pPr>
            <w:r w:rsidRPr="008E45F2">
              <w:rPr>
                <w:rFonts w:ascii="Times New Roman" w:hAnsi="Times New Roman"/>
                <w:sz w:val="24"/>
                <w:lang w:val="en-US"/>
              </w:rPr>
              <w:t>The cost of the Services provided by the Contractor under this certificate is ________</w:t>
            </w:r>
            <w:r w:rsidR="00892CAA" w:rsidRPr="008E45F2">
              <w:rPr>
                <w:rFonts w:ascii="Times New Roman" w:hAnsi="Times New Roman"/>
                <w:sz w:val="24"/>
                <w:lang w:val="en-US"/>
              </w:rPr>
              <w:t>_ (</w:t>
            </w:r>
            <w:r w:rsidRPr="008E45F2">
              <w:rPr>
                <w:rFonts w:ascii="Times New Roman" w:hAnsi="Times New Roman"/>
                <w:sz w:val="24"/>
                <w:lang w:val="en-US"/>
              </w:rPr>
              <w:t>_________)</w:t>
            </w:r>
            <w:r w:rsidRPr="008E45F2">
              <w:rPr>
                <w:rFonts w:ascii="Times New Roman" w:hAnsi="Times New Roman"/>
                <w:b/>
                <w:sz w:val="24"/>
                <w:lang w:val="en-US"/>
              </w:rPr>
              <w:t xml:space="preserve"> </w:t>
            </w:r>
            <w:r w:rsidR="00DB60F8" w:rsidRPr="008E45F2">
              <w:rPr>
                <w:rFonts w:ascii="Times New Roman" w:hAnsi="Times New Roman"/>
                <w:b/>
                <w:sz w:val="24"/>
                <w:lang w:val="en-IN"/>
              </w:rPr>
              <w:t>INR</w:t>
            </w:r>
            <w:r w:rsidRPr="008E45F2">
              <w:rPr>
                <w:rFonts w:ascii="Times New Roman" w:hAnsi="Times New Roman"/>
                <w:sz w:val="24"/>
                <w:lang w:val="en-US"/>
              </w:rPr>
              <w:t xml:space="preserve">, </w:t>
            </w:r>
            <w:r w:rsidR="00892CAA" w:rsidRPr="008E45F2">
              <w:rPr>
                <w:rFonts w:ascii="Times New Roman" w:hAnsi="Times New Roman"/>
                <w:sz w:val="24"/>
                <w:lang w:val="en-US"/>
              </w:rPr>
              <w:t>VAT included</w:t>
            </w:r>
            <w:r w:rsidRPr="008E45F2">
              <w:rPr>
                <w:rFonts w:ascii="Times New Roman" w:hAnsi="Times New Roman"/>
                <w:sz w:val="24"/>
                <w:lang w:val="en-US"/>
              </w:rPr>
              <w:t xml:space="preserve"> [</w:t>
            </w:r>
            <w:r w:rsidRPr="008E45F2">
              <w:rPr>
                <w:rFonts w:ascii="Times New Roman" w:hAnsi="Times New Roman"/>
                <w:b/>
                <w:sz w:val="24"/>
                <w:lang w:val="en-US"/>
              </w:rPr>
              <w:t>rate</w:t>
            </w:r>
            <w:r w:rsidRPr="008E45F2">
              <w:rPr>
                <w:rFonts w:ascii="Times New Roman" w:hAnsi="Times New Roman"/>
                <w:sz w:val="24"/>
                <w:lang w:val="en-US"/>
              </w:rPr>
              <w:t xml:space="preserve">] </w:t>
            </w:r>
            <w:r w:rsidR="00875301" w:rsidRPr="00827BB5">
              <w:rPr>
                <w:rFonts w:ascii="Times New Roman" w:hAnsi="Times New Roman"/>
                <w:sz w:val="24"/>
                <w:lang w:val="en-US"/>
              </w:rPr>
              <w:t>or tax on goods and services</w:t>
            </w:r>
            <w:r w:rsidR="00875301">
              <w:rPr>
                <w:rFonts w:ascii="Times New Roman" w:hAnsi="Times New Roman"/>
                <w:sz w:val="24"/>
                <w:lang w:val="en-US"/>
              </w:rPr>
              <w:t xml:space="preserve"> </w:t>
            </w:r>
            <w:r w:rsidRPr="008E45F2">
              <w:rPr>
                <w:rFonts w:ascii="Times New Roman" w:hAnsi="Times New Roman"/>
                <w:sz w:val="24"/>
                <w:lang w:val="en-US"/>
              </w:rPr>
              <w:t>in the amount of ________</w:t>
            </w:r>
            <w:r w:rsidR="00892CAA" w:rsidRPr="008E45F2">
              <w:rPr>
                <w:rFonts w:ascii="Times New Roman" w:hAnsi="Times New Roman"/>
                <w:sz w:val="24"/>
                <w:lang w:val="en-US"/>
              </w:rPr>
              <w:t>_ (</w:t>
            </w:r>
            <w:r w:rsidRPr="008E45F2">
              <w:rPr>
                <w:rFonts w:ascii="Times New Roman" w:hAnsi="Times New Roman"/>
                <w:sz w:val="24"/>
                <w:lang w:val="en-US"/>
              </w:rPr>
              <w:t>_________)</w:t>
            </w:r>
            <w:r w:rsidR="00892CAA" w:rsidRPr="008E45F2">
              <w:rPr>
                <w:rFonts w:ascii="Times New Roman" w:hAnsi="Times New Roman"/>
                <w:sz w:val="24"/>
                <w:lang w:val="en-IN"/>
              </w:rPr>
              <w:t xml:space="preserve"> </w:t>
            </w:r>
            <w:r w:rsidR="00DB60F8" w:rsidRPr="008E45F2">
              <w:rPr>
                <w:rFonts w:ascii="Times New Roman" w:hAnsi="Times New Roman"/>
                <w:sz w:val="24"/>
                <w:lang w:val="en-IN"/>
              </w:rPr>
              <w:t>INR</w:t>
            </w:r>
            <w:r w:rsidRPr="008E45F2">
              <w:rPr>
                <w:rFonts w:ascii="Times New Roman" w:hAnsi="Times New Roman"/>
                <w:sz w:val="24"/>
                <w:lang w:val="en-US"/>
              </w:rPr>
              <w:t>.</w:t>
            </w:r>
          </w:p>
          <w:p w14:paraId="23F8A7AC" w14:textId="77777777" w:rsidR="00B37346" w:rsidRPr="0052147C" w:rsidRDefault="00B37346" w:rsidP="00B37346">
            <w:pPr>
              <w:pStyle w:val="a5"/>
              <w:tabs>
                <w:tab w:val="left" w:pos="744"/>
                <w:tab w:val="left" w:pos="4571"/>
              </w:tabs>
              <w:ind w:left="395"/>
              <w:rPr>
                <w:rFonts w:ascii="Times New Roman" w:hAnsi="Times New Roman"/>
                <w:sz w:val="24"/>
                <w:szCs w:val="24"/>
                <w:u w:val="single"/>
                <w:lang w:val="en-US"/>
              </w:rPr>
            </w:pPr>
          </w:p>
          <w:p w14:paraId="7BBF3F8B"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lang w:val="en-US"/>
              </w:rPr>
              <w:t>The Services were provided in full and on time. The Parties have no claims against each other at the moment of signing.</w:t>
            </w:r>
          </w:p>
          <w:p w14:paraId="72F5B9F2" w14:textId="77777777" w:rsidR="00C856D4" w:rsidRPr="008E45F2"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E45F2">
              <w:rPr>
                <w:rFonts w:ascii="Times New Roman" w:hAnsi="Times New Roman"/>
                <w:sz w:val="24"/>
                <w:lang w:val="en-US"/>
              </w:rPr>
              <w:t>The certificate is drawn up in two copies, equally binding, one for the Contractor and one for the Customer.</w:t>
            </w:r>
          </w:p>
          <w:p w14:paraId="71D53C99" w14:textId="11827CAD" w:rsidR="00D85E12" w:rsidRDefault="00D85E12" w:rsidP="00235FAB">
            <w:pPr>
              <w:tabs>
                <w:tab w:val="left" w:pos="744"/>
                <w:tab w:val="left" w:pos="4571"/>
              </w:tabs>
              <w:rPr>
                <w:rFonts w:ascii="Times New Roman" w:hAnsi="Times New Roman"/>
                <w:sz w:val="24"/>
                <w:szCs w:val="24"/>
                <w:u w:val="single"/>
                <w:lang w:val="en-US"/>
              </w:rPr>
            </w:pPr>
          </w:p>
          <w:p w14:paraId="55F5B025" w14:textId="77777777" w:rsidR="00B37346" w:rsidRPr="008E45F2" w:rsidRDefault="00B37346" w:rsidP="00235FAB">
            <w:pPr>
              <w:tabs>
                <w:tab w:val="left" w:pos="744"/>
                <w:tab w:val="left" w:pos="4571"/>
              </w:tabs>
              <w:rPr>
                <w:rFonts w:ascii="Times New Roman" w:hAnsi="Times New Roman"/>
                <w:sz w:val="24"/>
                <w:szCs w:val="24"/>
                <w:u w:val="single"/>
                <w:lang w:val="en-US"/>
              </w:rPr>
            </w:pPr>
          </w:p>
          <w:p w14:paraId="2A4159F1" w14:textId="77777777" w:rsidR="00C856D4" w:rsidRPr="008E45F2" w:rsidRDefault="00C856D4" w:rsidP="00235FAB">
            <w:pPr>
              <w:tabs>
                <w:tab w:val="left" w:pos="744"/>
                <w:tab w:val="left" w:pos="4571"/>
              </w:tabs>
              <w:jc w:val="center"/>
              <w:rPr>
                <w:rFonts w:ascii="Times New Roman" w:hAnsi="Times New Roman"/>
                <w:sz w:val="24"/>
                <w:szCs w:val="24"/>
                <w:u w:val="single"/>
                <w:lang w:val="en-US"/>
              </w:rPr>
            </w:pPr>
            <w:r w:rsidRPr="008E45F2">
              <w:rPr>
                <w:rFonts w:ascii="Times New Roman" w:hAnsi="Times New Roman"/>
                <w:sz w:val="24"/>
                <w:lang w:val="en-US"/>
              </w:rPr>
              <w:t>Signatures of the Parties</w:t>
            </w:r>
          </w:p>
          <w:p w14:paraId="28244400" w14:textId="3F94A57F" w:rsidR="00C856D4" w:rsidRDefault="00C856D4" w:rsidP="00235FAB">
            <w:pPr>
              <w:tabs>
                <w:tab w:val="left" w:pos="744"/>
                <w:tab w:val="left" w:pos="4571"/>
              </w:tabs>
              <w:rPr>
                <w:rFonts w:ascii="Times New Roman" w:hAnsi="Times New Roman"/>
                <w:sz w:val="24"/>
                <w:szCs w:val="24"/>
                <w:u w:val="single"/>
                <w:lang w:val="en-US"/>
              </w:rPr>
            </w:pPr>
          </w:p>
          <w:p w14:paraId="1251787D" w14:textId="69D17B5D" w:rsidR="00C856D4" w:rsidRPr="008E45F2" w:rsidRDefault="00C856D4" w:rsidP="00235FAB">
            <w:pPr>
              <w:jc w:val="left"/>
              <w:rPr>
                <w:rFonts w:ascii="Times New Roman" w:hAnsi="Times New Roman"/>
                <w:bCs/>
                <w:sz w:val="24"/>
                <w:szCs w:val="24"/>
                <w:lang w:val="en-US"/>
              </w:rPr>
            </w:pPr>
            <w:r w:rsidRPr="008E45F2">
              <w:rPr>
                <w:rFonts w:ascii="Times New Roman" w:hAnsi="Times New Roman"/>
                <w:sz w:val="24"/>
                <w:lang w:val="en-US"/>
              </w:rPr>
              <w:lastRenderedPageBreak/>
              <w:t>Customer</w:t>
            </w:r>
            <w:r w:rsidRPr="008E45F2">
              <w:rPr>
                <w:rFonts w:ascii="Times New Roman" w:hAnsi="Times New Roman"/>
                <w:bCs/>
                <w:sz w:val="24"/>
                <w:szCs w:val="24"/>
                <w:lang w:val="en-US"/>
              </w:rPr>
              <w:t>:</w:t>
            </w:r>
          </w:p>
          <w:p w14:paraId="5A8807A2"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lang w:val="en-US"/>
              </w:rPr>
              <w:t>__________________ /____________/</w:t>
            </w:r>
          </w:p>
          <w:p w14:paraId="2F99C2D8"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lang w:val="en-US"/>
              </w:rPr>
              <w:t>Date ____ _______________ 20 ___</w:t>
            </w:r>
          </w:p>
          <w:p w14:paraId="38D4AF03" w14:textId="77777777" w:rsidR="00C856D4" w:rsidRPr="008E45F2" w:rsidRDefault="00C856D4" w:rsidP="00235FAB">
            <w:pPr>
              <w:jc w:val="left"/>
              <w:rPr>
                <w:rFonts w:ascii="Times New Roman" w:hAnsi="Times New Roman"/>
                <w:b/>
                <w:sz w:val="24"/>
                <w:szCs w:val="24"/>
                <w:lang w:val="en-US"/>
              </w:rPr>
            </w:pPr>
          </w:p>
          <w:p w14:paraId="524AD810" w14:textId="77777777" w:rsidR="00C856D4" w:rsidRPr="008E45F2" w:rsidRDefault="00C856D4" w:rsidP="00235FAB">
            <w:pPr>
              <w:jc w:val="left"/>
              <w:rPr>
                <w:rFonts w:ascii="Times New Roman" w:hAnsi="Times New Roman"/>
                <w:b/>
                <w:sz w:val="24"/>
                <w:szCs w:val="24"/>
                <w:lang w:val="en-US"/>
              </w:rPr>
            </w:pPr>
          </w:p>
          <w:p w14:paraId="1C4FACB7" w14:textId="77777777" w:rsidR="00C856D4" w:rsidRPr="008E45F2" w:rsidRDefault="00C856D4" w:rsidP="00235FAB">
            <w:pPr>
              <w:jc w:val="left"/>
              <w:rPr>
                <w:rFonts w:ascii="Times New Roman" w:hAnsi="Times New Roman"/>
                <w:bCs/>
                <w:sz w:val="24"/>
                <w:szCs w:val="24"/>
                <w:lang w:val="en-US"/>
              </w:rPr>
            </w:pPr>
            <w:r w:rsidRPr="008E45F2">
              <w:rPr>
                <w:rFonts w:ascii="Times New Roman" w:hAnsi="Times New Roman"/>
                <w:sz w:val="24"/>
                <w:lang w:val="en-US"/>
              </w:rPr>
              <w:t>Contractor</w:t>
            </w:r>
            <w:r w:rsidRPr="008E45F2">
              <w:rPr>
                <w:rFonts w:ascii="Times New Roman" w:hAnsi="Times New Roman"/>
                <w:bCs/>
                <w:sz w:val="24"/>
                <w:szCs w:val="24"/>
                <w:lang w:val="en-US"/>
              </w:rPr>
              <w:t>:</w:t>
            </w:r>
          </w:p>
          <w:p w14:paraId="37A1A639" w14:textId="77777777" w:rsidR="00C856D4" w:rsidRPr="008E45F2" w:rsidRDefault="00C856D4" w:rsidP="00235FAB">
            <w:pPr>
              <w:jc w:val="left"/>
              <w:rPr>
                <w:rFonts w:ascii="Times New Roman" w:hAnsi="Times New Roman"/>
                <w:sz w:val="24"/>
                <w:szCs w:val="24"/>
                <w:lang w:val="en-US"/>
              </w:rPr>
            </w:pPr>
            <w:r w:rsidRPr="008E45F2">
              <w:rPr>
                <w:rFonts w:ascii="Times New Roman" w:hAnsi="Times New Roman"/>
                <w:sz w:val="24"/>
                <w:szCs w:val="24"/>
                <w:lang w:val="en-US"/>
              </w:rPr>
              <w:t>__________________ /____________/</w:t>
            </w:r>
          </w:p>
          <w:p w14:paraId="4F72A5F5" w14:textId="77777777" w:rsidR="00C856D4" w:rsidRPr="008E45F2" w:rsidRDefault="00C856D4" w:rsidP="00235FAB">
            <w:pPr>
              <w:tabs>
                <w:tab w:val="left" w:pos="744"/>
                <w:tab w:val="left" w:pos="4571"/>
              </w:tabs>
              <w:rPr>
                <w:rFonts w:ascii="Times New Roman" w:hAnsi="Times New Roman"/>
                <w:sz w:val="24"/>
                <w:lang w:val="en-US"/>
              </w:rPr>
            </w:pPr>
            <w:r w:rsidRPr="008E45F2">
              <w:rPr>
                <w:rFonts w:ascii="Times New Roman" w:hAnsi="Times New Roman"/>
                <w:sz w:val="24"/>
                <w:lang w:val="en-US"/>
              </w:rPr>
              <w:t>Date____ _______________ 20 ___</w:t>
            </w:r>
          </w:p>
          <w:p w14:paraId="7C558C41" w14:textId="77777777" w:rsidR="00C856D4" w:rsidRPr="008E45F2" w:rsidRDefault="00C856D4" w:rsidP="00235FAB">
            <w:pPr>
              <w:tabs>
                <w:tab w:val="left" w:pos="744"/>
                <w:tab w:val="left" w:pos="4571"/>
              </w:tabs>
              <w:rPr>
                <w:rFonts w:ascii="Times New Roman" w:hAnsi="Times New Roman"/>
                <w:sz w:val="24"/>
                <w:lang w:val="en-US"/>
              </w:rPr>
            </w:pPr>
          </w:p>
          <w:p w14:paraId="78F29B29" w14:textId="77777777" w:rsidR="00C856D4" w:rsidRPr="008E45F2" w:rsidRDefault="00C856D4" w:rsidP="00235FAB">
            <w:pPr>
              <w:tabs>
                <w:tab w:val="left" w:pos="744"/>
                <w:tab w:val="left" w:pos="4571"/>
              </w:tabs>
              <w:jc w:val="center"/>
              <w:rPr>
                <w:rFonts w:ascii="Times New Roman" w:hAnsi="Times New Roman"/>
                <w:sz w:val="24"/>
                <w:szCs w:val="24"/>
                <w:u w:val="single"/>
                <w:lang w:val="en-US"/>
              </w:rPr>
            </w:pPr>
            <w:r w:rsidRPr="008E45F2">
              <w:rPr>
                <w:rFonts w:ascii="Times New Roman" w:hAnsi="Times New Roman"/>
                <w:b/>
                <w:sz w:val="24"/>
                <w:lang w:val="en-US"/>
              </w:rPr>
              <w:t>The certificate form is agreed</w:t>
            </w:r>
          </w:p>
        </w:tc>
      </w:tr>
      <w:tr w:rsidR="00C856D4" w:rsidRPr="008E45F2" w14:paraId="149374D8" w14:textId="77777777" w:rsidTr="00235FAB">
        <w:trPr>
          <w:trHeight w:val="1865"/>
        </w:trPr>
        <w:tc>
          <w:tcPr>
            <w:tcW w:w="10194" w:type="dxa"/>
            <w:gridSpan w:val="2"/>
          </w:tcPr>
          <w:p w14:paraId="00C3F0F4" w14:textId="77777777" w:rsidR="00C856D4" w:rsidRPr="008E45F2" w:rsidRDefault="00C856D4" w:rsidP="00235FAB">
            <w:pPr>
              <w:tabs>
                <w:tab w:val="left" w:pos="1447"/>
              </w:tabs>
              <w:jc w:val="center"/>
              <w:rPr>
                <w:rFonts w:ascii="Times New Roman" w:hAnsi="Times New Roman"/>
                <w:b/>
                <w:sz w:val="24"/>
                <w:szCs w:val="24"/>
                <w:lang w:val="en-US"/>
              </w:rPr>
            </w:pPr>
          </w:p>
          <w:p w14:paraId="77FF7217"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1DC8D811"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sz w:val="24"/>
                <w:szCs w:val="24"/>
                <w:lang w:val="en-US"/>
              </w:rPr>
              <w:t>_______________________________</w:t>
            </w:r>
            <w:r w:rsidRPr="008E45F2">
              <w:rPr>
                <w:rFonts w:ascii="Times New Roman" w:hAnsi="Times New Roman"/>
                <w:b/>
                <w:sz w:val="24"/>
                <w:szCs w:val="24"/>
                <w:lang w:val="en-US"/>
              </w:rPr>
              <w:t xml:space="preserve"> </w:t>
            </w:r>
          </w:p>
          <w:p w14:paraId="3D15BEFF"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064D06AB" w14:textId="1C8FABC2"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54059347" w14:textId="77777777" w:rsidR="00C856D4" w:rsidRPr="008E45F2" w:rsidRDefault="00C856D4" w:rsidP="00235FAB">
            <w:pPr>
              <w:tabs>
                <w:tab w:val="left" w:pos="1447"/>
              </w:tabs>
              <w:jc w:val="center"/>
              <w:rPr>
                <w:rFonts w:ascii="Times New Roman" w:hAnsi="Times New Roman"/>
                <w:b/>
                <w:sz w:val="24"/>
                <w:szCs w:val="24"/>
                <w:lang w:val="en-US"/>
              </w:rPr>
            </w:pPr>
          </w:p>
          <w:p w14:paraId="74EFFDBB"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35E5E133"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4EFD3B84"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63E1168F"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4D2B6376" w14:textId="77777777" w:rsidR="00C856D4" w:rsidRPr="008E45F2" w:rsidRDefault="00C856D4" w:rsidP="00235FAB">
            <w:pPr>
              <w:jc w:val="right"/>
              <w:rPr>
                <w:rFonts w:ascii="Times New Roman" w:hAnsi="Times New Roman"/>
                <w:b/>
                <w:sz w:val="24"/>
                <w:lang w:val="en-US"/>
              </w:rPr>
            </w:pPr>
          </w:p>
        </w:tc>
      </w:tr>
    </w:tbl>
    <w:p w14:paraId="77F6472D" w14:textId="77777777" w:rsidR="00C856D4" w:rsidRPr="008E45F2" w:rsidRDefault="00C856D4" w:rsidP="00C856D4">
      <w:pPr>
        <w:spacing w:after="0"/>
        <w:rPr>
          <w:lang w:val="en-US"/>
        </w:rPr>
      </w:pPr>
    </w:p>
    <w:p w14:paraId="2EC66A57" w14:textId="77777777" w:rsidR="00862C68" w:rsidRPr="008E45F2" w:rsidRDefault="00C856D4" w:rsidP="00C856D4">
      <w:pPr>
        <w:spacing w:after="160" w:line="259" w:lineRule="auto"/>
        <w:jc w:val="left"/>
        <w:rPr>
          <w:lang w:val="en-US"/>
        </w:rPr>
        <w:sectPr w:rsidR="00862C68" w:rsidRPr="008E45F2" w:rsidSect="00C856D4">
          <w:footerReference w:type="default" r:id="rId8"/>
          <w:pgSz w:w="11906" w:h="16838"/>
          <w:pgMar w:top="1134" w:right="851" w:bottom="1134" w:left="851" w:header="709" w:footer="709" w:gutter="0"/>
          <w:cols w:space="708"/>
          <w:docGrid w:linePitch="360"/>
        </w:sectPr>
      </w:pPr>
      <w:r w:rsidRPr="008E45F2">
        <w:rPr>
          <w:lang w:val="en-US"/>
        </w:rPr>
        <w:br w:type="page"/>
      </w:r>
    </w:p>
    <w:p w14:paraId="6DF48C06" w14:textId="3EC7B71F" w:rsidR="00862C68" w:rsidRPr="008E45F2" w:rsidRDefault="00862C68" w:rsidP="008E45F2">
      <w:pPr>
        <w:pStyle w:val="a5"/>
        <w:numPr>
          <w:ilvl w:val="0"/>
          <w:numId w:val="5"/>
        </w:numPr>
        <w:spacing w:after="0" w:line="240" w:lineRule="auto"/>
        <w:ind w:left="397"/>
        <w:jc w:val="center"/>
        <w:outlineLvl w:val="0"/>
        <w:rPr>
          <w:rFonts w:ascii="Times New Roman" w:eastAsia="Calibri" w:hAnsi="Times New Roman"/>
          <w:b/>
          <w:sz w:val="20"/>
          <w:szCs w:val="20"/>
        </w:rPr>
      </w:pPr>
      <w:r w:rsidRPr="008E45F2">
        <w:rPr>
          <w:rFonts w:ascii="Times New Roman" w:eastAsia="Calibri" w:hAnsi="Times New Roman"/>
          <w:b/>
          <w:sz w:val="20"/>
          <w:szCs w:val="20"/>
        </w:rPr>
        <w:lastRenderedPageBreak/>
        <w:t>Форма О</w:t>
      </w:r>
      <w:r w:rsidR="009B7239" w:rsidRPr="008E45F2">
        <w:rPr>
          <w:rFonts w:ascii="Times New Roman" w:eastAsia="Calibri" w:hAnsi="Times New Roman"/>
          <w:b/>
          <w:sz w:val="20"/>
          <w:szCs w:val="20"/>
        </w:rPr>
        <w:t>тчета</w:t>
      </w:r>
    </w:p>
    <w:p w14:paraId="3B9B1DB1" w14:textId="281E4665" w:rsidR="00862C68" w:rsidRPr="008E45F2" w:rsidRDefault="009B7239" w:rsidP="008E45F2">
      <w:pPr>
        <w:pStyle w:val="a5"/>
        <w:spacing w:after="0" w:line="240" w:lineRule="auto"/>
        <w:ind w:left="397"/>
        <w:jc w:val="center"/>
        <w:outlineLvl w:val="0"/>
        <w:rPr>
          <w:rFonts w:ascii="Times New Roman" w:eastAsia="Calibri" w:hAnsi="Times New Roman"/>
          <w:b/>
          <w:sz w:val="20"/>
          <w:szCs w:val="20"/>
        </w:rPr>
      </w:pPr>
      <w:r w:rsidRPr="008E45F2">
        <w:rPr>
          <w:rFonts w:ascii="Times New Roman" w:eastAsia="Calibri" w:hAnsi="Times New Roman"/>
          <w:b/>
          <w:sz w:val="20"/>
          <w:szCs w:val="20"/>
        </w:rPr>
        <w:t xml:space="preserve">ОТЧЕТ </w:t>
      </w:r>
      <w:r w:rsidR="00862C68" w:rsidRPr="008E45F2">
        <w:rPr>
          <w:rFonts w:ascii="Times New Roman" w:eastAsia="Calibri" w:hAnsi="Times New Roman"/>
          <w:b/>
          <w:sz w:val="20"/>
          <w:szCs w:val="20"/>
        </w:rPr>
        <w:t>от «__» _________ 2020 г. № __</w:t>
      </w:r>
    </w:p>
    <w:p w14:paraId="48CEDDAD" w14:textId="130EE623" w:rsidR="00862C68" w:rsidRPr="008E45F2" w:rsidRDefault="00862C68" w:rsidP="00862C68">
      <w:pPr>
        <w:spacing w:line="240" w:lineRule="auto"/>
        <w:jc w:val="center"/>
        <w:rPr>
          <w:rFonts w:ascii="Times New Roman" w:eastAsia="Calibri" w:hAnsi="Times New Roman"/>
          <w:b/>
          <w:sz w:val="20"/>
          <w:szCs w:val="20"/>
        </w:rPr>
      </w:pPr>
      <w:r w:rsidRPr="008E45F2">
        <w:rPr>
          <w:rFonts w:ascii="Times New Roman" w:eastAsia="Calibri" w:hAnsi="Times New Roman"/>
          <w:b/>
          <w:sz w:val="20"/>
          <w:szCs w:val="20"/>
        </w:rPr>
        <w:t xml:space="preserve">об оказании услуг по Договору </w:t>
      </w:r>
      <w:r w:rsidRPr="008E45F2">
        <w:rPr>
          <w:rFonts w:ascii="Times New Roman" w:hAnsi="Times New Roman"/>
          <w:b/>
          <w:sz w:val="20"/>
          <w:szCs w:val="20"/>
        </w:rPr>
        <w:t xml:space="preserve">возмездного оказания услуг </w:t>
      </w:r>
      <w:r w:rsidRPr="008E45F2">
        <w:rPr>
          <w:rFonts w:ascii="Times New Roman" w:eastAsia="Calibri" w:hAnsi="Times New Roman"/>
          <w:b/>
          <w:sz w:val="20"/>
          <w:szCs w:val="20"/>
        </w:rPr>
        <w:t xml:space="preserve">№ </w:t>
      </w:r>
      <w:r w:rsidRPr="008E45F2">
        <w:rPr>
          <w:rFonts w:ascii="Times New Roman" w:hAnsi="Times New Roman"/>
          <w:b/>
          <w:sz w:val="20"/>
          <w:szCs w:val="20"/>
        </w:rPr>
        <w:t>338/IN-03.02/__ от «___» _________20__ г.</w:t>
      </w:r>
    </w:p>
    <w:p w14:paraId="431B0F89" w14:textId="0000C2E2" w:rsidR="00862C68" w:rsidRPr="008E45F2" w:rsidRDefault="00862C68" w:rsidP="00862C68">
      <w:pPr>
        <w:spacing w:line="240" w:lineRule="auto"/>
        <w:rPr>
          <w:rFonts w:ascii="Times New Roman" w:hAnsi="Times New Roman"/>
          <w:sz w:val="20"/>
          <w:szCs w:val="20"/>
        </w:rPr>
      </w:pPr>
      <w:r w:rsidRPr="008E45F2">
        <w:rPr>
          <w:rFonts w:ascii="Times New Roman" w:hAnsi="Times New Roman"/>
          <w:b/>
          <w:sz w:val="20"/>
          <w:szCs w:val="20"/>
        </w:rPr>
        <w:t xml:space="preserve">«Росатом Южная Азия» Маркетинговая компания с ограниченной ответственностью (Индия) в лице ____, </w:t>
      </w:r>
      <w:r w:rsidRPr="008E45F2">
        <w:rPr>
          <w:rFonts w:ascii="Times New Roman" w:hAnsi="Times New Roman"/>
          <w:sz w:val="20"/>
          <w:szCs w:val="20"/>
        </w:rPr>
        <w:t>именуемая в дальнейшем «Заказчик», с одной стороны, и _____________________ в лице __________________, именуемый в дальнейшем «Исполнитель», с другой стороны, подготовили настоящий Отчет о нижеследующем.</w:t>
      </w:r>
    </w:p>
    <w:p w14:paraId="002FE4DF" w14:textId="166C80C6" w:rsidR="00862C68" w:rsidRPr="008E45F2" w:rsidRDefault="00862C68" w:rsidP="00862C68">
      <w:pPr>
        <w:spacing w:line="240" w:lineRule="auto"/>
        <w:rPr>
          <w:rFonts w:ascii="Times New Roman" w:hAnsi="Times New Roman"/>
          <w:sz w:val="20"/>
          <w:szCs w:val="20"/>
        </w:rPr>
      </w:pPr>
      <w:r w:rsidRPr="008E45F2">
        <w:rPr>
          <w:rFonts w:ascii="Times New Roman" w:hAnsi="Times New Roman"/>
          <w:sz w:val="20"/>
          <w:szCs w:val="20"/>
        </w:rPr>
        <w:t>В ___________ отчетн</w:t>
      </w:r>
      <w:r w:rsidR="009B7239" w:rsidRPr="008E45F2">
        <w:rPr>
          <w:rFonts w:ascii="Times New Roman" w:hAnsi="Times New Roman"/>
          <w:sz w:val="20"/>
          <w:szCs w:val="20"/>
        </w:rPr>
        <w:t>ом</w:t>
      </w:r>
      <w:r w:rsidRPr="008E45F2">
        <w:rPr>
          <w:rFonts w:ascii="Times New Roman" w:hAnsi="Times New Roman"/>
          <w:sz w:val="20"/>
          <w:szCs w:val="20"/>
        </w:rPr>
        <w:t xml:space="preserve"> период</w:t>
      </w:r>
      <w:r w:rsidR="009B7239" w:rsidRPr="008E45F2">
        <w:rPr>
          <w:rFonts w:ascii="Times New Roman" w:hAnsi="Times New Roman"/>
          <w:sz w:val="20"/>
          <w:szCs w:val="20"/>
        </w:rPr>
        <w:t>е</w:t>
      </w:r>
      <w:r w:rsidRPr="008E45F2">
        <w:rPr>
          <w:rFonts w:ascii="Times New Roman" w:hAnsi="Times New Roman"/>
          <w:sz w:val="20"/>
          <w:szCs w:val="20"/>
        </w:rPr>
        <w:t xml:space="preserve"> с «__» ________ 2020 г. по «__» ________ 20</w:t>
      </w:r>
      <w:r w:rsidR="009B7239" w:rsidRPr="008E45F2">
        <w:rPr>
          <w:rFonts w:ascii="Times New Roman" w:hAnsi="Times New Roman"/>
          <w:sz w:val="20"/>
          <w:szCs w:val="20"/>
        </w:rPr>
        <w:t>20</w:t>
      </w:r>
      <w:r w:rsidRPr="008E45F2">
        <w:rPr>
          <w:rFonts w:ascii="Times New Roman" w:hAnsi="Times New Roman"/>
          <w:sz w:val="20"/>
          <w:szCs w:val="20"/>
        </w:rPr>
        <w:t xml:space="preserve"> г. Исполнитель в полном объеме оказал Заказчику следующие услуги по информационному обслуживанию Заказчика на рынках Индии и Бангладеш в порядке и на условиях Договора № 338/IN-03.02/___ от «__» </w:t>
      </w:r>
      <w:r w:rsidRPr="008E45F2">
        <w:rPr>
          <w:rFonts w:ascii="Times New Roman" w:hAnsi="Times New Roman"/>
          <w:sz w:val="20"/>
          <w:szCs w:val="20"/>
        </w:rPr>
        <w:br/>
        <w:t>________ 2020 г.:</w:t>
      </w:r>
    </w:p>
    <w:tbl>
      <w:tblPr>
        <w:tblStyle w:val="a4"/>
        <w:tblW w:w="15228" w:type="dxa"/>
        <w:tblLayout w:type="fixed"/>
        <w:tblLook w:val="04A0" w:firstRow="1" w:lastRow="0" w:firstColumn="1" w:lastColumn="0" w:noHBand="0" w:noVBand="1"/>
      </w:tblPr>
      <w:tblGrid>
        <w:gridCol w:w="738"/>
        <w:gridCol w:w="6061"/>
        <w:gridCol w:w="5729"/>
        <w:gridCol w:w="2700"/>
      </w:tblGrid>
      <w:tr w:rsidR="00862C68" w:rsidRPr="008E45F2" w14:paraId="5B4F5B00" w14:textId="77777777" w:rsidTr="008E45F2">
        <w:trPr>
          <w:tblHeader/>
        </w:trPr>
        <w:tc>
          <w:tcPr>
            <w:tcW w:w="738" w:type="dxa"/>
          </w:tcPr>
          <w:p w14:paraId="486BFA48"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w:t>
            </w:r>
          </w:p>
        </w:tc>
        <w:tc>
          <w:tcPr>
            <w:tcW w:w="6061" w:type="dxa"/>
          </w:tcPr>
          <w:p w14:paraId="716D69A2"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Выполненные услуги</w:t>
            </w:r>
          </w:p>
        </w:tc>
        <w:tc>
          <w:tcPr>
            <w:tcW w:w="5729" w:type="dxa"/>
          </w:tcPr>
          <w:p w14:paraId="0D7A4D09"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Результаты</w:t>
            </w:r>
          </w:p>
        </w:tc>
        <w:tc>
          <w:tcPr>
            <w:tcW w:w="2700" w:type="dxa"/>
          </w:tcPr>
          <w:p w14:paraId="27EA1C60" w14:textId="77777777" w:rsidR="00862C68" w:rsidRPr="008E45F2" w:rsidRDefault="00862C68" w:rsidP="00C92CAD">
            <w:pPr>
              <w:rPr>
                <w:rFonts w:ascii="Times New Roman" w:hAnsi="Times New Roman"/>
                <w:b/>
                <w:i/>
                <w:sz w:val="20"/>
                <w:szCs w:val="20"/>
              </w:rPr>
            </w:pPr>
            <w:r w:rsidRPr="008E45F2">
              <w:rPr>
                <w:rFonts w:ascii="Times New Roman" w:hAnsi="Times New Roman"/>
                <w:b/>
                <w:i/>
                <w:sz w:val="20"/>
                <w:szCs w:val="20"/>
              </w:rPr>
              <w:t>Прилагаемые документы</w:t>
            </w:r>
          </w:p>
        </w:tc>
      </w:tr>
      <w:tr w:rsidR="00862C68" w:rsidRPr="008E45F2" w14:paraId="2FD0EA12" w14:textId="77777777" w:rsidTr="00C92CAD">
        <w:tc>
          <w:tcPr>
            <w:tcW w:w="738" w:type="dxa"/>
          </w:tcPr>
          <w:p w14:paraId="0E62FDD3" w14:textId="77777777" w:rsidR="00862C68" w:rsidRPr="008E45F2" w:rsidRDefault="00862C68" w:rsidP="00C92CAD">
            <w:pPr>
              <w:rPr>
                <w:rFonts w:ascii="Times New Roman" w:hAnsi="Times New Roman"/>
                <w:sz w:val="20"/>
                <w:szCs w:val="20"/>
              </w:rPr>
            </w:pPr>
          </w:p>
        </w:tc>
        <w:tc>
          <w:tcPr>
            <w:tcW w:w="14490" w:type="dxa"/>
            <w:gridSpan w:val="3"/>
          </w:tcPr>
          <w:p w14:paraId="06B02D92" w14:textId="77777777" w:rsidR="00862C68" w:rsidRPr="008E45F2" w:rsidRDefault="00862C68" w:rsidP="00C92CAD">
            <w:pPr>
              <w:jc w:val="center"/>
              <w:rPr>
                <w:rFonts w:ascii="Times New Roman" w:hAnsi="Times New Roman"/>
                <w:sz w:val="20"/>
                <w:szCs w:val="20"/>
              </w:rPr>
            </w:pPr>
            <w:r w:rsidRPr="008E45F2">
              <w:rPr>
                <w:rFonts w:ascii="Times New Roman" w:hAnsi="Times New Roman"/>
                <w:b/>
                <w:sz w:val="20"/>
                <w:szCs w:val="20"/>
              </w:rPr>
              <w:t>Бангладеш</w:t>
            </w:r>
          </w:p>
        </w:tc>
      </w:tr>
      <w:tr w:rsidR="008A5E26" w:rsidRPr="008E45F2" w14:paraId="135B433D" w14:textId="77777777" w:rsidTr="008E45F2">
        <w:tc>
          <w:tcPr>
            <w:tcW w:w="738" w:type="dxa"/>
          </w:tcPr>
          <w:p w14:paraId="7CB07892"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1.1</w:t>
            </w:r>
          </w:p>
        </w:tc>
        <w:tc>
          <w:tcPr>
            <w:tcW w:w="6061" w:type="dxa"/>
            <w:vAlign w:val="center"/>
          </w:tcPr>
          <w:p w14:paraId="190E768C" w14:textId="0DB3EECE" w:rsidR="008A5E26" w:rsidRPr="008E45F2" w:rsidRDefault="008A5E26" w:rsidP="008A5E26">
            <w:pPr>
              <w:rPr>
                <w:rFonts w:ascii="Times New Roman" w:hAnsi="Times New Roman"/>
                <w:sz w:val="20"/>
                <w:szCs w:val="20"/>
              </w:rPr>
            </w:pPr>
            <w:r w:rsidRPr="008E45F2">
              <w:rPr>
                <w:rFonts w:ascii="Times New Roman" w:hAnsi="Times New Roman"/>
                <w:sz w:val="24"/>
                <w:szCs w:val="24"/>
              </w:rPr>
              <w:t>Анализ информационного поля Бангладеш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5729" w:type="dxa"/>
            <w:shd w:val="clear" w:color="auto" w:fill="auto"/>
          </w:tcPr>
          <w:p w14:paraId="5AE695ED" w14:textId="45259CC7" w:rsidR="008A5E26" w:rsidRPr="008E45F2" w:rsidRDefault="008A5E26" w:rsidP="008A5E26">
            <w:pPr>
              <w:pStyle w:val="a5"/>
              <w:ind w:left="0"/>
              <w:rPr>
                <w:rFonts w:ascii="Times New Roman" w:hAnsi="Times New Roman"/>
                <w:sz w:val="20"/>
                <w:szCs w:val="20"/>
              </w:rPr>
            </w:pPr>
          </w:p>
        </w:tc>
        <w:tc>
          <w:tcPr>
            <w:tcW w:w="2700" w:type="dxa"/>
          </w:tcPr>
          <w:p w14:paraId="5B12805C" w14:textId="0FD57E7C"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6FD32C66" w14:textId="77777777" w:rsidR="008A5E26" w:rsidRPr="008E45F2" w:rsidRDefault="008A5E26" w:rsidP="008A5E26">
            <w:pPr>
              <w:rPr>
                <w:rFonts w:ascii="Times New Roman" w:hAnsi="Times New Roman"/>
                <w:sz w:val="20"/>
                <w:szCs w:val="20"/>
              </w:rPr>
            </w:pPr>
          </w:p>
        </w:tc>
      </w:tr>
      <w:tr w:rsidR="008A5E26" w:rsidRPr="008E45F2" w14:paraId="501C2798" w14:textId="77777777" w:rsidTr="008E45F2">
        <w:tc>
          <w:tcPr>
            <w:tcW w:w="738" w:type="dxa"/>
          </w:tcPr>
          <w:p w14:paraId="2F2F2A24"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1.2</w:t>
            </w:r>
          </w:p>
        </w:tc>
        <w:tc>
          <w:tcPr>
            <w:tcW w:w="6061" w:type="dxa"/>
            <w:vAlign w:val="center"/>
          </w:tcPr>
          <w:p w14:paraId="4ADCFF18" w14:textId="77777777" w:rsidR="008A5E26" w:rsidRPr="008E45F2" w:rsidRDefault="008A5E26" w:rsidP="008A5E26">
            <w:pPr>
              <w:tabs>
                <w:tab w:val="left" w:pos="360"/>
                <w:tab w:val="num" w:pos="1418"/>
                <w:tab w:val="num" w:pos="2148"/>
              </w:tabs>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Бангладеш, специализирующимися на освещении политических и экономических вопросов, а также энергетической тематики, и блогосферой Бангладеш, включая:</w:t>
            </w:r>
          </w:p>
          <w:p w14:paraId="1B3326A5"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145E4323"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7F425C38"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lastRenderedPageBreak/>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2FD8CDA0"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Бангладеш после согласования с Заказчиком; </w:t>
            </w:r>
          </w:p>
          <w:p w14:paraId="3F707CA6" w14:textId="2DD205B0" w:rsidR="008A5E26" w:rsidRPr="008E45F2" w:rsidRDefault="008A5E26" w:rsidP="00DE3CD9">
            <w:pPr>
              <w:rPr>
                <w:rFonts w:ascii="Times New Roman" w:hAnsi="Times New Roman"/>
                <w:sz w:val="20"/>
                <w:szCs w:val="20"/>
              </w:rPr>
            </w:pPr>
            <w:r w:rsidRPr="008E45F2">
              <w:rPr>
                <w:rFonts w:ascii="Times New Roman" w:hAnsi="Times New Roman"/>
                <w:bCs/>
                <w:iCs/>
                <w:sz w:val="24"/>
                <w:szCs w:val="24"/>
              </w:rPr>
              <w:t>организацию работы копирайтеров в Бангладеш,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5729" w:type="dxa"/>
            <w:shd w:val="clear" w:color="auto" w:fill="auto"/>
          </w:tcPr>
          <w:p w14:paraId="596AB06A" w14:textId="3C47C069" w:rsidR="008A5E26" w:rsidRPr="008E45F2" w:rsidRDefault="008A5E26" w:rsidP="008A5E26">
            <w:pPr>
              <w:pStyle w:val="TableParagraph"/>
              <w:tabs>
                <w:tab w:val="left" w:pos="831"/>
              </w:tabs>
              <w:spacing w:before="2" w:line="237" w:lineRule="auto"/>
              <w:ind w:left="0" w:right="93"/>
              <w:jc w:val="both"/>
              <w:rPr>
                <w:rFonts w:eastAsiaTheme="minorEastAsia"/>
                <w:sz w:val="20"/>
                <w:szCs w:val="20"/>
                <w:lang w:val="ru-RU" w:eastAsia="ru-RU" w:bidi="ar-SA"/>
              </w:rPr>
            </w:pPr>
          </w:p>
        </w:tc>
        <w:tc>
          <w:tcPr>
            <w:tcW w:w="2700" w:type="dxa"/>
          </w:tcPr>
          <w:p w14:paraId="520E0520"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01CA7CA3" w14:textId="77777777" w:rsidR="008A5E26" w:rsidRPr="008E45F2" w:rsidRDefault="008A5E26" w:rsidP="008A5E26">
            <w:pPr>
              <w:rPr>
                <w:rFonts w:ascii="Times New Roman" w:hAnsi="Times New Roman"/>
                <w:sz w:val="20"/>
                <w:szCs w:val="20"/>
              </w:rPr>
            </w:pPr>
          </w:p>
        </w:tc>
      </w:tr>
      <w:tr w:rsidR="008A5E26" w:rsidRPr="008E45F2" w14:paraId="6B8A77E8" w14:textId="77777777" w:rsidTr="008E45F2">
        <w:tc>
          <w:tcPr>
            <w:tcW w:w="738" w:type="dxa"/>
          </w:tcPr>
          <w:p w14:paraId="0E0CFD9E" w14:textId="2D289BB3" w:rsidR="008A5E26" w:rsidRPr="008E45F2" w:rsidRDefault="008A5E26" w:rsidP="008A5E26">
            <w:pPr>
              <w:rPr>
                <w:rFonts w:ascii="Times New Roman" w:hAnsi="Times New Roman"/>
                <w:sz w:val="20"/>
                <w:szCs w:val="20"/>
              </w:rPr>
            </w:pPr>
            <w:r w:rsidRPr="008E45F2">
              <w:rPr>
                <w:rFonts w:ascii="Times New Roman" w:hAnsi="Times New Roman"/>
                <w:sz w:val="20"/>
                <w:szCs w:val="20"/>
              </w:rPr>
              <w:lastRenderedPageBreak/>
              <w:t>1.</w:t>
            </w:r>
            <w:r w:rsidR="00875301">
              <w:rPr>
                <w:rFonts w:ascii="Times New Roman" w:hAnsi="Times New Roman"/>
                <w:sz w:val="20"/>
                <w:szCs w:val="20"/>
                <w:lang w:val="en-US"/>
              </w:rPr>
              <w:t>3.</w:t>
            </w:r>
          </w:p>
        </w:tc>
        <w:tc>
          <w:tcPr>
            <w:tcW w:w="6061" w:type="dxa"/>
            <w:shd w:val="clear" w:color="auto" w:fill="auto"/>
            <w:vAlign w:val="center"/>
          </w:tcPr>
          <w:p w14:paraId="236A4CCC" w14:textId="1B1A766E"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Бангладеш.</w:t>
            </w:r>
          </w:p>
        </w:tc>
        <w:tc>
          <w:tcPr>
            <w:tcW w:w="5729" w:type="dxa"/>
            <w:shd w:val="clear" w:color="auto" w:fill="auto"/>
          </w:tcPr>
          <w:p w14:paraId="7537E4E1" w14:textId="762171A7" w:rsidR="008A5E26" w:rsidRPr="008E45F2" w:rsidRDefault="008A5E26" w:rsidP="008A5E26">
            <w:pPr>
              <w:rPr>
                <w:rFonts w:ascii="Times New Roman" w:hAnsi="Times New Roman"/>
                <w:sz w:val="20"/>
                <w:szCs w:val="20"/>
              </w:rPr>
            </w:pPr>
          </w:p>
        </w:tc>
        <w:tc>
          <w:tcPr>
            <w:tcW w:w="2700" w:type="dxa"/>
          </w:tcPr>
          <w:p w14:paraId="4B324C6A"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7B90CAB4" w14:textId="77777777" w:rsidR="008A5E26" w:rsidRPr="008E45F2" w:rsidRDefault="008A5E26" w:rsidP="008A5E26">
            <w:pPr>
              <w:rPr>
                <w:rFonts w:ascii="Times New Roman" w:hAnsi="Times New Roman"/>
                <w:sz w:val="20"/>
                <w:szCs w:val="20"/>
              </w:rPr>
            </w:pPr>
          </w:p>
          <w:p w14:paraId="7CBD5598" w14:textId="77777777" w:rsidR="008A5E26" w:rsidRPr="008E45F2" w:rsidRDefault="008A5E26" w:rsidP="008A5E26">
            <w:pPr>
              <w:rPr>
                <w:rFonts w:ascii="Times New Roman" w:hAnsi="Times New Roman"/>
                <w:sz w:val="20"/>
                <w:szCs w:val="20"/>
              </w:rPr>
            </w:pPr>
          </w:p>
          <w:p w14:paraId="0689B251" w14:textId="77777777" w:rsidR="008A5E26" w:rsidRPr="008E45F2" w:rsidRDefault="008A5E26" w:rsidP="008A5E26">
            <w:pPr>
              <w:rPr>
                <w:rFonts w:ascii="Times New Roman" w:hAnsi="Times New Roman"/>
                <w:sz w:val="20"/>
                <w:szCs w:val="20"/>
              </w:rPr>
            </w:pPr>
          </w:p>
        </w:tc>
      </w:tr>
      <w:tr w:rsidR="008A5E26" w:rsidRPr="008E45F2" w14:paraId="41356DCD" w14:textId="77777777" w:rsidTr="008E45F2">
        <w:tc>
          <w:tcPr>
            <w:tcW w:w="738" w:type="dxa"/>
          </w:tcPr>
          <w:p w14:paraId="4968BFEE" w14:textId="165023AF"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lang w:val="en-US"/>
              </w:rPr>
              <w:t>1.</w:t>
            </w:r>
            <w:r w:rsidR="00875301">
              <w:rPr>
                <w:rFonts w:ascii="Times New Roman" w:hAnsi="Times New Roman"/>
                <w:sz w:val="20"/>
                <w:szCs w:val="20"/>
                <w:lang w:val="en-US"/>
              </w:rPr>
              <w:t>4</w:t>
            </w:r>
            <w:r w:rsidRPr="008E45F2">
              <w:rPr>
                <w:rFonts w:ascii="Times New Roman" w:hAnsi="Times New Roman"/>
                <w:sz w:val="20"/>
                <w:szCs w:val="20"/>
                <w:lang w:val="en-US"/>
              </w:rPr>
              <w:t>.</w:t>
            </w:r>
          </w:p>
        </w:tc>
        <w:tc>
          <w:tcPr>
            <w:tcW w:w="6061" w:type="dxa"/>
            <w:shd w:val="clear" w:color="auto" w:fill="auto"/>
            <w:vAlign w:val="center"/>
          </w:tcPr>
          <w:p w14:paraId="5297EF51" w14:textId="613E159A"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Бангладеш</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5729" w:type="dxa"/>
            <w:shd w:val="clear" w:color="auto" w:fill="auto"/>
          </w:tcPr>
          <w:p w14:paraId="29C4D8CF" w14:textId="77777777" w:rsidR="008A5E26" w:rsidRPr="008E45F2" w:rsidRDefault="008A5E26" w:rsidP="008A5E26">
            <w:pPr>
              <w:rPr>
                <w:rFonts w:ascii="Times New Roman" w:hAnsi="Times New Roman"/>
                <w:sz w:val="20"/>
                <w:szCs w:val="20"/>
              </w:rPr>
            </w:pPr>
          </w:p>
        </w:tc>
        <w:tc>
          <w:tcPr>
            <w:tcW w:w="2700" w:type="dxa"/>
          </w:tcPr>
          <w:p w14:paraId="05FFC8E0" w14:textId="77777777" w:rsidR="00B37346" w:rsidRPr="008E45F2" w:rsidRDefault="00B37346" w:rsidP="00B37346">
            <w:pPr>
              <w:rPr>
                <w:rFonts w:ascii="Times New Roman" w:hAnsi="Times New Roman"/>
                <w:sz w:val="20"/>
                <w:szCs w:val="20"/>
              </w:rPr>
            </w:pPr>
            <w:r w:rsidRPr="008E45F2">
              <w:rPr>
                <w:rFonts w:ascii="Times New Roman" w:hAnsi="Times New Roman"/>
                <w:sz w:val="20"/>
                <w:szCs w:val="20"/>
              </w:rPr>
              <w:t>Приложение № __</w:t>
            </w:r>
          </w:p>
          <w:p w14:paraId="7FBE43A1" w14:textId="77777777" w:rsidR="008A5E26" w:rsidRPr="008E45F2" w:rsidRDefault="008A5E26" w:rsidP="008A5E26">
            <w:pPr>
              <w:rPr>
                <w:rFonts w:ascii="Times New Roman" w:hAnsi="Times New Roman"/>
                <w:sz w:val="20"/>
                <w:szCs w:val="20"/>
              </w:rPr>
            </w:pPr>
          </w:p>
        </w:tc>
      </w:tr>
      <w:tr w:rsidR="008A5E26" w:rsidRPr="008E45F2" w14:paraId="2B3B5F86" w14:textId="77777777" w:rsidTr="00C92CAD">
        <w:tc>
          <w:tcPr>
            <w:tcW w:w="738" w:type="dxa"/>
          </w:tcPr>
          <w:p w14:paraId="3A26FF1C" w14:textId="77777777" w:rsidR="008A5E26" w:rsidRPr="008E45F2" w:rsidRDefault="008A5E26" w:rsidP="008A5E26">
            <w:pPr>
              <w:rPr>
                <w:rFonts w:ascii="Times New Roman" w:hAnsi="Times New Roman"/>
                <w:sz w:val="20"/>
                <w:szCs w:val="20"/>
              </w:rPr>
            </w:pPr>
          </w:p>
        </w:tc>
        <w:tc>
          <w:tcPr>
            <w:tcW w:w="14490" w:type="dxa"/>
            <w:gridSpan w:val="3"/>
          </w:tcPr>
          <w:p w14:paraId="0515AA85" w14:textId="1A512B11" w:rsidR="008A5E26" w:rsidRPr="008E45F2" w:rsidRDefault="008A5E26" w:rsidP="008A5E26">
            <w:pPr>
              <w:jc w:val="center"/>
              <w:rPr>
                <w:rFonts w:ascii="Times New Roman" w:hAnsi="Times New Roman"/>
                <w:b/>
                <w:sz w:val="20"/>
                <w:szCs w:val="20"/>
              </w:rPr>
            </w:pPr>
            <w:r w:rsidRPr="008E45F2">
              <w:rPr>
                <w:rFonts w:ascii="Times New Roman" w:hAnsi="Times New Roman"/>
                <w:b/>
                <w:sz w:val="20"/>
                <w:szCs w:val="20"/>
              </w:rPr>
              <w:t>Индия</w:t>
            </w:r>
          </w:p>
        </w:tc>
      </w:tr>
      <w:tr w:rsidR="008A5E26" w:rsidRPr="008E45F2" w14:paraId="40D86624" w14:textId="77777777" w:rsidTr="008E45F2">
        <w:trPr>
          <w:trHeight w:val="463"/>
        </w:trPr>
        <w:tc>
          <w:tcPr>
            <w:tcW w:w="738" w:type="dxa"/>
          </w:tcPr>
          <w:p w14:paraId="1FCC5BCB" w14:textId="29D40F9C"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rPr>
              <w:t>1.</w:t>
            </w:r>
            <w:r w:rsidR="00875301">
              <w:rPr>
                <w:rFonts w:ascii="Times New Roman" w:hAnsi="Times New Roman"/>
                <w:sz w:val="20"/>
                <w:szCs w:val="20"/>
                <w:lang w:val="en-US"/>
              </w:rPr>
              <w:t>5</w:t>
            </w:r>
          </w:p>
        </w:tc>
        <w:tc>
          <w:tcPr>
            <w:tcW w:w="6061" w:type="dxa"/>
            <w:vAlign w:val="center"/>
          </w:tcPr>
          <w:p w14:paraId="7DEA327D" w14:textId="0B2B985D"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Анализ информационного поля Индии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w:t>
            </w:r>
            <w:r w:rsidRPr="008E45F2">
              <w:rPr>
                <w:rFonts w:ascii="Times New Roman" w:hAnsi="Times New Roman"/>
                <w:sz w:val="24"/>
                <w:szCs w:val="24"/>
              </w:rPr>
              <w:lastRenderedPageBreak/>
              <w:t>анализ рисков, связанных с реализацией вышеуказанных инициатив и деятельностью конкурентов Заказчика.</w:t>
            </w:r>
          </w:p>
        </w:tc>
        <w:tc>
          <w:tcPr>
            <w:tcW w:w="5729" w:type="dxa"/>
            <w:shd w:val="clear" w:color="auto" w:fill="auto"/>
          </w:tcPr>
          <w:p w14:paraId="1C9FEB03" w14:textId="41719945" w:rsidR="008A5E26" w:rsidRPr="008E45F2" w:rsidRDefault="008A5E26" w:rsidP="008A5E26">
            <w:pPr>
              <w:pStyle w:val="a5"/>
              <w:ind w:left="0"/>
              <w:rPr>
                <w:rFonts w:ascii="Times New Roman" w:hAnsi="Times New Roman"/>
                <w:sz w:val="20"/>
                <w:szCs w:val="20"/>
              </w:rPr>
            </w:pPr>
          </w:p>
        </w:tc>
        <w:tc>
          <w:tcPr>
            <w:tcW w:w="2700" w:type="dxa"/>
          </w:tcPr>
          <w:p w14:paraId="184E688B"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3E078079" w14:textId="63AA5366" w:rsidR="008A5E26" w:rsidRPr="008E45F2" w:rsidRDefault="008A5E26" w:rsidP="008A5E26">
            <w:pPr>
              <w:rPr>
                <w:rFonts w:ascii="Times New Roman" w:hAnsi="Times New Roman"/>
                <w:sz w:val="20"/>
                <w:szCs w:val="20"/>
              </w:rPr>
            </w:pPr>
          </w:p>
        </w:tc>
      </w:tr>
      <w:tr w:rsidR="008A5E26" w:rsidRPr="008E45F2" w14:paraId="42625C6C" w14:textId="77777777" w:rsidTr="008E45F2">
        <w:tc>
          <w:tcPr>
            <w:tcW w:w="738" w:type="dxa"/>
          </w:tcPr>
          <w:p w14:paraId="48D35828" w14:textId="31468A8D" w:rsidR="008A5E26" w:rsidRPr="008E45F2" w:rsidRDefault="008A5E26" w:rsidP="008A5E26">
            <w:pPr>
              <w:rPr>
                <w:rFonts w:ascii="Times New Roman" w:hAnsi="Times New Roman"/>
                <w:sz w:val="20"/>
                <w:szCs w:val="20"/>
              </w:rPr>
            </w:pPr>
            <w:r w:rsidRPr="008E45F2">
              <w:rPr>
                <w:rFonts w:ascii="Times New Roman" w:hAnsi="Times New Roman"/>
                <w:sz w:val="20"/>
                <w:szCs w:val="20"/>
              </w:rPr>
              <w:lastRenderedPageBreak/>
              <w:t>1.</w:t>
            </w:r>
            <w:r w:rsidR="00875301">
              <w:rPr>
                <w:rFonts w:ascii="Times New Roman" w:hAnsi="Times New Roman"/>
                <w:sz w:val="20"/>
                <w:szCs w:val="20"/>
                <w:lang w:val="en-US"/>
              </w:rPr>
              <w:t>6</w:t>
            </w:r>
          </w:p>
        </w:tc>
        <w:tc>
          <w:tcPr>
            <w:tcW w:w="6061" w:type="dxa"/>
            <w:vAlign w:val="center"/>
          </w:tcPr>
          <w:p w14:paraId="2280EB73" w14:textId="77777777" w:rsidR="008A5E26" w:rsidRPr="008E45F2" w:rsidRDefault="008A5E26" w:rsidP="008A5E26">
            <w:pPr>
              <w:tabs>
                <w:tab w:val="left" w:pos="360"/>
                <w:tab w:val="num" w:pos="1418"/>
                <w:tab w:val="num" w:pos="2148"/>
              </w:tabs>
              <w:rPr>
                <w:rFonts w:ascii="Times New Roman" w:hAnsi="Times New Roman"/>
                <w:bCs/>
                <w:iCs/>
                <w:sz w:val="24"/>
                <w:szCs w:val="24"/>
              </w:rPr>
            </w:pPr>
            <w:r w:rsidRPr="008E45F2">
              <w:rPr>
                <w:rFonts w:ascii="Times New Roman" w:hAnsi="Times New Roman"/>
                <w:bCs/>
                <w:iCs/>
                <w:sz w:val="24"/>
                <w:szCs w:val="24"/>
              </w:rPr>
              <w:t>Информационное взаимодействие с федеральными и региональными СМИ Индии, специализирующимися на освещении политических и экономических вопросов, а также энергетической тематики, и блогосферой Индии, включая:</w:t>
            </w:r>
          </w:p>
          <w:p w14:paraId="46D54F14"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организацию оперативного взаимодействия со СМИ, в том числе, в рамках подготовки интервью, пресс-конференций и т.п.; </w:t>
            </w:r>
          </w:p>
          <w:p w14:paraId="004783DE"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сопровождение в СМИ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529A87B5"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sz w:val="24"/>
                <w:szCs w:val="24"/>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0D54FD1B" w14:textId="77777777" w:rsidR="008A5E26" w:rsidRPr="008E45F2" w:rsidRDefault="008A5E26" w:rsidP="008A5E26">
            <w:pPr>
              <w:numPr>
                <w:ilvl w:val="0"/>
                <w:numId w:val="58"/>
              </w:numPr>
              <w:tabs>
                <w:tab w:val="left" w:pos="360"/>
              </w:tabs>
              <w:rPr>
                <w:rFonts w:ascii="Times New Roman" w:hAnsi="Times New Roman"/>
                <w:bCs/>
                <w:iCs/>
                <w:sz w:val="24"/>
                <w:szCs w:val="24"/>
              </w:rPr>
            </w:pPr>
            <w:r w:rsidRPr="008E45F2">
              <w:rPr>
                <w:rFonts w:ascii="Times New Roman" w:hAnsi="Times New Roman"/>
                <w:bCs/>
                <w:iCs/>
                <w:sz w:val="24"/>
                <w:szCs w:val="24"/>
              </w:rPr>
              <w:t xml:space="preserve">инициирование информационных поводов и рассылка информационных материалов по базе СМИ Индии после согласования с Заказчиком; </w:t>
            </w:r>
          </w:p>
          <w:p w14:paraId="6EE9D1A4" w14:textId="107EA836"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организацию работы копирайтеров в Индии, обладающих соответствующим образованием и знаниями в области энергетики и отвечающих за подготовку уникальных текстов в соответствии с согласованными с Заказчиком тематическими направлениями.</w:t>
            </w:r>
          </w:p>
        </w:tc>
        <w:tc>
          <w:tcPr>
            <w:tcW w:w="5729" w:type="dxa"/>
          </w:tcPr>
          <w:p w14:paraId="1B1C7BFD" w14:textId="273C7623" w:rsidR="008A5E26" w:rsidRPr="008E45F2" w:rsidRDefault="008A5E26" w:rsidP="008A5E26">
            <w:pPr>
              <w:pStyle w:val="a5"/>
              <w:ind w:left="0"/>
              <w:rPr>
                <w:rFonts w:ascii="Times New Roman" w:hAnsi="Times New Roman"/>
                <w:sz w:val="20"/>
                <w:szCs w:val="20"/>
              </w:rPr>
            </w:pPr>
          </w:p>
        </w:tc>
        <w:tc>
          <w:tcPr>
            <w:tcW w:w="2700" w:type="dxa"/>
          </w:tcPr>
          <w:p w14:paraId="621AB801"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15E9B8C7" w14:textId="77777777" w:rsidR="008A5E26" w:rsidRPr="008E45F2" w:rsidRDefault="008A5E26" w:rsidP="008A5E26">
            <w:pPr>
              <w:rPr>
                <w:rFonts w:ascii="Times New Roman" w:hAnsi="Times New Roman"/>
                <w:sz w:val="20"/>
                <w:szCs w:val="20"/>
              </w:rPr>
            </w:pPr>
          </w:p>
        </w:tc>
      </w:tr>
      <w:tr w:rsidR="008A5E26" w:rsidRPr="008E45F2" w14:paraId="13EEFD76" w14:textId="77777777" w:rsidTr="008E45F2">
        <w:tc>
          <w:tcPr>
            <w:tcW w:w="738" w:type="dxa"/>
          </w:tcPr>
          <w:p w14:paraId="64858D3F" w14:textId="02ECDF9E" w:rsidR="008A5E26" w:rsidRPr="008E45F2" w:rsidRDefault="008A5E26" w:rsidP="008A5E26">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7</w:t>
            </w:r>
          </w:p>
        </w:tc>
        <w:tc>
          <w:tcPr>
            <w:tcW w:w="6061" w:type="dxa"/>
            <w:vAlign w:val="center"/>
          </w:tcPr>
          <w:p w14:paraId="7288A85D" w14:textId="58B5294C" w:rsidR="008A5E26" w:rsidRPr="008E45F2" w:rsidRDefault="008A5E26" w:rsidP="008A5E26">
            <w:pPr>
              <w:rPr>
                <w:rFonts w:ascii="Times New Roman" w:hAnsi="Times New Roman"/>
                <w:sz w:val="20"/>
                <w:szCs w:val="20"/>
              </w:rPr>
            </w:pPr>
            <w:r w:rsidRPr="008E45F2">
              <w:rPr>
                <w:rFonts w:ascii="Times New Roman" w:hAnsi="Times New Roman"/>
                <w:bCs/>
                <w:iCs/>
                <w:sz w:val="24"/>
                <w:szCs w:val="24"/>
              </w:rPr>
              <w:t>Обеспечение экспертных публикаций в области энергетических и атомных технологий в СМИ Индии.</w:t>
            </w:r>
          </w:p>
        </w:tc>
        <w:tc>
          <w:tcPr>
            <w:tcW w:w="5729" w:type="dxa"/>
          </w:tcPr>
          <w:p w14:paraId="25CF078B" w14:textId="6F4BDA1B" w:rsidR="008A5E26" w:rsidRPr="008E45F2" w:rsidRDefault="008A5E26" w:rsidP="008A5E26">
            <w:pPr>
              <w:pStyle w:val="a5"/>
              <w:ind w:left="0"/>
              <w:rPr>
                <w:rFonts w:ascii="Times New Roman" w:hAnsi="Times New Roman"/>
                <w:sz w:val="20"/>
                <w:szCs w:val="20"/>
              </w:rPr>
            </w:pPr>
          </w:p>
        </w:tc>
        <w:tc>
          <w:tcPr>
            <w:tcW w:w="2700" w:type="dxa"/>
          </w:tcPr>
          <w:p w14:paraId="49F158FE" w14:textId="77777777" w:rsidR="008A5E26" w:rsidRPr="008E45F2" w:rsidRDefault="008A5E26" w:rsidP="008A5E26">
            <w:pPr>
              <w:rPr>
                <w:rFonts w:ascii="Times New Roman" w:hAnsi="Times New Roman"/>
                <w:sz w:val="20"/>
                <w:szCs w:val="20"/>
              </w:rPr>
            </w:pPr>
            <w:r w:rsidRPr="008E45F2">
              <w:rPr>
                <w:rFonts w:ascii="Times New Roman" w:hAnsi="Times New Roman"/>
                <w:sz w:val="20"/>
                <w:szCs w:val="20"/>
              </w:rPr>
              <w:t>Приложение № __</w:t>
            </w:r>
          </w:p>
          <w:p w14:paraId="4C79180D" w14:textId="77777777" w:rsidR="008A5E26" w:rsidRPr="008E45F2" w:rsidRDefault="008A5E26" w:rsidP="008A5E26">
            <w:pPr>
              <w:rPr>
                <w:rFonts w:ascii="Times New Roman" w:hAnsi="Times New Roman"/>
                <w:sz w:val="20"/>
                <w:szCs w:val="20"/>
              </w:rPr>
            </w:pPr>
          </w:p>
          <w:p w14:paraId="798851A6" w14:textId="77777777" w:rsidR="008A5E26" w:rsidRPr="008E45F2" w:rsidRDefault="008A5E26" w:rsidP="008A5E26">
            <w:pPr>
              <w:rPr>
                <w:rFonts w:ascii="Times New Roman" w:hAnsi="Times New Roman"/>
                <w:sz w:val="20"/>
                <w:szCs w:val="20"/>
              </w:rPr>
            </w:pPr>
          </w:p>
          <w:p w14:paraId="7DB13FF1" w14:textId="77777777" w:rsidR="008A5E26" w:rsidRPr="008E45F2" w:rsidRDefault="008A5E26" w:rsidP="008A5E26">
            <w:pPr>
              <w:rPr>
                <w:rFonts w:ascii="Times New Roman" w:hAnsi="Times New Roman"/>
                <w:sz w:val="20"/>
                <w:szCs w:val="20"/>
              </w:rPr>
            </w:pPr>
          </w:p>
        </w:tc>
      </w:tr>
      <w:tr w:rsidR="008A5E26" w:rsidRPr="008E45F2" w14:paraId="0E3A28EE" w14:textId="77777777" w:rsidTr="008E45F2">
        <w:tc>
          <w:tcPr>
            <w:tcW w:w="738" w:type="dxa"/>
          </w:tcPr>
          <w:p w14:paraId="7CF61795" w14:textId="0323943A" w:rsidR="008A5E26" w:rsidRPr="008E45F2" w:rsidRDefault="008A5E26" w:rsidP="008A5E26">
            <w:pPr>
              <w:rPr>
                <w:rFonts w:ascii="Times New Roman" w:hAnsi="Times New Roman"/>
                <w:sz w:val="20"/>
                <w:szCs w:val="20"/>
                <w:lang w:val="en-US"/>
              </w:rPr>
            </w:pPr>
            <w:r w:rsidRPr="008E45F2">
              <w:rPr>
                <w:rFonts w:ascii="Times New Roman" w:hAnsi="Times New Roman"/>
                <w:sz w:val="20"/>
                <w:szCs w:val="20"/>
                <w:lang w:val="en-US"/>
              </w:rPr>
              <w:lastRenderedPageBreak/>
              <w:t>1.</w:t>
            </w:r>
            <w:r w:rsidR="00667C28">
              <w:rPr>
                <w:rFonts w:ascii="Times New Roman" w:hAnsi="Times New Roman"/>
                <w:sz w:val="20"/>
                <w:szCs w:val="20"/>
                <w:lang w:val="en-US"/>
              </w:rPr>
              <w:t>8</w:t>
            </w:r>
            <w:r w:rsidRPr="008E45F2">
              <w:rPr>
                <w:rFonts w:ascii="Times New Roman" w:hAnsi="Times New Roman"/>
                <w:sz w:val="20"/>
                <w:szCs w:val="20"/>
                <w:lang w:val="en-US"/>
              </w:rPr>
              <w:t>.</w:t>
            </w:r>
          </w:p>
        </w:tc>
        <w:tc>
          <w:tcPr>
            <w:tcW w:w="6061" w:type="dxa"/>
            <w:vAlign w:val="center"/>
          </w:tcPr>
          <w:p w14:paraId="07F3B70D" w14:textId="38FE3CD3" w:rsidR="008A5E26" w:rsidRPr="008E45F2" w:rsidRDefault="008A5E26" w:rsidP="008A5E26">
            <w:pPr>
              <w:rPr>
                <w:rFonts w:ascii="Times New Roman" w:hAnsi="Times New Roman"/>
                <w:sz w:val="20"/>
                <w:szCs w:val="20"/>
              </w:rPr>
            </w:pPr>
            <w:r w:rsidRPr="008E45F2">
              <w:rPr>
                <w:rFonts w:ascii="Times New Roman" w:hAnsi="Times New Roman"/>
                <w:sz w:val="24"/>
                <w:szCs w:val="24"/>
              </w:rPr>
              <w:t xml:space="preserve">Оперативное антикризисное управление информационным полем </w:t>
            </w:r>
            <w:r w:rsidRPr="008E45F2">
              <w:rPr>
                <w:rFonts w:ascii="Times New Roman" w:hAnsi="Times New Roman"/>
                <w:bCs/>
                <w:iCs/>
                <w:sz w:val="24"/>
                <w:szCs w:val="24"/>
              </w:rPr>
              <w:t>Индии</w:t>
            </w:r>
            <w:r w:rsidRPr="008E45F2">
              <w:rPr>
                <w:rFonts w:ascii="Times New Roman" w:hAnsi="Times New Roman"/>
                <w:sz w:val="24"/>
                <w:szCs w:val="24"/>
              </w:rPr>
              <w:t>, включающее оперативную подготовку плана реагирования, а также оперативная подготовка и предоставление в СМИ согласованных с Заказчиком опровержений, комментариев, текстов заявлений и пр., отслеживание развития ситуации в информационном поле.</w:t>
            </w:r>
          </w:p>
        </w:tc>
        <w:tc>
          <w:tcPr>
            <w:tcW w:w="5729" w:type="dxa"/>
          </w:tcPr>
          <w:p w14:paraId="2BC23462" w14:textId="77777777" w:rsidR="008A5E26" w:rsidRPr="008E45F2" w:rsidRDefault="008A5E26" w:rsidP="008A5E26">
            <w:pPr>
              <w:pStyle w:val="a5"/>
              <w:ind w:left="0"/>
              <w:rPr>
                <w:rFonts w:ascii="Times New Roman" w:hAnsi="Times New Roman"/>
                <w:sz w:val="20"/>
                <w:szCs w:val="20"/>
              </w:rPr>
            </w:pPr>
          </w:p>
        </w:tc>
        <w:tc>
          <w:tcPr>
            <w:tcW w:w="2700" w:type="dxa"/>
          </w:tcPr>
          <w:p w14:paraId="7923D913" w14:textId="77777777" w:rsidR="00875301" w:rsidRPr="008E45F2" w:rsidRDefault="00875301" w:rsidP="00875301">
            <w:pPr>
              <w:rPr>
                <w:rFonts w:ascii="Times New Roman" w:hAnsi="Times New Roman"/>
                <w:sz w:val="20"/>
                <w:szCs w:val="20"/>
              </w:rPr>
            </w:pPr>
            <w:r w:rsidRPr="008E45F2">
              <w:rPr>
                <w:rFonts w:ascii="Times New Roman" w:hAnsi="Times New Roman"/>
                <w:sz w:val="20"/>
                <w:szCs w:val="20"/>
              </w:rPr>
              <w:t>Приложение № __</w:t>
            </w:r>
          </w:p>
          <w:p w14:paraId="54605217" w14:textId="77777777" w:rsidR="008A5E26" w:rsidRPr="008E45F2" w:rsidRDefault="008A5E26" w:rsidP="008A5E26">
            <w:pPr>
              <w:rPr>
                <w:rFonts w:ascii="Times New Roman" w:hAnsi="Times New Roman"/>
                <w:sz w:val="20"/>
                <w:szCs w:val="20"/>
              </w:rPr>
            </w:pPr>
          </w:p>
        </w:tc>
      </w:tr>
      <w:tr w:rsidR="00875301" w:rsidRPr="008E45F2" w14:paraId="295D13C3" w14:textId="77777777" w:rsidTr="00546975">
        <w:tc>
          <w:tcPr>
            <w:tcW w:w="15228" w:type="dxa"/>
            <w:gridSpan w:val="4"/>
          </w:tcPr>
          <w:p w14:paraId="46A0FED5" w14:textId="618DFA72" w:rsidR="00875301" w:rsidRPr="0052147C" w:rsidRDefault="00875301" w:rsidP="0052147C">
            <w:pPr>
              <w:jc w:val="center"/>
              <w:rPr>
                <w:rFonts w:ascii="Times New Roman" w:hAnsi="Times New Roman"/>
                <w:b/>
                <w:sz w:val="24"/>
                <w:szCs w:val="24"/>
              </w:rPr>
            </w:pPr>
            <w:r w:rsidRPr="0052147C">
              <w:rPr>
                <w:rFonts w:ascii="Times New Roman" w:hAnsi="Times New Roman"/>
                <w:b/>
                <w:sz w:val="24"/>
                <w:szCs w:val="24"/>
              </w:rPr>
              <w:t>Содействие в организации и сопровождении в СМИ Индии и Бангладеш мероприятий</w:t>
            </w:r>
          </w:p>
        </w:tc>
      </w:tr>
      <w:tr w:rsidR="00875301" w:rsidRPr="008E45F2" w14:paraId="31A8FF85" w14:textId="77777777" w:rsidTr="008E45F2">
        <w:tc>
          <w:tcPr>
            <w:tcW w:w="738" w:type="dxa"/>
          </w:tcPr>
          <w:p w14:paraId="3D621A7B" w14:textId="7CAC2C5F" w:rsidR="00875301" w:rsidRPr="008E45F2" w:rsidRDefault="00667C28" w:rsidP="008A5E26">
            <w:pPr>
              <w:rPr>
                <w:rFonts w:ascii="Times New Roman" w:hAnsi="Times New Roman"/>
                <w:sz w:val="20"/>
                <w:szCs w:val="20"/>
                <w:lang w:val="en-US"/>
              </w:rPr>
            </w:pPr>
            <w:r>
              <w:rPr>
                <w:rFonts w:ascii="Times New Roman" w:hAnsi="Times New Roman"/>
                <w:sz w:val="20"/>
                <w:szCs w:val="20"/>
                <w:lang w:val="en-US"/>
              </w:rPr>
              <w:t>1.9</w:t>
            </w:r>
          </w:p>
        </w:tc>
        <w:tc>
          <w:tcPr>
            <w:tcW w:w="6061" w:type="dxa"/>
            <w:vAlign w:val="center"/>
          </w:tcPr>
          <w:p w14:paraId="779EC622" w14:textId="0605363A" w:rsidR="00875301" w:rsidRPr="008E45F2" w:rsidRDefault="00875301" w:rsidP="008A5E26">
            <w:pPr>
              <w:rPr>
                <w:rFonts w:ascii="Times New Roman" w:hAnsi="Times New Roman"/>
                <w:sz w:val="24"/>
                <w:szCs w:val="24"/>
              </w:rPr>
            </w:pPr>
            <w:r w:rsidRPr="008E45F2">
              <w:rPr>
                <w:rFonts w:ascii="Times New Roman" w:hAnsi="Times New Roman"/>
                <w:sz w:val="24"/>
                <w:szCs w:val="24"/>
              </w:rPr>
              <w:t xml:space="preserve">Содействие в организации и сопровождении в СМИ </w:t>
            </w:r>
            <w:r w:rsidRPr="008E45F2">
              <w:rPr>
                <w:rFonts w:ascii="Times New Roman" w:hAnsi="Times New Roman"/>
                <w:bCs/>
                <w:iCs/>
                <w:sz w:val="24"/>
                <w:szCs w:val="24"/>
              </w:rPr>
              <w:t>Индии</w:t>
            </w:r>
            <w:r w:rsidRPr="00827BB5">
              <w:rPr>
                <w:rFonts w:ascii="Times New Roman" w:hAnsi="Times New Roman"/>
                <w:bCs/>
                <w:iCs/>
                <w:sz w:val="24"/>
                <w:szCs w:val="24"/>
              </w:rPr>
              <w:t xml:space="preserve"> </w:t>
            </w:r>
            <w:r>
              <w:rPr>
                <w:rFonts w:ascii="Times New Roman" w:hAnsi="Times New Roman"/>
                <w:bCs/>
                <w:iCs/>
                <w:sz w:val="24"/>
                <w:szCs w:val="24"/>
              </w:rPr>
              <w:t>и Бангладеш</w:t>
            </w:r>
            <w:r w:rsidRPr="008E45F2">
              <w:rPr>
                <w:rFonts w:ascii="Times New Roman" w:hAnsi="Times New Roman"/>
                <w:bCs/>
                <w:iCs/>
                <w:sz w:val="24"/>
                <w:szCs w:val="24"/>
              </w:rPr>
              <w:t xml:space="preserve"> </w:t>
            </w:r>
            <w:r w:rsidRPr="008E45F2">
              <w:rPr>
                <w:rFonts w:ascii="Times New Roman" w:hAnsi="Times New Roman"/>
                <w:sz w:val="24"/>
                <w:szCs w:val="24"/>
              </w:rPr>
              <w:t>мероприятий</w:t>
            </w:r>
            <w:r w:rsidRPr="008E45F2">
              <w:rPr>
                <w:rFonts w:ascii="Times New Roman" w:hAnsi="Times New Roman"/>
                <w:i/>
                <w:sz w:val="24"/>
                <w:szCs w:val="24"/>
              </w:rPr>
              <w:t xml:space="preserve"> </w:t>
            </w:r>
            <w:r w:rsidRPr="008E45F2">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Индии, России и/или третьих стран, где сооружаются объекты АЭС по российским технологиям, а также на международные конференции/форумы, посвященные атомной отрасли).</w:t>
            </w:r>
          </w:p>
        </w:tc>
        <w:tc>
          <w:tcPr>
            <w:tcW w:w="5729" w:type="dxa"/>
          </w:tcPr>
          <w:p w14:paraId="2124044F" w14:textId="77777777" w:rsidR="00875301" w:rsidRPr="008E45F2" w:rsidRDefault="00875301" w:rsidP="008A5E26">
            <w:pPr>
              <w:pStyle w:val="a5"/>
              <w:ind w:left="0"/>
              <w:rPr>
                <w:rFonts w:ascii="Times New Roman" w:hAnsi="Times New Roman"/>
                <w:sz w:val="20"/>
                <w:szCs w:val="20"/>
              </w:rPr>
            </w:pPr>
          </w:p>
        </w:tc>
        <w:tc>
          <w:tcPr>
            <w:tcW w:w="2700" w:type="dxa"/>
          </w:tcPr>
          <w:p w14:paraId="6D821308" w14:textId="77777777" w:rsidR="00875301" w:rsidRPr="008E45F2" w:rsidRDefault="00875301" w:rsidP="00875301">
            <w:pPr>
              <w:rPr>
                <w:rFonts w:ascii="Times New Roman" w:hAnsi="Times New Roman"/>
                <w:sz w:val="20"/>
                <w:szCs w:val="20"/>
              </w:rPr>
            </w:pPr>
            <w:r w:rsidRPr="008E45F2">
              <w:rPr>
                <w:rFonts w:ascii="Times New Roman" w:hAnsi="Times New Roman"/>
                <w:sz w:val="20"/>
                <w:szCs w:val="20"/>
              </w:rPr>
              <w:t>Приложение № __</w:t>
            </w:r>
          </w:p>
          <w:p w14:paraId="7DC60B36" w14:textId="77777777" w:rsidR="00875301" w:rsidRPr="008E45F2" w:rsidRDefault="00875301" w:rsidP="008A5E26">
            <w:pPr>
              <w:rPr>
                <w:rFonts w:ascii="Times New Roman" w:hAnsi="Times New Roman"/>
                <w:sz w:val="20"/>
                <w:szCs w:val="20"/>
              </w:rPr>
            </w:pPr>
          </w:p>
        </w:tc>
      </w:tr>
    </w:tbl>
    <w:p w14:paraId="527E438D" w14:textId="77777777" w:rsidR="00862C68" w:rsidRPr="008E45F2" w:rsidRDefault="00862C68" w:rsidP="00862C68">
      <w:pPr>
        <w:rPr>
          <w:rFonts w:ascii="Times New Roman" w:hAnsi="Times New Roman"/>
          <w:b/>
          <w:sz w:val="20"/>
          <w:szCs w:val="20"/>
        </w:rPr>
      </w:pPr>
    </w:p>
    <w:p w14:paraId="50F24E17" w14:textId="77777777" w:rsidR="00862C68" w:rsidRPr="008E45F2" w:rsidRDefault="00862C68" w:rsidP="00862C68">
      <w:pPr>
        <w:spacing w:after="0" w:line="240" w:lineRule="auto"/>
        <w:jc w:val="center"/>
        <w:rPr>
          <w:rFonts w:ascii="Times New Roman" w:hAnsi="Times New Roman"/>
          <w:b/>
          <w:sz w:val="20"/>
          <w:szCs w:val="20"/>
        </w:rPr>
      </w:pPr>
      <w:r w:rsidRPr="008E45F2">
        <w:rPr>
          <w:rFonts w:ascii="Times New Roman" w:hAnsi="Times New Roman"/>
          <w:b/>
          <w:sz w:val="20"/>
          <w:szCs w:val="20"/>
        </w:rPr>
        <w:t>ПОДПИСИ СТОРОН:</w:t>
      </w:r>
    </w:p>
    <w:p w14:paraId="7AAAA856" w14:textId="77777777" w:rsidR="00862C68" w:rsidRPr="008E45F2" w:rsidRDefault="00862C68" w:rsidP="00862C68">
      <w:pPr>
        <w:pStyle w:val="af3"/>
        <w:rPr>
          <w:sz w:val="20"/>
        </w:rPr>
      </w:pPr>
    </w:p>
    <w:tbl>
      <w:tblPr>
        <w:tblW w:w="5000" w:type="pct"/>
        <w:tblCellMar>
          <w:left w:w="0" w:type="dxa"/>
          <w:right w:w="0" w:type="dxa"/>
        </w:tblCellMar>
        <w:tblLook w:val="04A0" w:firstRow="1" w:lastRow="0" w:firstColumn="1" w:lastColumn="0" w:noHBand="0" w:noVBand="1"/>
      </w:tblPr>
      <w:tblGrid>
        <w:gridCol w:w="7285"/>
        <w:gridCol w:w="7285"/>
      </w:tblGrid>
      <w:tr w:rsidR="00862C68" w:rsidRPr="008E45F2" w14:paraId="0EF35D31" w14:textId="77777777" w:rsidTr="00C92CAD">
        <w:tc>
          <w:tcPr>
            <w:tcW w:w="2500" w:type="pct"/>
          </w:tcPr>
          <w:p w14:paraId="0008DF3C" w14:textId="77777777" w:rsidR="00862C68" w:rsidRPr="008E45F2" w:rsidRDefault="00862C68" w:rsidP="009B7239">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Исполнитель:</w:t>
            </w:r>
          </w:p>
          <w:p w14:paraId="18E0B272" w14:textId="77777777" w:rsidR="00862C68" w:rsidRPr="008E45F2" w:rsidRDefault="009B7239" w:rsidP="009B7239">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Должность</w:t>
            </w:r>
          </w:p>
          <w:p w14:paraId="1FE12735" w14:textId="7AF5AECA" w:rsidR="009B7239" w:rsidRPr="008E45F2" w:rsidRDefault="008D66F1" w:rsidP="009B7239">
            <w:pPr>
              <w:spacing w:after="0" w:line="240" w:lineRule="auto"/>
              <w:rPr>
                <w:rFonts w:ascii="Times New Roman" w:eastAsia="Batang" w:hAnsi="Times New Roman"/>
                <w:b/>
                <w:sz w:val="20"/>
                <w:szCs w:val="20"/>
              </w:rPr>
            </w:pPr>
            <w:r w:rsidRPr="008E45F2">
              <w:rPr>
                <w:rFonts w:ascii="Times New Roman" w:hAnsi="Times New Roman"/>
                <w:b/>
                <w:color w:val="000000"/>
                <w:sz w:val="20"/>
                <w:szCs w:val="20"/>
                <w:lang w:val="en-IN"/>
              </w:rPr>
              <w:t>[</w:t>
            </w:r>
            <w:r w:rsidR="009B7239" w:rsidRPr="008E45F2">
              <w:rPr>
                <w:rFonts w:ascii="Times New Roman" w:hAnsi="Times New Roman"/>
                <w:b/>
                <w:color w:val="000000"/>
                <w:sz w:val="20"/>
                <w:szCs w:val="20"/>
              </w:rPr>
              <w:t>Наименование</w:t>
            </w:r>
            <w:r w:rsidRPr="008E45F2">
              <w:rPr>
                <w:rFonts w:ascii="Times New Roman" w:hAnsi="Times New Roman"/>
                <w:b/>
                <w:color w:val="000000"/>
                <w:sz w:val="20"/>
                <w:szCs w:val="20"/>
                <w:lang w:val="en-IN"/>
              </w:rPr>
              <w:t>]</w:t>
            </w:r>
          </w:p>
        </w:tc>
        <w:tc>
          <w:tcPr>
            <w:tcW w:w="2500" w:type="pct"/>
            <w:hideMark/>
          </w:tcPr>
          <w:p w14:paraId="1BA9E191" w14:textId="77777777" w:rsidR="00862C68" w:rsidRPr="008E45F2" w:rsidRDefault="00862C68" w:rsidP="009B7239">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Заказчик:</w:t>
            </w:r>
          </w:p>
          <w:p w14:paraId="158127AE" w14:textId="4A13D927" w:rsidR="00862C68" w:rsidRPr="008E45F2" w:rsidRDefault="009B7239" w:rsidP="008D66F1">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 xml:space="preserve"> </w:t>
            </w:r>
            <w:r w:rsidR="00862C68" w:rsidRPr="008E45F2">
              <w:rPr>
                <w:rFonts w:ascii="Times New Roman" w:hAnsi="Times New Roman"/>
                <w:b/>
                <w:color w:val="000000"/>
                <w:sz w:val="20"/>
                <w:szCs w:val="20"/>
              </w:rPr>
              <w:t xml:space="preserve">«Росатом Южная Азия» </w:t>
            </w:r>
          </w:p>
          <w:p w14:paraId="1B742ADE" w14:textId="77777777" w:rsidR="00862C68" w:rsidRPr="008E45F2" w:rsidRDefault="00862C68"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Маркетинговая компания с ограниченной ответственностью (Индия)</w:t>
            </w:r>
          </w:p>
          <w:p w14:paraId="4A00E77A" w14:textId="77777777" w:rsidR="009B7239" w:rsidRPr="008E45F2" w:rsidRDefault="009B7239"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Должность</w:t>
            </w:r>
          </w:p>
          <w:p w14:paraId="32753227" w14:textId="77777777" w:rsidR="009B7239" w:rsidRPr="008E45F2" w:rsidRDefault="009B7239" w:rsidP="00442B9A">
            <w:pPr>
              <w:spacing w:after="0" w:line="240" w:lineRule="auto"/>
              <w:rPr>
                <w:rFonts w:ascii="Times New Roman" w:hAnsi="Times New Roman"/>
                <w:b/>
                <w:color w:val="000000"/>
                <w:sz w:val="20"/>
                <w:szCs w:val="20"/>
              </w:rPr>
            </w:pPr>
          </w:p>
          <w:p w14:paraId="16DBF284" w14:textId="25E0C777" w:rsidR="009B7239" w:rsidRPr="008E45F2" w:rsidRDefault="009B7239" w:rsidP="00442B9A">
            <w:pPr>
              <w:spacing w:after="0" w:line="240" w:lineRule="auto"/>
              <w:rPr>
                <w:rFonts w:ascii="Times New Roman" w:hAnsi="Times New Roman"/>
                <w:b/>
                <w:color w:val="000000"/>
                <w:sz w:val="20"/>
                <w:szCs w:val="20"/>
              </w:rPr>
            </w:pPr>
            <w:r w:rsidRPr="008E45F2">
              <w:rPr>
                <w:rFonts w:ascii="Times New Roman" w:hAnsi="Times New Roman"/>
                <w:b/>
                <w:color w:val="000000"/>
                <w:sz w:val="20"/>
                <w:szCs w:val="20"/>
              </w:rPr>
              <w:t>____________________/_________________/</w:t>
            </w:r>
          </w:p>
        </w:tc>
      </w:tr>
      <w:tr w:rsidR="00862C68" w:rsidRPr="008E45F2" w14:paraId="76205559" w14:textId="77777777" w:rsidTr="00C92CAD">
        <w:tc>
          <w:tcPr>
            <w:tcW w:w="2500" w:type="pct"/>
          </w:tcPr>
          <w:p w14:paraId="66635FC6" w14:textId="77777777" w:rsidR="009B7239" w:rsidRPr="008E45F2" w:rsidRDefault="009B7239" w:rsidP="009B7239">
            <w:pPr>
              <w:spacing w:after="0" w:line="240" w:lineRule="auto"/>
            </w:pPr>
            <w:r w:rsidRPr="008E45F2">
              <w:rPr>
                <w:rFonts w:ascii="Times New Roman" w:eastAsia="Batang" w:hAnsi="Times New Roman"/>
                <w:b/>
                <w:sz w:val="20"/>
                <w:szCs w:val="20"/>
              </w:rPr>
              <w:t>_________________/</w:t>
            </w:r>
            <w:r w:rsidRPr="008E45F2">
              <w:t xml:space="preserve"> ______________/</w:t>
            </w:r>
          </w:p>
          <w:p w14:paraId="0D5E15A9" w14:textId="77777777" w:rsidR="009B7239" w:rsidRPr="008E45F2" w:rsidRDefault="009B7239" w:rsidP="009B7239">
            <w:pPr>
              <w:spacing w:after="0" w:line="240" w:lineRule="auto"/>
              <w:rPr>
                <w:rFonts w:ascii="Times New Roman" w:eastAsia="Batang" w:hAnsi="Times New Roman"/>
                <w:b/>
                <w:sz w:val="20"/>
                <w:szCs w:val="20"/>
              </w:rPr>
            </w:pPr>
            <w:r w:rsidRPr="008E45F2">
              <w:rPr>
                <w:rFonts w:ascii="Times New Roman" w:hAnsi="Times New Roman"/>
                <w:b/>
                <w:color w:val="000000"/>
                <w:sz w:val="20"/>
                <w:szCs w:val="20"/>
                <w:vertAlign w:val="superscript"/>
              </w:rPr>
              <w:t>подпись                                                                ФИО</w:t>
            </w:r>
          </w:p>
          <w:p w14:paraId="1E7CD4EA" w14:textId="77777777"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М.П.</w:t>
            </w:r>
          </w:p>
          <w:p w14:paraId="3600E422" w14:textId="1657DF8A"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«____» _________________ 20</w:t>
            </w:r>
            <w:r w:rsidR="009B7239" w:rsidRPr="008E45F2">
              <w:rPr>
                <w:rFonts w:ascii="Times New Roman" w:eastAsia="Batang" w:hAnsi="Times New Roman"/>
                <w:b/>
                <w:sz w:val="20"/>
                <w:szCs w:val="20"/>
              </w:rPr>
              <w:t>20</w:t>
            </w:r>
            <w:r w:rsidRPr="008E45F2">
              <w:rPr>
                <w:rFonts w:ascii="Times New Roman" w:eastAsia="Batang" w:hAnsi="Times New Roman"/>
                <w:b/>
                <w:sz w:val="20"/>
                <w:szCs w:val="20"/>
              </w:rPr>
              <w:t xml:space="preserve"> г.</w:t>
            </w:r>
          </w:p>
        </w:tc>
        <w:tc>
          <w:tcPr>
            <w:tcW w:w="2500" w:type="pct"/>
            <w:hideMark/>
          </w:tcPr>
          <w:p w14:paraId="5B3CBEFF" w14:textId="7A92A735" w:rsidR="00862C68" w:rsidRPr="008E45F2" w:rsidRDefault="009B7239" w:rsidP="008E45F2">
            <w:pPr>
              <w:spacing w:after="0" w:line="240" w:lineRule="auto"/>
              <w:rPr>
                <w:rFonts w:ascii="Times New Roman" w:hAnsi="Times New Roman"/>
                <w:b/>
                <w:color w:val="000000"/>
                <w:sz w:val="20"/>
                <w:szCs w:val="20"/>
                <w:vertAlign w:val="superscript"/>
              </w:rPr>
            </w:pPr>
            <w:r w:rsidRPr="008E45F2">
              <w:rPr>
                <w:rFonts w:ascii="Times New Roman" w:hAnsi="Times New Roman"/>
                <w:b/>
                <w:color w:val="000000"/>
                <w:sz w:val="20"/>
                <w:szCs w:val="20"/>
                <w:vertAlign w:val="superscript"/>
              </w:rPr>
              <w:t>подпись                                                                ФИО</w:t>
            </w:r>
          </w:p>
          <w:p w14:paraId="447823E3" w14:textId="77777777" w:rsidR="00862C68" w:rsidRPr="008E45F2" w:rsidRDefault="00862C68" w:rsidP="008E45F2">
            <w:pPr>
              <w:spacing w:after="0" w:line="240" w:lineRule="auto"/>
              <w:rPr>
                <w:rFonts w:ascii="Times New Roman" w:hAnsi="Times New Roman"/>
                <w:b/>
                <w:color w:val="000000"/>
                <w:sz w:val="20"/>
                <w:szCs w:val="20"/>
              </w:rPr>
            </w:pPr>
          </w:p>
          <w:p w14:paraId="02F84F18" w14:textId="77777777" w:rsidR="00862C68" w:rsidRPr="008E45F2" w:rsidRDefault="00862C68" w:rsidP="008E45F2">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М.П.</w:t>
            </w:r>
          </w:p>
          <w:p w14:paraId="0AFF1048" w14:textId="5307BCC9" w:rsidR="00862C68" w:rsidRPr="008E45F2" w:rsidRDefault="00862C68" w:rsidP="008E45F2">
            <w:pPr>
              <w:spacing w:after="0" w:line="240" w:lineRule="auto"/>
              <w:rPr>
                <w:rFonts w:ascii="Times New Roman" w:hAnsi="Times New Roman"/>
                <w:b/>
                <w:color w:val="000000"/>
                <w:sz w:val="20"/>
                <w:szCs w:val="20"/>
              </w:rPr>
            </w:pPr>
            <w:r w:rsidRPr="008E45F2">
              <w:rPr>
                <w:rFonts w:ascii="Times New Roman" w:eastAsia="Batang" w:hAnsi="Times New Roman"/>
                <w:b/>
                <w:sz w:val="20"/>
                <w:szCs w:val="20"/>
              </w:rPr>
              <w:t>«____» _________________ 20</w:t>
            </w:r>
            <w:r w:rsidR="009B7239" w:rsidRPr="008E45F2">
              <w:rPr>
                <w:rFonts w:ascii="Times New Roman" w:eastAsia="Batang" w:hAnsi="Times New Roman"/>
                <w:b/>
                <w:sz w:val="20"/>
                <w:szCs w:val="20"/>
              </w:rPr>
              <w:t>20</w:t>
            </w:r>
            <w:r w:rsidRPr="008E45F2">
              <w:rPr>
                <w:rFonts w:ascii="Times New Roman" w:eastAsia="Batang" w:hAnsi="Times New Roman"/>
                <w:b/>
                <w:sz w:val="20"/>
                <w:szCs w:val="20"/>
              </w:rPr>
              <w:t xml:space="preserve"> г.</w:t>
            </w:r>
          </w:p>
        </w:tc>
      </w:tr>
    </w:tbl>
    <w:p w14:paraId="51773B32" w14:textId="77777777" w:rsidR="00862C68" w:rsidRPr="008E45F2" w:rsidRDefault="00862C68" w:rsidP="00862C68">
      <w:pPr>
        <w:spacing w:line="240" w:lineRule="auto"/>
        <w:rPr>
          <w:rFonts w:ascii="Times New Roman" w:hAnsi="Times New Roman"/>
          <w:sz w:val="20"/>
          <w:szCs w:val="20"/>
        </w:rPr>
      </w:pPr>
    </w:p>
    <w:p w14:paraId="3F38865F" w14:textId="77777777" w:rsidR="00862C68" w:rsidRPr="008E45F2" w:rsidRDefault="00862C68" w:rsidP="009B7239">
      <w:pPr>
        <w:spacing w:after="160" w:line="259" w:lineRule="auto"/>
        <w:jc w:val="left"/>
      </w:pPr>
    </w:p>
    <w:p w14:paraId="52CF137E" w14:textId="106E8D63" w:rsidR="009B7239" w:rsidRDefault="009B7239" w:rsidP="009B7239">
      <w:pPr>
        <w:spacing w:after="160" w:line="259" w:lineRule="auto"/>
        <w:jc w:val="left"/>
      </w:pPr>
    </w:p>
    <w:p w14:paraId="7C32D58B" w14:textId="07D23E16" w:rsidR="00667C28" w:rsidRDefault="00667C28" w:rsidP="009B7239">
      <w:pPr>
        <w:spacing w:after="160" w:line="259" w:lineRule="auto"/>
        <w:jc w:val="left"/>
      </w:pPr>
    </w:p>
    <w:p w14:paraId="27A47D01" w14:textId="77777777" w:rsidR="00B37346" w:rsidRPr="008E45F2" w:rsidRDefault="00B37346" w:rsidP="009B7239">
      <w:pPr>
        <w:spacing w:after="160" w:line="259" w:lineRule="auto"/>
        <w:jc w:val="left"/>
      </w:pPr>
    </w:p>
    <w:p w14:paraId="77474F7A" w14:textId="77777777" w:rsidR="00C92CAD" w:rsidRPr="008E45F2" w:rsidRDefault="009B7239">
      <w:pPr>
        <w:pStyle w:val="a5"/>
        <w:numPr>
          <w:ilvl w:val="0"/>
          <w:numId w:val="62"/>
        </w:numPr>
        <w:spacing w:after="160" w:line="259" w:lineRule="auto"/>
        <w:jc w:val="center"/>
        <w:rPr>
          <w:rFonts w:ascii="Times New Roman" w:hAnsi="Times New Roman"/>
          <w:b/>
          <w:bCs/>
        </w:rPr>
      </w:pPr>
      <w:r w:rsidRPr="008E45F2">
        <w:rPr>
          <w:rFonts w:ascii="Times New Roman" w:hAnsi="Times New Roman"/>
          <w:b/>
          <w:bCs/>
          <w:lang w:val="en-IN"/>
        </w:rPr>
        <w:lastRenderedPageBreak/>
        <w:t>Form of the REPORT</w:t>
      </w:r>
    </w:p>
    <w:p w14:paraId="0911B2A8" w14:textId="284F6D5F" w:rsidR="00A971EE" w:rsidRPr="008E45F2" w:rsidRDefault="00BA4EA5" w:rsidP="00E61CC5">
      <w:pPr>
        <w:spacing w:after="160" w:line="259" w:lineRule="auto"/>
        <w:jc w:val="center"/>
        <w:rPr>
          <w:rFonts w:ascii="Times New Roman" w:hAnsi="Times New Roman"/>
          <w:b/>
          <w:bCs/>
          <w:lang w:val="en-US"/>
        </w:rPr>
      </w:pPr>
      <w:r w:rsidRPr="008E45F2">
        <w:rPr>
          <w:rFonts w:ascii="Times New Roman" w:hAnsi="Times New Roman"/>
          <w:b/>
          <w:bCs/>
          <w:lang w:val="en-US"/>
        </w:rPr>
        <w:t>REPORT from ___________2020</w:t>
      </w:r>
      <w:r w:rsidR="00C743A9" w:rsidRPr="008E45F2">
        <w:rPr>
          <w:rFonts w:ascii="Times New Roman" w:hAnsi="Times New Roman"/>
          <w:b/>
          <w:bCs/>
          <w:lang w:val="en-US"/>
        </w:rPr>
        <w:br/>
        <w:t xml:space="preserve">on Rendering Services according to the Service Agreement </w:t>
      </w:r>
      <w:r w:rsidR="00E61CC5" w:rsidRPr="008E45F2">
        <w:rPr>
          <w:rFonts w:ascii="Times New Roman" w:hAnsi="Times New Roman"/>
          <w:b/>
          <w:bCs/>
          <w:lang w:val="en-US"/>
        </w:rPr>
        <w:t xml:space="preserve">No. </w:t>
      </w:r>
      <w:r w:rsidR="00C743A9" w:rsidRPr="008E45F2">
        <w:rPr>
          <w:rFonts w:ascii="Times New Roman" w:hAnsi="Times New Roman"/>
          <w:b/>
          <w:bCs/>
          <w:lang w:val="en-US"/>
        </w:rPr>
        <w:t>338/IN-03.02/___</w:t>
      </w:r>
      <w:r w:rsidR="00E61CC5" w:rsidRPr="008E45F2">
        <w:rPr>
          <w:rFonts w:ascii="Times New Roman" w:hAnsi="Times New Roman"/>
          <w:b/>
          <w:bCs/>
          <w:lang w:val="en-US"/>
        </w:rPr>
        <w:t xml:space="preserve"> of (date) ____________</w:t>
      </w:r>
      <w:r w:rsidR="00C743A9" w:rsidRPr="008E45F2">
        <w:rPr>
          <w:rFonts w:ascii="Times New Roman" w:hAnsi="Times New Roman"/>
          <w:b/>
          <w:bCs/>
          <w:lang w:val="en-US"/>
        </w:rPr>
        <w:t>.</w:t>
      </w:r>
    </w:p>
    <w:p w14:paraId="02EEF2E9" w14:textId="77777777" w:rsidR="00C264B4" w:rsidRPr="008E45F2" w:rsidRDefault="00C743A9" w:rsidP="00C264B4">
      <w:pPr>
        <w:spacing w:after="160" w:line="259" w:lineRule="auto"/>
        <w:ind w:firstLine="708"/>
        <w:rPr>
          <w:rFonts w:ascii="Times New Roman" w:hAnsi="Times New Roman"/>
          <w:lang w:val="en-US"/>
        </w:rPr>
      </w:pPr>
      <w:r w:rsidRPr="008E45F2">
        <w:rPr>
          <w:rFonts w:ascii="Times New Roman" w:hAnsi="Times New Roman"/>
          <w:lang w:val="en-US"/>
        </w:rPr>
        <w:t xml:space="preserve">Rosatom South Asia Marketing (India) Private Limited represented by _______, hereinafter referred to as the "Customer", from the one hand, and </w:t>
      </w:r>
    </w:p>
    <w:p w14:paraId="3130726F" w14:textId="5159F3E8" w:rsidR="00C743A9" w:rsidRPr="008E45F2" w:rsidRDefault="00C743A9" w:rsidP="008E45F2">
      <w:pPr>
        <w:spacing w:after="160" w:line="259" w:lineRule="auto"/>
        <w:ind w:firstLine="708"/>
        <w:rPr>
          <w:rFonts w:ascii="Times New Roman" w:hAnsi="Times New Roman"/>
          <w:lang w:val="en-US"/>
        </w:rPr>
      </w:pPr>
      <w:r w:rsidRPr="008E45F2">
        <w:rPr>
          <w:rFonts w:ascii="Times New Roman" w:hAnsi="Times New Roman"/>
          <w:lang w:val="en-US"/>
        </w:rPr>
        <w:t>______________ represented by _______, hereinafter referred to as the "Contractor", on the other hand, have prepared this Report on the following.</w:t>
      </w:r>
    </w:p>
    <w:p w14:paraId="6AFE00F6" w14:textId="7E2A8AB9" w:rsidR="00D80BD3" w:rsidRPr="008E45F2" w:rsidRDefault="00C743A9" w:rsidP="008E45F2">
      <w:pPr>
        <w:spacing w:after="160" w:line="259" w:lineRule="auto"/>
        <w:ind w:firstLine="708"/>
        <w:rPr>
          <w:rFonts w:ascii="Times New Roman" w:hAnsi="Times New Roman"/>
          <w:lang w:val="en-US"/>
        </w:rPr>
      </w:pPr>
      <w:r w:rsidRPr="008E45F2">
        <w:rPr>
          <w:rFonts w:ascii="Times New Roman" w:hAnsi="Times New Roman"/>
          <w:lang w:val="en-US"/>
        </w:rPr>
        <w:t>In the accounting period from «__» ________ 2020 to «__» ________ 2020 the Contractor has rendered to the Customer in full the following services on information service in India and Bangladesh in accordance to the Service Agreement No. 338/IN-03.02/___ of (date) ____________.</w:t>
      </w:r>
    </w:p>
    <w:tbl>
      <w:tblPr>
        <w:tblStyle w:val="a4"/>
        <w:tblW w:w="15228" w:type="dxa"/>
        <w:tblLayout w:type="fixed"/>
        <w:tblLook w:val="04A0" w:firstRow="1" w:lastRow="0" w:firstColumn="1" w:lastColumn="0" w:noHBand="0" w:noVBand="1"/>
      </w:tblPr>
      <w:tblGrid>
        <w:gridCol w:w="738"/>
        <w:gridCol w:w="6061"/>
        <w:gridCol w:w="5729"/>
        <w:gridCol w:w="2700"/>
      </w:tblGrid>
      <w:tr w:rsidR="008A5E26" w:rsidRPr="008E45F2" w14:paraId="46803E35" w14:textId="77777777" w:rsidTr="00C264B4">
        <w:trPr>
          <w:tblHeader/>
        </w:trPr>
        <w:tc>
          <w:tcPr>
            <w:tcW w:w="738" w:type="dxa"/>
          </w:tcPr>
          <w:p w14:paraId="067006DA" w14:textId="77777777" w:rsidR="008A5E26" w:rsidRPr="008E45F2" w:rsidRDefault="008A5E26" w:rsidP="00C264B4">
            <w:pPr>
              <w:rPr>
                <w:rFonts w:ascii="Times New Roman" w:hAnsi="Times New Roman"/>
                <w:b/>
                <w:i/>
                <w:sz w:val="20"/>
                <w:szCs w:val="20"/>
              </w:rPr>
            </w:pPr>
            <w:r w:rsidRPr="008E45F2">
              <w:rPr>
                <w:rFonts w:ascii="Times New Roman" w:hAnsi="Times New Roman"/>
                <w:b/>
                <w:i/>
                <w:sz w:val="20"/>
                <w:szCs w:val="20"/>
              </w:rPr>
              <w:t>№</w:t>
            </w:r>
          </w:p>
        </w:tc>
        <w:tc>
          <w:tcPr>
            <w:tcW w:w="6061" w:type="dxa"/>
          </w:tcPr>
          <w:p w14:paraId="12C39C30" w14:textId="6359D080"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Rendered Services</w:t>
            </w:r>
          </w:p>
        </w:tc>
        <w:tc>
          <w:tcPr>
            <w:tcW w:w="5729" w:type="dxa"/>
          </w:tcPr>
          <w:p w14:paraId="754B87C1" w14:textId="3DBEADAA"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Results</w:t>
            </w:r>
          </w:p>
        </w:tc>
        <w:tc>
          <w:tcPr>
            <w:tcW w:w="2700" w:type="dxa"/>
          </w:tcPr>
          <w:p w14:paraId="6DA3F879" w14:textId="71A65F55" w:rsidR="008A5E26" w:rsidRPr="008E45F2" w:rsidRDefault="008A5E26" w:rsidP="00C264B4">
            <w:pPr>
              <w:rPr>
                <w:rFonts w:ascii="Times New Roman" w:hAnsi="Times New Roman"/>
                <w:b/>
                <w:i/>
                <w:sz w:val="20"/>
                <w:szCs w:val="20"/>
                <w:lang w:val="en-US"/>
              </w:rPr>
            </w:pPr>
            <w:r w:rsidRPr="008E45F2">
              <w:rPr>
                <w:rFonts w:ascii="Times New Roman" w:hAnsi="Times New Roman"/>
                <w:b/>
                <w:i/>
                <w:sz w:val="20"/>
                <w:szCs w:val="20"/>
                <w:lang w:val="en-US"/>
              </w:rPr>
              <w:t>Attachments</w:t>
            </w:r>
          </w:p>
        </w:tc>
      </w:tr>
      <w:tr w:rsidR="008A5E26" w:rsidRPr="008E45F2" w14:paraId="6048BB3D" w14:textId="77777777" w:rsidTr="008E45F2">
        <w:tc>
          <w:tcPr>
            <w:tcW w:w="738" w:type="dxa"/>
            <w:shd w:val="clear" w:color="auto" w:fill="D9D9D9" w:themeFill="background1" w:themeFillShade="D9"/>
          </w:tcPr>
          <w:p w14:paraId="40DF41A8" w14:textId="77777777" w:rsidR="008A5E26" w:rsidRPr="008E45F2" w:rsidRDefault="008A5E26" w:rsidP="00C264B4">
            <w:pPr>
              <w:rPr>
                <w:rFonts w:ascii="Times New Roman" w:hAnsi="Times New Roman"/>
                <w:sz w:val="20"/>
                <w:szCs w:val="20"/>
              </w:rPr>
            </w:pPr>
          </w:p>
        </w:tc>
        <w:tc>
          <w:tcPr>
            <w:tcW w:w="14490" w:type="dxa"/>
            <w:gridSpan w:val="3"/>
            <w:shd w:val="clear" w:color="auto" w:fill="D9D9D9" w:themeFill="background1" w:themeFillShade="D9"/>
          </w:tcPr>
          <w:p w14:paraId="4FE6B208" w14:textId="65C2C207" w:rsidR="008A5E26" w:rsidRPr="008E45F2" w:rsidRDefault="00D80BD3" w:rsidP="00C264B4">
            <w:pPr>
              <w:jc w:val="center"/>
              <w:rPr>
                <w:rFonts w:ascii="Times New Roman" w:hAnsi="Times New Roman"/>
                <w:sz w:val="20"/>
                <w:szCs w:val="20"/>
                <w:lang w:val="en-US"/>
              </w:rPr>
            </w:pPr>
            <w:r w:rsidRPr="008E45F2">
              <w:rPr>
                <w:rFonts w:ascii="Times New Roman" w:hAnsi="Times New Roman"/>
                <w:b/>
                <w:sz w:val="20"/>
                <w:szCs w:val="20"/>
                <w:lang w:val="en-US"/>
              </w:rPr>
              <w:t>Bangladesh</w:t>
            </w:r>
          </w:p>
        </w:tc>
      </w:tr>
      <w:tr w:rsidR="00BA4EA5" w:rsidRPr="008E45F2" w14:paraId="25801A2B" w14:textId="77777777" w:rsidTr="00C264B4">
        <w:tc>
          <w:tcPr>
            <w:tcW w:w="738" w:type="dxa"/>
          </w:tcPr>
          <w:p w14:paraId="6144074C"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rPr>
              <w:t>1.1</w:t>
            </w:r>
          </w:p>
        </w:tc>
        <w:tc>
          <w:tcPr>
            <w:tcW w:w="6061" w:type="dxa"/>
            <w:vAlign w:val="center"/>
          </w:tcPr>
          <w:p w14:paraId="09D8DD48" w14:textId="57528699" w:rsidR="00BA4EA5" w:rsidRPr="008E45F2" w:rsidRDefault="00BA4EA5" w:rsidP="00BA4EA5">
            <w:pPr>
              <w:rPr>
                <w:rFonts w:ascii="Times New Roman" w:hAnsi="Times New Roman"/>
                <w:sz w:val="20"/>
                <w:szCs w:val="20"/>
                <w:lang w:val="en-US"/>
              </w:rPr>
            </w:pPr>
            <w:r w:rsidRPr="008E45F2">
              <w:rPr>
                <w:rFonts w:ascii="Times New Roman" w:hAnsi="Times New Roman"/>
                <w:bCs/>
                <w:sz w:val="24"/>
                <w:szCs w:val="24"/>
                <w:lang w:val="en-GB"/>
              </w:rPr>
              <w:t>Analysis of the information field in Bangladesh</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5729" w:type="dxa"/>
            <w:shd w:val="clear" w:color="auto" w:fill="auto"/>
          </w:tcPr>
          <w:p w14:paraId="5FADD17F"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2A4AD3C6" w14:textId="49BA34B5"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13AB1638" w14:textId="77777777" w:rsidR="00BA4EA5" w:rsidRPr="008E45F2" w:rsidRDefault="00BA4EA5" w:rsidP="00BA4EA5">
            <w:pPr>
              <w:rPr>
                <w:rFonts w:ascii="Times New Roman" w:hAnsi="Times New Roman"/>
                <w:sz w:val="20"/>
                <w:szCs w:val="20"/>
              </w:rPr>
            </w:pPr>
          </w:p>
        </w:tc>
      </w:tr>
      <w:tr w:rsidR="00BA4EA5" w:rsidRPr="008E45F2" w14:paraId="55C839B2" w14:textId="77777777" w:rsidTr="00C264B4">
        <w:tc>
          <w:tcPr>
            <w:tcW w:w="738" w:type="dxa"/>
          </w:tcPr>
          <w:p w14:paraId="3E78A376"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rPr>
              <w:t>1.2</w:t>
            </w:r>
          </w:p>
        </w:tc>
        <w:tc>
          <w:tcPr>
            <w:tcW w:w="6061" w:type="dxa"/>
            <w:vAlign w:val="center"/>
          </w:tcPr>
          <w:p w14:paraId="10FAFFC0" w14:textId="77777777" w:rsidR="00BA4EA5" w:rsidRPr="008E45F2" w:rsidRDefault="00BA4EA5" w:rsidP="00BA4EA5">
            <w:pPr>
              <w:tabs>
                <w:tab w:val="left" w:pos="360"/>
                <w:tab w:val="num" w:pos="1418"/>
                <w:tab w:val="num" w:pos="2148"/>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Bangladesh</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0832296B" w14:textId="77777777" w:rsidR="00BA4EA5" w:rsidRPr="008E45F2" w:rsidRDefault="00BA4EA5" w:rsidP="00BA4EA5">
            <w:pPr>
              <w:numPr>
                <w:ilvl w:val="0"/>
                <w:numId w:val="58"/>
              </w:numPr>
              <w:tabs>
                <w:tab w:val="left" w:pos="360"/>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076B97FC"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45B2552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657A3C6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lastRenderedPageBreak/>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00BAF32D" w14:textId="1D6CC0FF" w:rsidR="00BA4EA5" w:rsidRPr="008E45F2" w:rsidRDefault="00BA4EA5" w:rsidP="00BA4EA5">
            <w:pPr>
              <w:rPr>
                <w:rFonts w:ascii="Times New Roman" w:hAnsi="Times New Roman"/>
                <w:sz w:val="20"/>
                <w:szCs w:val="20"/>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5729" w:type="dxa"/>
            <w:shd w:val="clear" w:color="auto" w:fill="auto"/>
          </w:tcPr>
          <w:p w14:paraId="1F0FBDEC" w14:textId="77777777" w:rsidR="00BA4EA5" w:rsidRPr="008E45F2" w:rsidRDefault="00BA4EA5" w:rsidP="00BA4EA5">
            <w:pPr>
              <w:pStyle w:val="TableParagraph"/>
              <w:tabs>
                <w:tab w:val="left" w:pos="831"/>
              </w:tabs>
              <w:spacing w:before="2" w:line="237" w:lineRule="auto"/>
              <w:ind w:left="0" w:right="93"/>
              <w:jc w:val="both"/>
              <w:rPr>
                <w:rFonts w:eastAsiaTheme="minorEastAsia"/>
                <w:sz w:val="20"/>
                <w:szCs w:val="20"/>
                <w:lang w:eastAsia="ru-RU" w:bidi="ar-SA"/>
              </w:rPr>
            </w:pPr>
          </w:p>
        </w:tc>
        <w:tc>
          <w:tcPr>
            <w:tcW w:w="2700" w:type="dxa"/>
          </w:tcPr>
          <w:p w14:paraId="39F5BF88" w14:textId="75F9E7A2"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23C19D9C" w14:textId="77777777" w:rsidR="00BA4EA5" w:rsidRPr="008E45F2" w:rsidRDefault="00BA4EA5" w:rsidP="00BA4EA5">
            <w:pPr>
              <w:rPr>
                <w:rFonts w:ascii="Times New Roman" w:hAnsi="Times New Roman"/>
                <w:sz w:val="20"/>
                <w:szCs w:val="20"/>
              </w:rPr>
            </w:pPr>
          </w:p>
        </w:tc>
      </w:tr>
      <w:tr w:rsidR="00BA4EA5" w:rsidRPr="008E45F2" w14:paraId="2FD27F3A" w14:textId="77777777" w:rsidTr="00C264B4">
        <w:tc>
          <w:tcPr>
            <w:tcW w:w="738" w:type="dxa"/>
          </w:tcPr>
          <w:p w14:paraId="48C1B01C" w14:textId="799BDB0A" w:rsidR="00BA4EA5" w:rsidRPr="008E45F2" w:rsidRDefault="00BA4EA5" w:rsidP="00BA4EA5">
            <w:pPr>
              <w:rPr>
                <w:rFonts w:ascii="Times New Roman" w:hAnsi="Times New Roman"/>
                <w:sz w:val="20"/>
                <w:szCs w:val="20"/>
              </w:rPr>
            </w:pPr>
            <w:r w:rsidRPr="008E45F2">
              <w:rPr>
                <w:rFonts w:ascii="Times New Roman" w:hAnsi="Times New Roman"/>
                <w:sz w:val="20"/>
                <w:szCs w:val="20"/>
              </w:rPr>
              <w:lastRenderedPageBreak/>
              <w:t>1.</w:t>
            </w:r>
            <w:r w:rsidR="00667C28">
              <w:rPr>
                <w:rFonts w:ascii="Times New Roman" w:hAnsi="Times New Roman"/>
                <w:sz w:val="20"/>
                <w:szCs w:val="20"/>
              </w:rPr>
              <w:t>3</w:t>
            </w:r>
            <w:r w:rsidRPr="008E45F2">
              <w:rPr>
                <w:rFonts w:ascii="Times New Roman" w:hAnsi="Times New Roman"/>
                <w:sz w:val="20"/>
                <w:szCs w:val="20"/>
              </w:rPr>
              <w:t>.</w:t>
            </w:r>
          </w:p>
        </w:tc>
        <w:tc>
          <w:tcPr>
            <w:tcW w:w="6061" w:type="dxa"/>
            <w:shd w:val="clear" w:color="auto" w:fill="auto"/>
            <w:vAlign w:val="center"/>
          </w:tcPr>
          <w:p w14:paraId="498DF1AC" w14:textId="4B0C345C" w:rsidR="00BA4EA5" w:rsidRPr="008E45F2" w:rsidRDefault="00BA4EA5" w:rsidP="00BA4EA5">
            <w:pPr>
              <w:rPr>
                <w:rFonts w:ascii="Times New Roman" w:hAnsi="Times New Roman"/>
                <w:sz w:val="20"/>
                <w:szCs w:val="20"/>
                <w:lang w:val="en-US"/>
              </w:rPr>
            </w:pPr>
            <w:r w:rsidRPr="008E45F2">
              <w:rPr>
                <w:rFonts w:ascii="Times New Roman" w:hAnsi="Times New Roman"/>
                <w:bCs/>
                <w:iCs/>
                <w:sz w:val="24"/>
                <w:szCs w:val="24"/>
                <w:lang w:val="en-US"/>
              </w:rPr>
              <w:t>Providing expert publication in the field of energy and nuclear technologies in media of Bangladesh.</w:t>
            </w:r>
          </w:p>
        </w:tc>
        <w:tc>
          <w:tcPr>
            <w:tcW w:w="5729" w:type="dxa"/>
            <w:shd w:val="clear" w:color="auto" w:fill="auto"/>
          </w:tcPr>
          <w:p w14:paraId="657D229B" w14:textId="77777777" w:rsidR="00BA4EA5" w:rsidRPr="008E45F2" w:rsidRDefault="00BA4EA5" w:rsidP="00BA4EA5">
            <w:pPr>
              <w:rPr>
                <w:rFonts w:ascii="Times New Roman" w:hAnsi="Times New Roman"/>
                <w:sz w:val="20"/>
                <w:szCs w:val="20"/>
                <w:lang w:val="en-US"/>
              </w:rPr>
            </w:pPr>
          </w:p>
        </w:tc>
        <w:tc>
          <w:tcPr>
            <w:tcW w:w="2700" w:type="dxa"/>
          </w:tcPr>
          <w:p w14:paraId="1B5785E4"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62B43AD" w14:textId="77777777" w:rsidR="00BA4EA5" w:rsidRPr="008E45F2" w:rsidRDefault="00BA4EA5" w:rsidP="00BA4EA5">
            <w:pPr>
              <w:rPr>
                <w:rFonts w:ascii="Times New Roman" w:hAnsi="Times New Roman"/>
                <w:sz w:val="20"/>
                <w:szCs w:val="20"/>
              </w:rPr>
            </w:pPr>
          </w:p>
          <w:p w14:paraId="04D0293B" w14:textId="77777777" w:rsidR="00BA4EA5" w:rsidRPr="008E45F2" w:rsidRDefault="00BA4EA5" w:rsidP="00BA4EA5">
            <w:pPr>
              <w:rPr>
                <w:rFonts w:ascii="Times New Roman" w:hAnsi="Times New Roman"/>
                <w:sz w:val="20"/>
                <w:szCs w:val="20"/>
              </w:rPr>
            </w:pPr>
          </w:p>
          <w:p w14:paraId="40CA66B2" w14:textId="77777777" w:rsidR="00BA4EA5" w:rsidRPr="008E45F2" w:rsidRDefault="00BA4EA5" w:rsidP="00BA4EA5">
            <w:pPr>
              <w:rPr>
                <w:rFonts w:ascii="Times New Roman" w:hAnsi="Times New Roman"/>
                <w:sz w:val="20"/>
                <w:szCs w:val="20"/>
              </w:rPr>
            </w:pPr>
          </w:p>
        </w:tc>
      </w:tr>
      <w:tr w:rsidR="00BA4EA5" w:rsidRPr="008E45F2" w14:paraId="2799F301" w14:textId="77777777" w:rsidTr="00C264B4">
        <w:tc>
          <w:tcPr>
            <w:tcW w:w="738" w:type="dxa"/>
          </w:tcPr>
          <w:p w14:paraId="39678F44" w14:textId="3291EEF8" w:rsidR="00BA4EA5" w:rsidRPr="008E45F2" w:rsidRDefault="00BA4EA5" w:rsidP="00BA4EA5">
            <w:pPr>
              <w:rPr>
                <w:rFonts w:ascii="Times New Roman" w:hAnsi="Times New Roman"/>
                <w:sz w:val="20"/>
                <w:szCs w:val="20"/>
                <w:lang w:val="en-US"/>
              </w:rPr>
            </w:pPr>
            <w:r w:rsidRPr="008E45F2">
              <w:rPr>
                <w:rFonts w:ascii="Times New Roman" w:hAnsi="Times New Roman"/>
                <w:sz w:val="20"/>
                <w:szCs w:val="20"/>
                <w:lang w:val="en-US"/>
              </w:rPr>
              <w:t>1.</w:t>
            </w:r>
            <w:r w:rsidR="00667C28">
              <w:rPr>
                <w:rFonts w:ascii="Times New Roman" w:hAnsi="Times New Roman"/>
                <w:sz w:val="20"/>
                <w:szCs w:val="20"/>
              </w:rPr>
              <w:t>4</w:t>
            </w:r>
            <w:r w:rsidRPr="008E45F2">
              <w:rPr>
                <w:rFonts w:ascii="Times New Roman" w:hAnsi="Times New Roman"/>
                <w:sz w:val="20"/>
                <w:szCs w:val="20"/>
                <w:lang w:val="en-US"/>
              </w:rPr>
              <w:t>.</w:t>
            </w:r>
          </w:p>
        </w:tc>
        <w:tc>
          <w:tcPr>
            <w:tcW w:w="6061" w:type="dxa"/>
            <w:shd w:val="clear" w:color="auto" w:fill="auto"/>
            <w:vAlign w:val="center"/>
          </w:tcPr>
          <w:p w14:paraId="54EFEA36" w14:textId="7A83AA96" w:rsidR="00BA4EA5" w:rsidRPr="008E45F2" w:rsidRDefault="00BA4EA5" w:rsidP="00BA4EA5">
            <w:pPr>
              <w:rPr>
                <w:rFonts w:ascii="Times New Roman" w:hAnsi="Times New Roman"/>
                <w:sz w:val="20"/>
                <w:szCs w:val="20"/>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Bangladesh, including preparation of a response plan and prompt preparation and dissemination in media of Bangladesh of retractions, comments, statements, etc., after obtainment of the Customer’s approval of the same.</w:t>
            </w:r>
          </w:p>
        </w:tc>
        <w:tc>
          <w:tcPr>
            <w:tcW w:w="5729" w:type="dxa"/>
            <w:shd w:val="clear" w:color="auto" w:fill="auto"/>
          </w:tcPr>
          <w:p w14:paraId="12F8F089" w14:textId="77777777" w:rsidR="00BA4EA5" w:rsidRPr="008E45F2" w:rsidRDefault="00BA4EA5" w:rsidP="00BA4EA5">
            <w:pPr>
              <w:rPr>
                <w:rFonts w:ascii="Times New Roman" w:hAnsi="Times New Roman"/>
                <w:sz w:val="20"/>
                <w:szCs w:val="20"/>
                <w:lang w:val="en-US"/>
              </w:rPr>
            </w:pPr>
          </w:p>
        </w:tc>
        <w:tc>
          <w:tcPr>
            <w:tcW w:w="2700" w:type="dxa"/>
          </w:tcPr>
          <w:p w14:paraId="021DA06D"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73308637" w14:textId="77777777" w:rsidR="00BA4EA5" w:rsidRPr="008E45F2" w:rsidRDefault="00BA4EA5" w:rsidP="00BA4EA5">
            <w:pPr>
              <w:rPr>
                <w:rFonts w:ascii="Times New Roman" w:hAnsi="Times New Roman"/>
                <w:sz w:val="20"/>
                <w:szCs w:val="20"/>
                <w:lang w:val="en-US"/>
              </w:rPr>
            </w:pPr>
          </w:p>
        </w:tc>
      </w:tr>
      <w:tr w:rsidR="008A5E26" w:rsidRPr="008E45F2" w14:paraId="441DE6C0" w14:textId="77777777" w:rsidTr="008E45F2">
        <w:tc>
          <w:tcPr>
            <w:tcW w:w="738" w:type="dxa"/>
            <w:shd w:val="clear" w:color="auto" w:fill="D9D9D9" w:themeFill="background1" w:themeFillShade="D9"/>
          </w:tcPr>
          <w:p w14:paraId="580C2D20" w14:textId="77777777" w:rsidR="008A5E26" w:rsidRPr="008E45F2" w:rsidRDefault="008A5E26" w:rsidP="00C264B4">
            <w:pPr>
              <w:rPr>
                <w:rFonts w:ascii="Times New Roman" w:hAnsi="Times New Roman"/>
                <w:sz w:val="20"/>
                <w:szCs w:val="20"/>
                <w:lang w:val="en-US"/>
              </w:rPr>
            </w:pPr>
          </w:p>
        </w:tc>
        <w:tc>
          <w:tcPr>
            <w:tcW w:w="14490" w:type="dxa"/>
            <w:gridSpan w:val="3"/>
            <w:shd w:val="clear" w:color="auto" w:fill="D9D9D9" w:themeFill="background1" w:themeFillShade="D9"/>
          </w:tcPr>
          <w:p w14:paraId="662C1491" w14:textId="79BE2483" w:rsidR="008A5E26" w:rsidRPr="008E45F2" w:rsidRDefault="00D80BD3" w:rsidP="00C264B4">
            <w:pPr>
              <w:jc w:val="center"/>
              <w:rPr>
                <w:rFonts w:ascii="Times New Roman" w:hAnsi="Times New Roman"/>
                <w:b/>
                <w:sz w:val="20"/>
                <w:szCs w:val="20"/>
                <w:lang w:val="en-US"/>
              </w:rPr>
            </w:pPr>
            <w:r w:rsidRPr="008E45F2">
              <w:rPr>
                <w:rFonts w:ascii="Times New Roman" w:hAnsi="Times New Roman"/>
                <w:b/>
                <w:sz w:val="20"/>
                <w:szCs w:val="20"/>
                <w:lang w:val="en-US"/>
              </w:rPr>
              <w:t>India</w:t>
            </w:r>
          </w:p>
        </w:tc>
      </w:tr>
      <w:tr w:rsidR="00BA4EA5" w:rsidRPr="008E45F2" w14:paraId="18A30A7C" w14:textId="77777777" w:rsidTr="00C264B4">
        <w:trPr>
          <w:trHeight w:val="463"/>
        </w:trPr>
        <w:tc>
          <w:tcPr>
            <w:tcW w:w="738" w:type="dxa"/>
          </w:tcPr>
          <w:p w14:paraId="4A2A390E" w14:textId="0FBF1F63" w:rsidR="00BA4EA5" w:rsidRPr="008E45F2" w:rsidRDefault="00BA4EA5" w:rsidP="00BA4EA5">
            <w:pPr>
              <w:rPr>
                <w:rFonts w:ascii="Times New Roman" w:hAnsi="Times New Roman"/>
                <w:sz w:val="20"/>
                <w:szCs w:val="20"/>
                <w:lang w:val="en-US"/>
              </w:rPr>
            </w:pPr>
            <w:r w:rsidRPr="008E45F2">
              <w:rPr>
                <w:rFonts w:ascii="Times New Roman" w:hAnsi="Times New Roman"/>
                <w:sz w:val="20"/>
                <w:szCs w:val="20"/>
              </w:rPr>
              <w:t>1.</w:t>
            </w:r>
            <w:r w:rsidR="00667C28">
              <w:rPr>
                <w:rFonts w:ascii="Times New Roman" w:hAnsi="Times New Roman"/>
                <w:sz w:val="20"/>
                <w:szCs w:val="20"/>
              </w:rPr>
              <w:t>5</w:t>
            </w:r>
          </w:p>
        </w:tc>
        <w:tc>
          <w:tcPr>
            <w:tcW w:w="6061" w:type="dxa"/>
            <w:vAlign w:val="center"/>
          </w:tcPr>
          <w:p w14:paraId="50DB97BD" w14:textId="7F0D54E7" w:rsidR="00BA4EA5" w:rsidRPr="008E45F2" w:rsidRDefault="00BA4EA5" w:rsidP="00BA4EA5">
            <w:pPr>
              <w:rPr>
                <w:rFonts w:ascii="Times New Roman" w:hAnsi="Times New Roman"/>
                <w:sz w:val="20"/>
                <w:szCs w:val="20"/>
                <w:lang w:val="en-US"/>
              </w:rPr>
            </w:pPr>
            <w:r w:rsidRPr="008E45F2">
              <w:rPr>
                <w:rFonts w:ascii="Times New Roman" w:hAnsi="Times New Roman"/>
                <w:bCs/>
                <w:sz w:val="24"/>
                <w:szCs w:val="24"/>
                <w:lang w:val="en-GB"/>
              </w:rPr>
              <w:t>Analysis of the information field in India</w:t>
            </w:r>
            <w:r w:rsidRPr="008E45F2">
              <w:rPr>
                <w:rFonts w:ascii="Times New Roman" w:hAnsi="Times New Roman"/>
                <w:bCs/>
                <w:sz w:val="24"/>
                <w:szCs w:val="24"/>
                <w:lang w:val="en-US"/>
              </w:rPr>
              <w:t>, considering</w:t>
            </w:r>
            <w:r w:rsidRPr="008E45F2">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8E45F2">
              <w:rPr>
                <w:rFonts w:ascii="Times New Roman" w:hAnsi="Times New Roman"/>
                <w:bCs/>
                <w:sz w:val="24"/>
                <w:szCs w:val="24"/>
                <w:lang w:val="en-US"/>
              </w:rPr>
              <w:t>s</w:t>
            </w:r>
            <w:r w:rsidRPr="008E45F2">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8E45F2">
              <w:rPr>
                <w:rFonts w:ascii="Times New Roman" w:hAnsi="Times New Roman"/>
                <w:bCs/>
                <w:sz w:val="24"/>
                <w:szCs w:val="24"/>
                <w:lang w:val="en-US"/>
              </w:rPr>
              <w:t xml:space="preserve"> realization of such initiatives and activities of the Customer’s competitors</w:t>
            </w:r>
            <w:r w:rsidRPr="008E45F2">
              <w:rPr>
                <w:rFonts w:ascii="Times New Roman" w:hAnsi="Times New Roman"/>
                <w:bCs/>
                <w:sz w:val="24"/>
                <w:szCs w:val="24"/>
                <w:lang w:val="en-GB"/>
              </w:rPr>
              <w:t>.</w:t>
            </w:r>
          </w:p>
        </w:tc>
        <w:tc>
          <w:tcPr>
            <w:tcW w:w="5729" w:type="dxa"/>
            <w:shd w:val="clear" w:color="auto" w:fill="auto"/>
          </w:tcPr>
          <w:p w14:paraId="13591CB5"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5CAF0692" w14:textId="7BAEF109"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19BFF6F" w14:textId="77777777" w:rsidR="00BA4EA5" w:rsidRPr="008E45F2" w:rsidRDefault="00BA4EA5" w:rsidP="00BA4EA5">
            <w:pPr>
              <w:rPr>
                <w:rFonts w:ascii="Times New Roman" w:hAnsi="Times New Roman"/>
                <w:sz w:val="20"/>
                <w:szCs w:val="20"/>
              </w:rPr>
            </w:pPr>
          </w:p>
        </w:tc>
      </w:tr>
      <w:tr w:rsidR="00BA4EA5" w:rsidRPr="008E45F2" w14:paraId="40BF26EE" w14:textId="77777777" w:rsidTr="00C264B4">
        <w:tc>
          <w:tcPr>
            <w:tcW w:w="738" w:type="dxa"/>
          </w:tcPr>
          <w:p w14:paraId="41D603A0" w14:textId="665E2B63" w:rsidR="00BA4EA5" w:rsidRPr="008E45F2" w:rsidRDefault="00BA4EA5" w:rsidP="00BA4EA5">
            <w:pPr>
              <w:rPr>
                <w:rFonts w:ascii="Times New Roman" w:hAnsi="Times New Roman"/>
                <w:sz w:val="20"/>
                <w:szCs w:val="20"/>
              </w:rPr>
            </w:pPr>
            <w:r w:rsidRPr="008E45F2">
              <w:rPr>
                <w:rFonts w:ascii="Times New Roman" w:hAnsi="Times New Roman"/>
                <w:sz w:val="20"/>
                <w:szCs w:val="20"/>
              </w:rPr>
              <w:t>1.</w:t>
            </w:r>
            <w:r w:rsidR="00667C28">
              <w:rPr>
                <w:rFonts w:ascii="Times New Roman" w:hAnsi="Times New Roman"/>
                <w:sz w:val="20"/>
                <w:szCs w:val="20"/>
              </w:rPr>
              <w:t>6</w:t>
            </w:r>
          </w:p>
        </w:tc>
        <w:tc>
          <w:tcPr>
            <w:tcW w:w="6061" w:type="dxa"/>
            <w:vAlign w:val="center"/>
          </w:tcPr>
          <w:p w14:paraId="44DA1E4C" w14:textId="77777777" w:rsidR="00BA4EA5" w:rsidRPr="008E45F2" w:rsidRDefault="00BA4EA5" w:rsidP="00BA4EA5">
            <w:pPr>
              <w:tabs>
                <w:tab w:val="left" w:pos="360"/>
                <w:tab w:val="num" w:pos="1418"/>
                <w:tab w:val="num" w:pos="2148"/>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Interaction with the federal and regional media and blogosphere of </w:t>
            </w:r>
            <w:r w:rsidRPr="008E45F2">
              <w:rPr>
                <w:rFonts w:ascii="Times New Roman" w:hAnsi="Times New Roman"/>
                <w:bCs/>
                <w:sz w:val="24"/>
                <w:szCs w:val="24"/>
                <w:lang w:val="en-GB"/>
              </w:rPr>
              <w:t>India</w:t>
            </w:r>
            <w:r w:rsidRPr="008E45F2">
              <w:rPr>
                <w:rFonts w:ascii="Times New Roman" w:hAnsi="Times New Roman"/>
                <w:bCs/>
                <w:iCs/>
                <w:color w:val="000000"/>
                <w:sz w:val="24"/>
                <w:szCs w:val="24"/>
                <w:lang w:val="en-GB"/>
              </w:rPr>
              <w:t>, specializing in covering political and economic issues, energy issues, including</w:t>
            </w:r>
            <w:r w:rsidRPr="008E45F2">
              <w:rPr>
                <w:rFonts w:ascii="Times New Roman" w:hAnsi="Times New Roman"/>
                <w:bCs/>
                <w:iCs/>
                <w:color w:val="000000"/>
                <w:sz w:val="24"/>
                <w:szCs w:val="24"/>
                <w:lang w:val="en-US"/>
              </w:rPr>
              <w:t>:</w:t>
            </w:r>
          </w:p>
          <w:p w14:paraId="7EC916A2" w14:textId="77777777" w:rsidR="00BA4EA5" w:rsidRPr="008E45F2" w:rsidRDefault="00BA4EA5" w:rsidP="00BA4EA5">
            <w:pPr>
              <w:numPr>
                <w:ilvl w:val="0"/>
                <w:numId w:val="58"/>
              </w:numPr>
              <w:tabs>
                <w:tab w:val="left" w:pos="360"/>
              </w:tabs>
              <w:rPr>
                <w:rFonts w:ascii="Times New Roman" w:hAnsi="Times New Roman"/>
                <w:bCs/>
                <w:iCs/>
                <w:color w:val="000000"/>
                <w:sz w:val="24"/>
                <w:szCs w:val="24"/>
                <w:lang w:val="en-US"/>
              </w:rPr>
            </w:pPr>
            <w:r w:rsidRPr="008E45F2">
              <w:rPr>
                <w:rFonts w:ascii="Times New Roman" w:hAnsi="Times New Roman"/>
                <w:bCs/>
                <w:iCs/>
                <w:color w:val="000000"/>
                <w:sz w:val="24"/>
                <w:szCs w:val="24"/>
                <w:lang w:val="en-GB"/>
              </w:rPr>
              <w:t xml:space="preserve">organization of </w:t>
            </w:r>
            <w:r w:rsidRPr="008E45F2">
              <w:rPr>
                <w:rFonts w:ascii="Times New Roman" w:hAnsi="Times New Roman"/>
                <w:bCs/>
                <w:iCs/>
                <w:color w:val="000000"/>
                <w:sz w:val="24"/>
                <w:szCs w:val="24"/>
                <w:lang w:val="en-US"/>
              </w:rPr>
              <w:t>prompt</w:t>
            </w:r>
            <w:r w:rsidRPr="008E45F2">
              <w:rPr>
                <w:rFonts w:ascii="Times New Roman" w:hAnsi="Times New Roman"/>
                <w:bCs/>
                <w:iCs/>
                <w:color w:val="000000"/>
                <w:sz w:val="24"/>
                <w:szCs w:val="24"/>
                <w:lang w:val="en-GB"/>
              </w:rPr>
              <w:t xml:space="preserve"> interaction with media, including preparation of interviews, press conferences, etc.;</w:t>
            </w:r>
          </w:p>
          <w:p w14:paraId="03763A91"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organization of information support of the Customer's participation in business / cultural / social events (including preparation of press releases, media </w:t>
            </w:r>
            <w:r w:rsidRPr="008E45F2">
              <w:rPr>
                <w:rFonts w:ascii="Times New Roman" w:hAnsi="Times New Roman"/>
                <w:bCs/>
                <w:iCs/>
                <w:color w:val="000000"/>
                <w:sz w:val="24"/>
                <w:szCs w:val="24"/>
                <w:lang w:val="en-GB"/>
              </w:rPr>
              <w:lastRenderedPageBreak/>
              <w:t>invitations for event, interaction with media at event and follow up after it to ensure media coverage);</w:t>
            </w:r>
          </w:p>
          <w:p w14:paraId="69B18DF0"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5B9F120B" w14:textId="77777777" w:rsidR="00BA4EA5" w:rsidRPr="008E45F2" w:rsidRDefault="00BA4EA5" w:rsidP="00BA4EA5">
            <w:pPr>
              <w:pStyle w:val="a5"/>
              <w:numPr>
                <w:ilvl w:val="0"/>
                <w:numId w:val="58"/>
              </w:numPr>
              <w:tabs>
                <w:tab w:val="left" w:pos="360"/>
              </w:tabs>
              <w:contextualSpacing/>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 xml:space="preserve">India </w:t>
            </w:r>
            <w:r w:rsidRPr="008E45F2">
              <w:rPr>
                <w:rFonts w:ascii="Times New Roman" w:hAnsi="Times New Roman"/>
                <w:bCs/>
                <w:iCs/>
                <w:color w:val="000000"/>
                <w:sz w:val="24"/>
                <w:szCs w:val="24"/>
                <w:lang w:val="en-GB"/>
              </w:rPr>
              <w:t>after the Customer’s approval;</w:t>
            </w:r>
          </w:p>
          <w:p w14:paraId="18094314" w14:textId="00841262" w:rsidR="00BA4EA5" w:rsidRPr="008E45F2" w:rsidRDefault="00BA4EA5" w:rsidP="00BA4EA5">
            <w:pPr>
              <w:rPr>
                <w:rFonts w:ascii="Times New Roman" w:hAnsi="Times New Roman"/>
                <w:sz w:val="20"/>
                <w:szCs w:val="20"/>
                <w:lang w:val="en-US"/>
              </w:rPr>
            </w:pPr>
            <w:r w:rsidRPr="008E45F2">
              <w:rPr>
                <w:rFonts w:ascii="Times New Roman" w:hAnsi="Times New Roman"/>
                <w:bCs/>
                <w:iCs/>
                <w:color w:val="000000"/>
                <w:sz w:val="24"/>
                <w:szCs w:val="24"/>
                <w:lang w:val="en-GB"/>
              </w:rPr>
              <w:t xml:space="preserve">copywriters work in </w:t>
            </w:r>
            <w:r w:rsidRPr="008E45F2">
              <w:rPr>
                <w:rFonts w:ascii="Times New Roman" w:hAnsi="Times New Roman"/>
                <w:bCs/>
                <w:sz w:val="24"/>
                <w:szCs w:val="24"/>
                <w:lang w:val="en-GB"/>
              </w:rPr>
              <w:t xml:space="preserve">India </w:t>
            </w:r>
            <w:r w:rsidRPr="008E45F2">
              <w:rPr>
                <w:rFonts w:ascii="Times New Roman" w:hAnsi="Times New Roman"/>
                <w:bCs/>
                <w:iCs/>
                <w:color w:val="000000"/>
                <w:sz w:val="24"/>
                <w:szCs w:val="24"/>
                <w:lang w:val="en-GB"/>
              </w:rPr>
              <w:t>with appropriate education and knowledge in the field of energy, who is responsible for the preparation of unique texts, in accordance with the thematic areas agreed with the Customer</w:t>
            </w:r>
            <w:r w:rsidRPr="008E45F2">
              <w:rPr>
                <w:rFonts w:ascii="Times New Roman" w:hAnsi="Times New Roman"/>
                <w:bCs/>
                <w:iCs/>
                <w:color w:val="000000"/>
                <w:sz w:val="24"/>
                <w:szCs w:val="24"/>
                <w:lang w:val="en-US"/>
              </w:rPr>
              <w:t>.</w:t>
            </w:r>
          </w:p>
        </w:tc>
        <w:tc>
          <w:tcPr>
            <w:tcW w:w="5729" w:type="dxa"/>
          </w:tcPr>
          <w:p w14:paraId="365F0DA3"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779B08F8" w14:textId="2243F39B"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11B3FB5F" w14:textId="77777777" w:rsidR="00BA4EA5" w:rsidRPr="008E45F2" w:rsidRDefault="00BA4EA5" w:rsidP="00BA4EA5">
            <w:pPr>
              <w:rPr>
                <w:rFonts w:ascii="Times New Roman" w:hAnsi="Times New Roman"/>
                <w:sz w:val="20"/>
                <w:szCs w:val="20"/>
              </w:rPr>
            </w:pPr>
          </w:p>
        </w:tc>
      </w:tr>
      <w:tr w:rsidR="00BA4EA5" w:rsidRPr="008E45F2" w14:paraId="6950E530" w14:textId="77777777" w:rsidTr="00C264B4">
        <w:tc>
          <w:tcPr>
            <w:tcW w:w="738" w:type="dxa"/>
          </w:tcPr>
          <w:p w14:paraId="35678C04" w14:textId="058CFFE9" w:rsidR="00BA4EA5" w:rsidRPr="008E45F2" w:rsidRDefault="00BA4EA5" w:rsidP="00BA4EA5">
            <w:pPr>
              <w:rPr>
                <w:rFonts w:ascii="Times New Roman" w:hAnsi="Times New Roman"/>
                <w:sz w:val="20"/>
                <w:szCs w:val="20"/>
              </w:rPr>
            </w:pPr>
            <w:r w:rsidRPr="008E45F2">
              <w:rPr>
                <w:rFonts w:ascii="Times New Roman" w:hAnsi="Times New Roman"/>
                <w:sz w:val="20"/>
                <w:szCs w:val="20"/>
              </w:rPr>
              <w:lastRenderedPageBreak/>
              <w:t>1.</w:t>
            </w:r>
            <w:r w:rsidR="00667C28">
              <w:rPr>
                <w:rFonts w:ascii="Times New Roman" w:hAnsi="Times New Roman"/>
                <w:sz w:val="20"/>
                <w:szCs w:val="20"/>
              </w:rPr>
              <w:t>7</w:t>
            </w:r>
          </w:p>
        </w:tc>
        <w:tc>
          <w:tcPr>
            <w:tcW w:w="6061" w:type="dxa"/>
            <w:vAlign w:val="center"/>
          </w:tcPr>
          <w:p w14:paraId="607346D3" w14:textId="4B055A2D" w:rsidR="00BA4EA5" w:rsidRPr="008E45F2" w:rsidRDefault="00BA4EA5" w:rsidP="00BA4EA5">
            <w:pPr>
              <w:rPr>
                <w:rFonts w:ascii="Times New Roman" w:hAnsi="Times New Roman"/>
                <w:sz w:val="20"/>
                <w:szCs w:val="20"/>
                <w:lang w:val="en-US"/>
              </w:rPr>
            </w:pPr>
            <w:r w:rsidRPr="008E45F2">
              <w:rPr>
                <w:rFonts w:ascii="Times New Roman" w:hAnsi="Times New Roman"/>
                <w:bCs/>
                <w:iCs/>
                <w:sz w:val="24"/>
                <w:szCs w:val="24"/>
                <w:lang w:val="en-US"/>
              </w:rPr>
              <w:t>Providing expert publication in the field of energy and nuclear technologies in media of India.</w:t>
            </w:r>
          </w:p>
        </w:tc>
        <w:tc>
          <w:tcPr>
            <w:tcW w:w="5729" w:type="dxa"/>
          </w:tcPr>
          <w:p w14:paraId="4170F088"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24C8701E" w14:textId="392F593F"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3881F927" w14:textId="77777777" w:rsidR="00BA4EA5" w:rsidRPr="008E45F2" w:rsidRDefault="00BA4EA5" w:rsidP="00BA4EA5">
            <w:pPr>
              <w:rPr>
                <w:rFonts w:ascii="Times New Roman" w:hAnsi="Times New Roman"/>
                <w:sz w:val="20"/>
                <w:szCs w:val="20"/>
              </w:rPr>
            </w:pPr>
          </w:p>
          <w:p w14:paraId="6D40273B" w14:textId="77777777" w:rsidR="00BA4EA5" w:rsidRPr="008E45F2" w:rsidRDefault="00BA4EA5" w:rsidP="00BA4EA5">
            <w:pPr>
              <w:rPr>
                <w:rFonts w:ascii="Times New Roman" w:hAnsi="Times New Roman"/>
                <w:sz w:val="20"/>
                <w:szCs w:val="20"/>
              </w:rPr>
            </w:pPr>
          </w:p>
          <w:p w14:paraId="512DE902" w14:textId="77777777" w:rsidR="00BA4EA5" w:rsidRPr="008E45F2" w:rsidRDefault="00BA4EA5" w:rsidP="00BA4EA5">
            <w:pPr>
              <w:rPr>
                <w:rFonts w:ascii="Times New Roman" w:hAnsi="Times New Roman"/>
                <w:sz w:val="20"/>
                <w:szCs w:val="20"/>
              </w:rPr>
            </w:pPr>
          </w:p>
        </w:tc>
      </w:tr>
      <w:tr w:rsidR="00BA4EA5" w:rsidRPr="008E45F2" w14:paraId="18D24840" w14:textId="77777777" w:rsidTr="00C264B4">
        <w:tc>
          <w:tcPr>
            <w:tcW w:w="738" w:type="dxa"/>
          </w:tcPr>
          <w:p w14:paraId="5F755F1E" w14:textId="4D922699" w:rsidR="00BA4EA5" w:rsidRPr="008E45F2" w:rsidRDefault="00BA4EA5" w:rsidP="00667C28">
            <w:pPr>
              <w:rPr>
                <w:rFonts w:ascii="Times New Roman" w:hAnsi="Times New Roman"/>
                <w:sz w:val="20"/>
                <w:szCs w:val="20"/>
                <w:lang w:val="en-US"/>
              </w:rPr>
            </w:pPr>
            <w:r w:rsidRPr="008E45F2">
              <w:rPr>
                <w:rFonts w:ascii="Times New Roman" w:hAnsi="Times New Roman"/>
                <w:sz w:val="20"/>
                <w:szCs w:val="20"/>
                <w:lang w:val="en-US"/>
              </w:rPr>
              <w:t>1.</w:t>
            </w:r>
            <w:r w:rsidR="00667C28">
              <w:rPr>
                <w:rFonts w:ascii="Times New Roman" w:hAnsi="Times New Roman"/>
                <w:sz w:val="20"/>
                <w:szCs w:val="20"/>
              </w:rPr>
              <w:t>8</w:t>
            </w:r>
          </w:p>
        </w:tc>
        <w:tc>
          <w:tcPr>
            <w:tcW w:w="6061" w:type="dxa"/>
            <w:vAlign w:val="center"/>
          </w:tcPr>
          <w:p w14:paraId="34CEE554" w14:textId="3045163B" w:rsidR="00BA4EA5" w:rsidRPr="008E45F2" w:rsidRDefault="00BA4EA5" w:rsidP="00BA4EA5">
            <w:pPr>
              <w:rPr>
                <w:rFonts w:ascii="Times New Roman" w:hAnsi="Times New Roman"/>
                <w:sz w:val="20"/>
                <w:szCs w:val="20"/>
                <w:lang w:val="en-US"/>
              </w:rPr>
            </w:pPr>
            <w:r w:rsidRPr="008E45F2">
              <w:rPr>
                <w:rFonts w:ascii="Times New Roman" w:hAnsi="Times New Roman"/>
                <w:sz w:val="24"/>
                <w:szCs w:val="24"/>
                <w:lang w:val="en-US"/>
              </w:rPr>
              <w:t>Operative anti</w:t>
            </w:r>
            <w:r w:rsidRPr="008E45F2">
              <w:rPr>
                <w:rFonts w:ascii="Times New Roman" w:hAnsi="Times New Roman"/>
                <w:sz w:val="24"/>
                <w:szCs w:val="24"/>
                <w:lang w:val="en-GB"/>
              </w:rPr>
              <w:t>-crisis management to be provided for the information field of India, including preparation of a response plan and prompt preparation and dissemination in media of India of retractions, comments, statements, etc., after obtainment of the Customer’s approval of the same.</w:t>
            </w:r>
          </w:p>
        </w:tc>
        <w:tc>
          <w:tcPr>
            <w:tcW w:w="5729" w:type="dxa"/>
          </w:tcPr>
          <w:p w14:paraId="0040A2C8" w14:textId="77777777" w:rsidR="00BA4EA5" w:rsidRPr="008E45F2" w:rsidRDefault="00BA4EA5" w:rsidP="00BA4EA5">
            <w:pPr>
              <w:pStyle w:val="a5"/>
              <w:ind w:left="0"/>
              <w:rPr>
                <w:rFonts w:ascii="Times New Roman" w:hAnsi="Times New Roman"/>
                <w:sz w:val="20"/>
                <w:szCs w:val="20"/>
                <w:lang w:val="en-US"/>
              </w:rPr>
            </w:pPr>
          </w:p>
        </w:tc>
        <w:tc>
          <w:tcPr>
            <w:tcW w:w="2700" w:type="dxa"/>
          </w:tcPr>
          <w:p w14:paraId="026DC59A" w14:textId="77777777" w:rsidR="00BA4EA5" w:rsidRPr="008E45F2" w:rsidRDefault="00BA4EA5" w:rsidP="00BA4EA5">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4AB18F46" w14:textId="77777777" w:rsidR="00BA4EA5" w:rsidRPr="008E45F2" w:rsidRDefault="00BA4EA5" w:rsidP="00BA4EA5">
            <w:pPr>
              <w:rPr>
                <w:rFonts w:ascii="Times New Roman" w:hAnsi="Times New Roman"/>
                <w:sz w:val="20"/>
                <w:szCs w:val="20"/>
              </w:rPr>
            </w:pPr>
          </w:p>
        </w:tc>
      </w:tr>
      <w:tr w:rsidR="00667C28" w:rsidRPr="00B038B4" w14:paraId="0D4A467F" w14:textId="77777777" w:rsidTr="00546975">
        <w:tc>
          <w:tcPr>
            <w:tcW w:w="738" w:type="dxa"/>
          </w:tcPr>
          <w:p w14:paraId="40D6DC31" w14:textId="77777777" w:rsidR="00667C28" w:rsidRPr="008E45F2" w:rsidRDefault="00667C28" w:rsidP="00BA4EA5">
            <w:pPr>
              <w:rPr>
                <w:rFonts w:ascii="Times New Roman" w:hAnsi="Times New Roman"/>
                <w:sz w:val="20"/>
                <w:szCs w:val="20"/>
                <w:lang w:val="en-US"/>
              </w:rPr>
            </w:pPr>
          </w:p>
        </w:tc>
        <w:tc>
          <w:tcPr>
            <w:tcW w:w="11790" w:type="dxa"/>
            <w:gridSpan w:val="2"/>
            <w:vAlign w:val="center"/>
          </w:tcPr>
          <w:p w14:paraId="1E3EC9FC" w14:textId="6124AE1D" w:rsidR="00667C28" w:rsidRPr="0052147C" w:rsidRDefault="00667C28" w:rsidP="0052147C">
            <w:pPr>
              <w:pStyle w:val="a5"/>
              <w:ind w:left="0"/>
              <w:jc w:val="center"/>
              <w:rPr>
                <w:rFonts w:ascii="Times New Roman" w:hAnsi="Times New Roman"/>
                <w:b/>
                <w:sz w:val="20"/>
                <w:szCs w:val="20"/>
                <w:lang w:val="en-US"/>
              </w:rPr>
            </w:pPr>
            <w:r w:rsidRPr="0052147C">
              <w:rPr>
                <w:rFonts w:ascii="Times New Roman" w:hAnsi="Times New Roman"/>
                <w:b/>
                <w:bCs/>
                <w:iCs/>
                <w:sz w:val="24"/>
                <w:szCs w:val="24"/>
                <w:lang w:val="en-US"/>
              </w:rPr>
              <w:t>Organization of media events</w:t>
            </w:r>
            <w:r w:rsidRPr="00827BB5">
              <w:rPr>
                <w:rFonts w:ascii="Times New Roman" w:hAnsi="Times New Roman"/>
                <w:b/>
                <w:bCs/>
                <w:iCs/>
                <w:sz w:val="24"/>
                <w:szCs w:val="24"/>
                <w:lang w:val="en-US"/>
              </w:rPr>
              <w:t xml:space="preserve"> </w:t>
            </w:r>
            <w:r>
              <w:rPr>
                <w:rFonts w:ascii="Times New Roman" w:hAnsi="Times New Roman"/>
                <w:b/>
                <w:bCs/>
                <w:iCs/>
                <w:sz w:val="24"/>
                <w:szCs w:val="24"/>
                <w:lang w:val="en-US"/>
              </w:rPr>
              <w:t xml:space="preserve">for </w:t>
            </w:r>
            <w:r w:rsidRPr="00667C28">
              <w:rPr>
                <w:rFonts w:ascii="Times New Roman" w:hAnsi="Times New Roman"/>
                <w:b/>
                <w:bCs/>
                <w:iCs/>
                <w:sz w:val="24"/>
                <w:szCs w:val="24"/>
                <w:lang w:val="en-US"/>
              </w:rPr>
              <w:t>India and Bangladesh</w:t>
            </w:r>
          </w:p>
        </w:tc>
        <w:tc>
          <w:tcPr>
            <w:tcW w:w="2700" w:type="dxa"/>
          </w:tcPr>
          <w:p w14:paraId="69D78D07" w14:textId="77777777" w:rsidR="00667C28" w:rsidRPr="008E45F2" w:rsidRDefault="00667C28" w:rsidP="00BA4EA5">
            <w:pPr>
              <w:rPr>
                <w:rFonts w:ascii="Times New Roman" w:hAnsi="Times New Roman"/>
                <w:sz w:val="20"/>
                <w:szCs w:val="20"/>
                <w:lang w:val="en-US"/>
              </w:rPr>
            </w:pPr>
          </w:p>
        </w:tc>
      </w:tr>
      <w:tr w:rsidR="00667C28" w:rsidRPr="008E45F2" w14:paraId="24697CE6" w14:textId="77777777" w:rsidTr="00C264B4">
        <w:tc>
          <w:tcPr>
            <w:tcW w:w="738" w:type="dxa"/>
          </w:tcPr>
          <w:p w14:paraId="05F74A48" w14:textId="5C9BC8A5" w:rsidR="00667C28" w:rsidRPr="0052147C" w:rsidRDefault="00667C28" w:rsidP="00BA4EA5">
            <w:pPr>
              <w:rPr>
                <w:rFonts w:ascii="Times New Roman" w:hAnsi="Times New Roman"/>
                <w:sz w:val="20"/>
                <w:szCs w:val="20"/>
              </w:rPr>
            </w:pPr>
            <w:r>
              <w:rPr>
                <w:rFonts w:ascii="Times New Roman" w:hAnsi="Times New Roman"/>
                <w:sz w:val="20"/>
                <w:szCs w:val="20"/>
              </w:rPr>
              <w:t>1.9.</w:t>
            </w:r>
          </w:p>
        </w:tc>
        <w:tc>
          <w:tcPr>
            <w:tcW w:w="6061" w:type="dxa"/>
            <w:vAlign w:val="center"/>
          </w:tcPr>
          <w:p w14:paraId="7AE94F25" w14:textId="253B514A" w:rsidR="00667C28" w:rsidRPr="008E45F2" w:rsidRDefault="00667C28" w:rsidP="00BA4EA5">
            <w:pPr>
              <w:rPr>
                <w:rFonts w:ascii="Times New Roman" w:hAnsi="Times New Roman"/>
                <w:sz w:val="24"/>
                <w:szCs w:val="24"/>
                <w:lang w:val="en-US"/>
              </w:rPr>
            </w:pPr>
            <w:r w:rsidRPr="008E45F2">
              <w:rPr>
                <w:rFonts w:ascii="Times New Roman" w:hAnsi="Times New Roman"/>
                <w:bCs/>
                <w:iCs/>
                <w:sz w:val="24"/>
                <w:szCs w:val="24"/>
                <w:lang w:val="en-US"/>
              </w:rPr>
              <w:t>Organization of media events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conferences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lunches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briefings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etc</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press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tours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to</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nuclear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power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facilities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India</w:t>
            </w:r>
            <w:r>
              <w:rPr>
                <w:rFonts w:ascii="Times New Roman" w:hAnsi="Times New Roman"/>
                <w:bCs/>
                <w:iCs/>
                <w:sz w:val="24"/>
                <w:szCs w:val="24"/>
                <w:lang w:val="en-GB"/>
              </w:rPr>
              <w:t xml:space="preserve"> and </w:t>
            </w:r>
            <w:r w:rsidRPr="008E45F2">
              <w:rPr>
                <w:rFonts w:ascii="Times New Roman" w:hAnsi="Times New Roman"/>
                <w:sz w:val="24"/>
                <w:szCs w:val="24"/>
                <w:lang w:val="en-GB"/>
              </w:rPr>
              <w:t>Bangladesh</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Russia</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and</w:t>
            </w:r>
            <w:r w:rsidRPr="008E45F2">
              <w:rPr>
                <w:rFonts w:ascii="Times New Roman" w:hAnsi="Times New Roman"/>
                <w:bCs/>
                <w:iCs/>
                <w:sz w:val="24"/>
                <w:szCs w:val="24"/>
                <w:lang w:val="en-US"/>
              </w:rPr>
              <w:t xml:space="preserve"> / </w:t>
            </w:r>
            <w:r w:rsidRPr="008E45F2">
              <w:rPr>
                <w:rFonts w:ascii="Times New Roman" w:hAnsi="Times New Roman"/>
                <w:bCs/>
                <w:iCs/>
                <w:sz w:val="24"/>
                <w:szCs w:val="24"/>
                <w:lang w:val="en-GB"/>
              </w:rPr>
              <w:t>or</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third</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countries,</w:t>
            </w:r>
            <w:r w:rsidRPr="008E45F2">
              <w:rPr>
                <w:rFonts w:ascii="Times New Roman" w:hAnsi="Times New Roman"/>
                <w:bCs/>
                <w:iCs/>
                <w:sz w:val="24"/>
                <w:szCs w:val="24"/>
                <w:lang w:val="en-US"/>
              </w:rPr>
              <w:t xml:space="preserve"> </w:t>
            </w:r>
            <w:r w:rsidRPr="008E45F2">
              <w:rPr>
                <w:rFonts w:ascii="Times New Roman" w:hAnsi="Times New Roman"/>
                <w:bCs/>
                <w:iCs/>
                <w:sz w:val="24"/>
                <w:szCs w:val="24"/>
                <w:lang w:val="en-GB"/>
              </w:rPr>
              <w:t xml:space="preserve">where Russian-designed </w:t>
            </w:r>
            <w:r w:rsidRPr="008E45F2">
              <w:rPr>
                <w:rFonts w:ascii="Times New Roman" w:hAnsi="Times New Roman"/>
                <w:bCs/>
                <w:iCs/>
                <w:sz w:val="24"/>
                <w:szCs w:val="24"/>
                <w:lang w:val="en-US"/>
              </w:rPr>
              <w:t xml:space="preserve">NPPs </w:t>
            </w:r>
            <w:r w:rsidRPr="008E45F2">
              <w:rPr>
                <w:rFonts w:ascii="Times New Roman" w:hAnsi="Times New Roman"/>
                <w:bCs/>
                <w:iCs/>
                <w:sz w:val="24"/>
                <w:szCs w:val="24"/>
                <w:lang w:val="en-GB"/>
              </w:rPr>
              <w:t>are</w:t>
            </w:r>
            <w:r w:rsidRPr="008E45F2">
              <w:rPr>
                <w:rFonts w:ascii="Times New Roman" w:hAnsi="Times New Roman"/>
                <w:bCs/>
                <w:iCs/>
                <w:sz w:val="24"/>
                <w:szCs w:val="24"/>
                <w:lang w:val="en-US"/>
              </w:rPr>
              <w:t xml:space="preserve"> being implemented, as well as to international conferences/forums dedicated to nuclear industry).</w:t>
            </w:r>
          </w:p>
        </w:tc>
        <w:tc>
          <w:tcPr>
            <w:tcW w:w="5729" w:type="dxa"/>
          </w:tcPr>
          <w:p w14:paraId="638E37F9" w14:textId="77777777" w:rsidR="00667C28" w:rsidRPr="008E45F2" w:rsidRDefault="00667C28" w:rsidP="00BA4EA5">
            <w:pPr>
              <w:pStyle w:val="a5"/>
              <w:ind w:left="0"/>
              <w:rPr>
                <w:rFonts w:ascii="Times New Roman" w:hAnsi="Times New Roman"/>
                <w:sz w:val="20"/>
                <w:szCs w:val="20"/>
                <w:lang w:val="en-US"/>
              </w:rPr>
            </w:pPr>
          </w:p>
        </w:tc>
        <w:tc>
          <w:tcPr>
            <w:tcW w:w="2700" w:type="dxa"/>
          </w:tcPr>
          <w:p w14:paraId="779BF38B" w14:textId="77777777" w:rsidR="00667C28" w:rsidRPr="008E45F2" w:rsidRDefault="00667C28" w:rsidP="00667C28">
            <w:pPr>
              <w:rPr>
                <w:rFonts w:ascii="Times New Roman" w:hAnsi="Times New Roman"/>
                <w:sz w:val="20"/>
                <w:szCs w:val="20"/>
              </w:rPr>
            </w:pPr>
            <w:r w:rsidRPr="008E45F2">
              <w:rPr>
                <w:rFonts w:ascii="Times New Roman" w:hAnsi="Times New Roman"/>
                <w:sz w:val="20"/>
                <w:szCs w:val="20"/>
                <w:lang w:val="en-US"/>
              </w:rPr>
              <w:t>Attachment</w:t>
            </w:r>
            <w:r w:rsidRPr="008E45F2">
              <w:rPr>
                <w:rFonts w:ascii="Times New Roman" w:hAnsi="Times New Roman"/>
                <w:sz w:val="20"/>
                <w:szCs w:val="20"/>
              </w:rPr>
              <w:t xml:space="preserve"> № __</w:t>
            </w:r>
          </w:p>
          <w:p w14:paraId="62063D45" w14:textId="77777777" w:rsidR="00667C28" w:rsidRPr="008E45F2" w:rsidRDefault="00667C28" w:rsidP="00BA4EA5">
            <w:pPr>
              <w:rPr>
                <w:rFonts w:ascii="Times New Roman" w:hAnsi="Times New Roman"/>
                <w:sz w:val="20"/>
                <w:szCs w:val="20"/>
                <w:lang w:val="en-US"/>
              </w:rPr>
            </w:pPr>
          </w:p>
        </w:tc>
      </w:tr>
    </w:tbl>
    <w:p w14:paraId="6767B8D4" w14:textId="5F959D40" w:rsidR="00B37346" w:rsidRPr="00B37346" w:rsidRDefault="00E61CC5" w:rsidP="00B37346">
      <w:pPr>
        <w:tabs>
          <w:tab w:val="left" w:pos="744"/>
          <w:tab w:val="left" w:pos="4571"/>
        </w:tabs>
        <w:jc w:val="center"/>
        <w:rPr>
          <w:rFonts w:ascii="Times New Roman" w:hAnsi="Times New Roman"/>
          <w:b/>
          <w:bCs/>
          <w:sz w:val="24"/>
          <w:szCs w:val="24"/>
          <w:u w:val="single"/>
          <w:lang w:val="en-US"/>
        </w:rPr>
      </w:pPr>
      <w:r w:rsidRPr="008E45F2">
        <w:rPr>
          <w:rFonts w:ascii="Times New Roman" w:hAnsi="Times New Roman"/>
          <w:b/>
          <w:bCs/>
          <w:sz w:val="24"/>
          <w:lang w:val="en-US"/>
        </w:rPr>
        <w:t>Signatures of the Parties</w:t>
      </w:r>
    </w:p>
    <w:tbl>
      <w:tblPr>
        <w:tblW w:w="5000" w:type="pct"/>
        <w:tblCellMar>
          <w:left w:w="0" w:type="dxa"/>
          <w:right w:w="0" w:type="dxa"/>
        </w:tblCellMar>
        <w:tblLook w:val="04A0" w:firstRow="1" w:lastRow="0" w:firstColumn="1" w:lastColumn="0" w:noHBand="0" w:noVBand="1"/>
      </w:tblPr>
      <w:tblGrid>
        <w:gridCol w:w="7285"/>
        <w:gridCol w:w="7285"/>
      </w:tblGrid>
      <w:tr w:rsidR="00E61CC5" w:rsidRPr="008E45F2" w14:paraId="4CFE6EE3" w14:textId="77777777" w:rsidTr="00C264B4">
        <w:tc>
          <w:tcPr>
            <w:tcW w:w="2500" w:type="pct"/>
          </w:tcPr>
          <w:p w14:paraId="4B9CE341" w14:textId="1A9493C0"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eastAsia="Batang" w:hAnsi="Times New Roman"/>
                <w:b/>
                <w:sz w:val="20"/>
                <w:szCs w:val="20"/>
                <w:lang w:val="en-US"/>
              </w:rPr>
              <w:t>Contractor</w:t>
            </w:r>
            <w:r w:rsidRPr="008E45F2">
              <w:rPr>
                <w:rFonts w:ascii="Times New Roman" w:eastAsia="Batang" w:hAnsi="Times New Roman"/>
                <w:b/>
                <w:sz w:val="20"/>
                <w:szCs w:val="20"/>
              </w:rPr>
              <w:t>:</w:t>
            </w:r>
          </w:p>
          <w:p w14:paraId="5CC71199" w14:textId="6820117A" w:rsidR="00E61CC5" w:rsidRPr="008E45F2" w:rsidRDefault="00E61CC5" w:rsidP="00C264B4">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Title</w:t>
            </w:r>
          </w:p>
          <w:p w14:paraId="5BFB0461" w14:textId="49F03984"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hAnsi="Times New Roman"/>
                <w:b/>
                <w:color w:val="000000"/>
                <w:sz w:val="20"/>
                <w:szCs w:val="20"/>
                <w:lang w:val="en-IN"/>
              </w:rPr>
              <w:t>[</w:t>
            </w:r>
            <w:r w:rsidRPr="008E45F2">
              <w:rPr>
                <w:rFonts w:ascii="Times New Roman" w:hAnsi="Times New Roman"/>
                <w:b/>
                <w:color w:val="000000"/>
                <w:sz w:val="20"/>
                <w:szCs w:val="20"/>
                <w:lang w:val="en-US"/>
              </w:rPr>
              <w:t>Company</w:t>
            </w:r>
            <w:r w:rsidRPr="008E45F2">
              <w:rPr>
                <w:rFonts w:ascii="Times New Roman" w:hAnsi="Times New Roman"/>
                <w:b/>
                <w:color w:val="000000"/>
                <w:sz w:val="20"/>
                <w:szCs w:val="20"/>
                <w:lang w:val="en-IN"/>
              </w:rPr>
              <w:t>]</w:t>
            </w:r>
          </w:p>
        </w:tc>
        <w:tc>
          <w:tcPr>
            <w:tcW w:w="2500" w:type="pct"/>
            <w:hideMark/>
          </w:tcPr>
          <w:p w14:paraId="3E015CDF" w14:textId="77777777" w:rsidR="00E61CC5" w:rsidRPr="008E45F2" w:rsidRDefault="00E61CC5" w:rsidP="00E61CC5">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Customer:</w:t>
            </w:r>
          </w:p>
          <w:p w14:paraId="3EBF93BD" w14:textId="77777777" w:rsidR="00E61CC5" w:rsidRPr="008E45F2" w:rsidRDefault="00E61CC5" w:rsidP="00E61CC5">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Rosatom South Asia Marketing (India) Private Limited</w:t>
            </w:r>
          </w:p>
          <w:p w14:paraId="17E08078" w14:textId="4AC33B1D" w:rsidR="00E61CC5" w:rsidRPr="008E45F2" w:rsidRDefault="00E61CC5" w:rsidP="00E61CC5">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Title</w:t>
            </w:r>
          </w:p>
          <w:p w14:paraId="1AAD3810" w14:textId="77777777" w:rsidR="00E61CC5" w:rsidRPr="008E45F2" w:rsidRDefault="00E61CC5" w:rsidP="00C264B4">
            <w:pPr>
              <w:spacing w:after="0" w:line="240" w:lineRule="auto"/>
              <w:rPr>
                <w:rFonts w:ascii="Times New Roman" w:hAnsi="Times New Roman"/>
                <w:b/>
                <w:color w:val="000000"/>
                <w:sz w:val="20"/>
                <w:szCs w:val="20"/>
                <w:lang w:val="en-US"/>
              </w:rPr>
            </w:pPr>
          </w:p>
          <w:p w14:paraId="024C87B2" w14:textId="77777777" w:rsidR="00E61CC5" w:rsidRPr="008E45F2" w:rsidRDefault="00E61CC5" w:rsidP="00C264B4">
            <w:pPr>
              <w:spacing w:after="0" w:line="240" w:lineRule="auto"/>
              <w:rPr>
                <w:rFonts w:ascii="Times New Roman" w:hAnsi="Times New Roman"/>
                <w:b/>
                <w:color w:val="000000"/>
                <w:sz w:val="20"/>
                <w:szCs w:val="20"/>
                <w:lang w:val="en-US"/>
              </w:rPr>
            </w:pPr>
            <w:r w:rsidRPr="008E45F2">
              <w:rPr>
                <w:rFonts w:ascii="Times New Roman" w:hAnsi="Times New Roman"/>
                <w:b/>
                <w:color w:val="000000"/>
                <w:sz w:val="20"/>
                <w:szCs w:val="20"/>
                <w:lang w:val="en-US"/>
              </w:rPr>
              <w:t>____________________/_________________/</w:t>
            </w:r>
          </w:p>
        </w:tc>
      </w:tr>
      <w:tr w:rsidR="00E61CC5" w:rsidRPr="008E45F2" w14:paraId="543C546B" w14:textId="77777777" w:rsidTr="00C264B4">
        <w:tc>
          <w:tcPr>
            <w:tcW w:w="2500" w:type="pct"/>
          </w:tcPr>
          <w:p w14:paraId="57F0CF49" w14:textId="77777777" w:rsidR="00E61CC5" w:rsidRPr="008E45F2" w:rsidRDefault="00E61CC5" w:rsidP="00C264B4">
            <w:pPr>
              <w:spacing w:after="0" w:line="240" w:lineRule="auto"/>
            </w:pPr>
            <w:r w:rsidRPr="008E45F2">
              <w:rPr>
                <w:rFonts w:ascii="Times New Roman" w:eastAsia="Batang" w:hAnsi="Times New Roman"/>
                <w:b/>
                <w:sz w:val="20"/>
                <w:szCs w:val="20"/>
              </w:rPr>
              <w:t>_________________/</w:t>
            </w:r>
            <w:r w:rsidRPr="008E45F2">
              <w:t xml:space="preserve"> ______________/</w:t>
            </w:r>
          </w:p>
          <w:p w14:paraId="4C4D05AD" w14:textId="45E0DA69" w:rsidR="00E61CC5" w:rsidRPr="008E45F2" w:rsidRDefault="00E61CC5" w:rsidP="00C264B4">
            <w:pPr>
              <w:spacing w:after="0" w:line="240" w:lineRule="auto"/>
              <w:rPr>
                <w:rFonts w:ascii="Times New Roman" w:eastAsia="Batang" w:hAnsi="Times New Roman"/>
                <w:b/>
                <w:sz w:val="20"/>
                <w:szCs w:val="20"/>
                <w:lang w:val="en-US"/>
              </w:rPr>
            </w:pPr>
            <w:r w:rsidRPr="008E45F2">
              <w:rPr>
                <w:rFonts w:ascii="Times New Roman" w:hAnsi="Times New Roman"/>
                <w:b/>
                <w:color w:val="000000"/>
                <w:sz w:val="20"/>
                <w:szCs w:val="20"/>
                <w:vertAlign w:val="superscript"/>
                <w:lang w:val="en-US"/>
              </w:rPr>
              <w:t>signed</w:t>
            </w:r>
            <w:r w:rsidRPr="008E45F2">
              <w:rPr>
                <w:rFonts w:ascii="Times New Roman" w:hAnsi="Times New Roman"/>
                <w:b/>
                <w:color w:val="000000"/>
                <w:sz w:val="20"/>
                <w:szCs w:val="20"/>
                <w:vertAlign w:val="superscript"/>
              </w:rPr>
              <w:t xml:space="preserve">                                                                </w:t>
            </w:r>
            <w:r w:rsidRPr="008E45F2">
              <w:rPr>
                <w:rFonts w:ascii="Times New Roman" w:hAnsi="Times New Roman"/>
                <w:b/>
                <w:color w:val="000000"/>
                <w:sz w:val="20"/>
                <w:szCs w:val="20"/>
                <w:vertAlign w:val="superscript"/>
                <w:lang w:val="en-US"/>
              </w:rPr>
              <w:t>Name</w:t>
            </w:r>
          </w:p>
          <w:p w14:paraId="1EF58032" w14:textId="77777777" w:rsidR="00E61CC5" w:rsidRPr="008E45F2" w:rsidRDefault="00E61CC5" w:rsidP="00E61CC5">
            <w:pPr>
              <w:spacing w:after="0" w:line="240" w:lineRule="auto"/>
              <w:rPr>
                <w:rFonts w:ascii="Times New Roman" w:eastAsia="Batang" w:hAnsi="Times New Roman"/>
                <w:b/>
                <w:sz w:val="20"/>
                <w:szCs w:val="20"/>
                <w:lang w:val="en-US"/>
              </w:rPr>
            </w:pPr>
            <w:r w:rsidRPr="008E45F2">
              <w:rPr>
                <w:rFonts w:ascii="Times New Roman" w:eastAsia="Batang" w:hAnsi="Times New Roman"/>
                <w:b/>
                <w:sz w:val="20"/>
                <w:szCs w:val="20"/>
                <w:lang w:val="en-US"/>
              </w:rPr>
              <w:lastRenderedPageBreak/>
              <w:t>Seal</w:t>
            </w:r>
          </w:p>
          <w:p w14:paraId="39804FF9" w14:textId="61C9C3AD" w:rsidR="00E61CC5" w:rsidRPr="008E45F2" w:rsidRDefault="00E61CC5" w:rsidP="00C264B4">
            <w:pPr>
              <w:spacing w:after="0" w:line="240" w:lineRule="auto"/>
              <w:rPr>
                <w:rFonts w:ascii="Times New Roman" w:eastAsia="Batang" w:hAnsi="Times New Roman"/>
                <w:b/>
                <w:sz w:val="20"/>
                <w:szCs w:val="20"/>
              </w:rPr>
            </w:pPr>
            <w:r w:rsidRPr="008E45F2">
              <w:rPr>
                <w:rFonts w:ascii="Times New Roman" w:eastAsia="Batang" w:hAnsi="Times New Roman"/>
                <w:b/>
                <w:sz w:val="20"/>
                <w:szCs w:val="20"/>
              </w:rPr>
              <w:t>«____» _________________ 2020</w:t>
            </w:r>
          </w:p>
        </w:tc>
        <w:tc>
          <w:tcPr>
            <w:tcW w:w="2500" w:type="pct"/>
            <w:hideMark/>
          </w:tcPr>
          <w:p w14:paraId="0A88D4E8" w14:textId="7E3FABCC" w:rsidR="00E61CC5" w:rsidRPr="008E45F2" w:rsidRDefault="00E61CC5" w:rsidP="00C264B4">
            <w:pPr>
              <w:spacing w:after="0" w:line="240" w:lineRule="auto"/>
              <w:rPr>
                <w:rFonts w:ascii="Times New Roman" w:hAnsi="Times New Roman"/>
                <w:b/>
                <w:color w:val="000000"/>
                <w:sz w:val="20"/>
                <w:szCs w:val="20"/>
                <w:vertAlign w:val="superscript"/>
              </w:rPr>
            </w:pPr>
            <w:r w:rsidRPr="008E45F2">
              <w:rPr>
                <w:rFonts w:ascii="Times New Roman" w:hAnsi="Times New Roman"/>
                <w:b/>
                <w:color w:val="000000"/>
                <w:sz w:val="20"/>
                <w:szCs w:val="20"/>
                <w:vertAlign w:val="superscript"/>
                <w:lang w:val="en-US"/>
              </w:rPr>
              <w:lastRenderedPageBreak/>
              <w:t>signed</w:t>
            </w:r>
            <w:r w:rsidRPr="008E45F2">
              <w:rPr>
                <w:rFonts w:ascii="Times New Roman" w:hAnsi="Times New Roman"/>
                <w:b/>
                <w:color w:val="000000"/>
                <w:sz w:val="20"/>
                <w:szCs w:val="20"/>
                <w:vertAlign w:val="superscript"/>
              </w:rPr>
              <w:t xml:space="preserve">                                                                </w:t>
            </w:r>
            <w:r w:rsidRPr="008E45F2">
              <w:rPr>
                <w:rFonts w:ascii="Times New Roman" w:hAnsi="Times New Roman"/>
                <w:b/>
                <w:color w:val="000000"/>
                <w:sz w:val="20"/>
                <w:szCs w:val="20"/>
                <w:vertAlign w:val="superscript"/>
                <w:lang w:val="en-US"/>
              </w:rPr>
              <w:t>Name</w:t>
            </w:r>
          </w:p>
          <w:p w14:paraId="3E5C8CC4" w14:textId="77777777" w:rsidR="00E61CC5" w:rsidRPr="008E45F2" w:rsidRDefault="00E61CC5" w:rsidP="00C264B4">
            <w:pPr>
              <w:spacing w:after="0" w:line="240" w:lineRule="auto"/>
              <w:rPr>
                <w:rFonts w:ascii="Times New Roman" w:hAnsi="Times New Roman"/>
                <w:b/>
                <w:color w:val="000000"/>
                <w:sz w:val="20"/>
                <w:szCs w:val="20"/>
              </w:rPr>
            </w:pPr>
          </w:p>
          <w:p w14:paraId="03697F8F" w14:textId="77777777" w:rsidR="00E61CC5" w:rsidRPr="008E45F2" w:rsidRDefault="00E61CC5" w:rsidP="00E61CC5">
            <w:pPr>
              <w:spacing w:after="0" w:line="240" w:lineRule="auto"/>
              <w:rPr>
                <w:rFonts w:ascii="Times New Roman" w:eastAsia="Batang" w:hAnsi="Times New Roman"/>
                <w:b/>
                <w:sz w:val="20"/>
                <w:szCs w:val="20"/>
                <w:lang w:val="en-US"/>
              </w:rPr>
            </w:pPr>
            <w:r w:rsidRPr="008E45F2">
              <w:rPr>
                <w:rFonts w:ascii="Times New Roman" w:eastAsia="Batang" w:hAnsi="Times New Roman"/>
                <w:b/>
                <w:sz w:val="20"/>
                <w:szCs w:val="20"/>
                <w:lang w:val="en-US"/>
              </w:rPr>
              <w:lastRenderedPageBreak/>
              <w:t>Seal</w:t>
            </w:r>
          </w:p>
          <w:p w14:paraId="7BFDD75F" w14:textId="5822AB5C" w:rsidR="00E61CC5" w:rsidRPr="008E45F2" w:rsidRDefault="00E61CC5" w:rsidP="00C264B4">
            <w:pPr>
              <w:spacing w:after="0" w:line="240" w:lineRule="auto"/>
              <w:rPr>
                <w:rFonts w:ascii="Times New Roman" w:hAnsi="Times New Roman"/>
                <w:b/>
                <w:color w:val="000000"/>
                <w:sz w:val="20"/>
                <w:szCs w:val="20"/>
              </w:rPr>
            </w:pPr>
            <w:r w:rsidRPr="008E45F2">
              <w:rPr>
                <w:rFonts w:ascii="Times New Roman" w:eastAsia="Batang" w:hAnsi="Times New Roman"/>
                <w:b/>
                <w:sz w:val="20"/>
                <w:szCs w:val="20"/>
              </w:rPr>
              <w:t>«____» _________________ 2020</w:t>
            </w:r>
          </w:p>
        </w:tc>
      </w:tr>
    </w:tbl>
    <w:p w14:paraId="1368FACD" w14:textId="77777777" w:rsidR="00A971EE" w:rsidRPr="008E45F2" w:rsidRDefault="00A971EE" w:rsidP="00A971EE">
      <w:pPr>
        <w:spacing w:after="160" w:line="259" w:lineRule="auto"/>
        <w:jc w:val="center"/>
        <w:rPr>
          <w:rFonts w:ascii="Times New Roman" w:hAnsi="Times New Roman"/>
          <w:b/>
          <w:bCs/>
        </w:rPr>
      </w:pPr>
    </w:p>
    <w:p w14:paraId="0F36B259" w14:textId="06FF839E" w:rsidR="00C264B4" w:rsidRPr="008E45F2" w:rsidRDefault="00C264B4" w:rsidP="008E45F2">
      <w:pPr>
        <w:spacing w:after="160" w:line="259" w:lineRule="auto"/>
        <w:jc w:val="center"/>
        <w:rPr>
          <w:rFonts w:ascii="Times New Roman" w:hAnsi="Times New Roman"/>
          <w:b/>
          <w:bCs/>
        </w:rPr>
        <w:sectPr w:rsidR="00C264B4" w:rsidRPr="008E45F2" w:rsidSect="008E45F2">
          <w:pgSz w:w="16838" w:h="11906" w:orient="landscape"/>
          <w:pgMar w:top="851" w:right="1134" w:bottom="851" w:left="1134" w:header="709" w:footer="709" w:gutter="0"/>
          <w:cols w:space="708"/>
          <w:docGrid w:linePitch="360"/>
        </w:sectPr>
      </w:pPr>
    </w:p>
    <w:p w14:paraId="5AD733F3" w14:textId="0CF0DC0E" w:rsidR="00862C68" w:rsidRPr="008E45F2" w:rsidRDefault="00862C68" w:rsidP="00C856D4">
      <w:pPr>
        <w:spacing w:after="160" w:line="259" w:lineRule="auto"/>
        <w:jc w:val="left"/>
      </w:pPr>
    </w:p>
    <w:tbl>
      <w:tblPr>
        <w:tblStyle w:val="a4"/>
        <w:tblW w:w="10314" w:type="dxa"/>
        <w:tblLayout w:type="fixed"/>
        <w:tblLook w:val="04A0" w:firstRow="1" w:lastRow="0" w:firstColumn="1" w:lastColumn="0" w:noHBand="0" w:noVBand="1"/>
      </w:tblPr>
      <w:tblGrid>
        <w:gridCol w:w="1101"/>
        <w:gridCol w:w="4036"/>
        <w:gridCol w:w="1208"/>
        <w:gridCol w:w="3969"/>
      </w:tblGrid>
      <w:tr w:rsidR="00C856D4" w:rsidRPr="00827BB5" w14:paraId="0CEA56D4" w14:textId="77777777" w:rsidTr="00235FAB">
        <w:tc>
          <w:tcPr>
            <w:tcW w:w="5137" w:type="dxa"/>
            <w:gridSpan w:val="2"/>
          </w:tcPr>
          <w:p w14:paraId="59ABD8FA" w14:textId="77777777" w:rsidR="00D85E12" w:rsidRPr="008E45F2" w:rsidRDefault="00C856D4" w:rsidP="00235FAB">
            <w:pPr>
              <w:ind w:firstLine="851"/>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xml:space="preserve">Приложение № </w:t>
            </w:r>
            <w:r w:rsidR="009C6730" w:rsidRPr="008E45F2">
              <w:rPr>
                <w:rFonts w:ascii="Times New Roman" w:hAnsi="Times New Roman"/>
                <w:b/>
                <w:color w:val="000000" w:themeColor="text1"/>
                <w:sz w:val="24"/>
                <w:szCs w:val="24"/>
              </w:rPr>
              <w:t>4</w:t>
            </w:r>
            <w:r w:rsidRPr="008E45F2">
              <w:rPr>
                <w:rFonts w:ascii="Times New Roman" w:hAnsi="Times New Roman"/>
                <w:b/>
                <w:color w:val="000000" w:themeColor="text1"/>
                <w:sz w:val="24"/>
                <w:szCs w:val="24"/>
              </w:rPr>
              <w:t xml:space="preserve"> к Договору</w:t>
            </w:r>
          </w:p>
          <w:p w14:paraId="6BC9C562" w14:textId="1C829C1D" w:rsidR="00C856D4" w:rsidRPr="008E45F2" w:rsidRDefault="00C856D4" w:rsidP="00235FAB">
            <w:pPr>
              <w:ind w:firstLine="851"/>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xml:space="preserve"> </w:t>
            </w:r>
          </w:p>
          <w:p w14:paraId="36A625AE" w14:textId="77777777" w:rsidR="00C856D4" w:rsidRPr="008E45F2" w:rsidRDefault="00C856D4" w:rsidP="00235FAB">
            <w:pPr>
              <w:jc w:val="right"/>
              <w:rPr>
                <w:rFonts w:ascii="Times New Roman" w:hAnsi="Times New Roman"/>
                <w:b/>
                <w:color w:val="000000" w:themeColor="text1"/>
                <w:sz w:val="24"/>
                <w:szCs w:val="24"/>
              </w:rPr>
            </w:pPr>
            <w:r w:rsidRPr="008E45F2">
              <w:rPr>
                <w:rFonts w:ascii="Times New Roman" w:hAnsi="Times New Roman"/>
                <w:b/>
                <w:color w:val="000000" w:themeColor="text1"/>
                <w:sz w:val="24"/>
                <w:szCs w:val="24"/>
              </w:rPr>
              <w:t>№ ________ от «</w:t>
            </w:r>
            <w:r w:rsidRPr="008E45F2">
              <w:rPr>
                <w:rFonts w:ascii="Times New Roman" w:hAnsi="Times New Roman"/>
                <w:b/>
                <w:noProof/>
                <w:color w:val="000000" w:themeColor="text1"/>
                <w:sz w:val="24"/>
                <w:szCs w:val="24"/>
              </w:rPr>
              <w:t>____</w:t>
            </w:r>
            <w:r w:rsidRPr="008E45F2">
              <w:rPr>
                <w:rFonts w:ascii="Times New Roman" w:hAnsi="Times New Roman"/>
                <w:b/>
                <w:color w:val="000000" w:themeColor="text1"/>
                <w:sz w:val="24"/>
                <w:szCs w:val="24"/>
              </w:rPr>
              <w:t>» ___________ 20</w:t>
            </w:r>
            <w:r w:rsidRPr="008E45F2">
              <w:rPr>
                <w:rFonts w:ascii="Times New Roman" w:hAnsi="Times New Roman"/>
                <w:b/>
                <w:noProof/>
                <w:color w:val="000000" w:themeColor="text1"/>
                <w:sz w:val="24"/>
                <w:szCs w:val="24"/>
              </w:rPr>
              <w:t>____ </w:t>
            </w:r>
            <w:r w:rsidRPr="008E45F2">
              <w:rPr>
                <w:rFonts w:ascii="Times New Roman" w:hAnsi="Times New Roman"/>
                <w:b/>
                <w:color w:val="000000" w:themeColor="text1"/>
                <w:sz w:val="24"/>
                <w:szCs w:val="24"/>
              </w:rPr>
              <w:t>г.</w:t>
            </w:r>
          </w:p>
          <w:p w14:paraId="1F005F67" w14:textId="77777777" w:rsidR="00C856D4" w:rsidRPr="008E45F2" w:rsidRDefault="00C856D4" w:rsidP="00235FAB"/>
        </w:tc>
        <w:tc>
          <w:tcPr>
            <w:tcW w:w="5177" w:type="dxa"/>
            <w:gridSpan w:val="2"/>
          </w:tcPr>
          <w:p w14:paraId="66C53E1E" w14:textId="77777777" w:rsidR="00D85E12" w:rsidRPr="008E45F2" w:rsidRDefault="00C856D4" w:rsidP="00235FAB">
            <w:pPr>
              <w:jc w:val="right"/>
              <w:rPr>
                <w:rFonts w:ascii="Times New Roman" w:hAnsi="Times New Roman"/>
                <w:b/>
                <w:sz w:val="24"/>
                <w:lang w:val="en-US"/>
              </w:rPr>
            </w:pPr>
            <w:r w:rsidRPr="008E45F2">
              <w:rPr>
                <w:rFonts w:ascii="Times New Roman" w:hAnsi="Times New Roman"/>
                <w:b/>
                <w:sz w:val="24"/>
                <w:lang w:val="en-US"/>
              </w:rPr>
              <w:t xml:space="preserve">Appendix No. </w:t>
            </w:r>
            <w:r w:rsidR="009C6730" w:rsidRPr="008E45F2">
              <w:rPr>
                <w:rFonts w:ascii="Times New Roman" w:hAnsi="Times New Roman"/>
                <w:b/>
                <w:sz w:val="24"/>
                <w:lang w:val="en-US"/>
              </w:rPr>
              <w:t>4</w:t>
            </w:r>
          </w:p>
          <w:p w14:paraId="6C58A810" w14:textId="30AFE3DC" w:rsidR="00C856D4" w:rsidRPr="008E45F2" w:rsidRDefault="00C856D4" w:rsidP="00235FAB">
            <w:pPr>
              <w:jc w:val="right"/>
              <w:rPr>
                <w:rFonts w:ascii="Times New Roman" w:hAnsi="Times New Roman"/>
                <w:b/>
                <w:sz w:val="24"/>
                <w:szCs w:val="24"/>
                <w:lang w:val="en-US"/>
              </w:rPr>
            </w:pPr>
            <w:r w:rsidRPr="008E45F2">
              <w:rPr>
                <w:rFonts w:ascii="Times New Roman" w:hAnsi="Times New Roman"/>
                <w:b/>
                <w:sz w:val="24"/>
                <w:lang w:val="en-US"/>
              </w:rPr>
              <w:t xml:space="preserve"> </w:t>
            </w:r>
          </w:p>
          <w:p w14:paraId="2034701D" w14:textId="77777777" w:rsidR="00C856D4" w:rsidRPr="008E45F2" w:rsidRDefault="00C856D4" w:rsidP="00235FAB">
            <w:pPr>
              <w:jc w:val="right"/>
              <w:rPr>
                <w:rFonts w:ascii="Times New Roman" w:hAnsi="Times New Roman"/>
                <w:b/>
                <w:sz w:val="24"/>
                <w:lang w:val="en-US"/>
              </w:rPr>
            </w:pPr>
            <w:r w:rsidRPr="008E45F2">
              <w:rPr>
                <w:rFonts w:ascii="Times New Roman" w:hAnsi="Times New Roman"/>
                <w:b/>
                <w:sz w:val="24"/>
                <w:lang w:val="en-US"/>
              </w:rPr>
              <w:t>to Agreement No. __________ of ________</w:t>
            </w:r>
          </w:p>
          <w:p w14:paraId="16BDDD95" w14:textId="77777777" w:rsidR="00C856D4" w:rsidRPr="008E45F2" w:rsidRDefault="00C856D4" w:rsidP="00235FAB">
            <w:pPr>
              <w:rPr>
                <w:lang w:val="en-US"/>
              </w:rPr>
            </w:pPr>
          </w:p>
        </w:tc>
      </w:tr>
      <w:tr w:rsidR="00C856D4" w:rsidRPr="00B038B4" w14:paraId="01144DDF" w14:textId="77777777" w:rsidTr="00235FAB">
        <w:tc>
          <w:tcPr>
            <w:tcW w:w="5137" w:type="dxa"/>
            <w:gridSpan w:val="2"/>
          </w:tcPr>
          <w:p w14:paraId="1511B140" w14:textId="77777777" w:rsidR="00C856D4" w:rsidRPr="008E45F2" w:rsidRDefault="00C856D4" w:rsidP="00235FAB">
            <w:pPr>
              <w:jc w:val="center"/>
              <w:rPr>
                <w:rFonts w:ascii="Times New Roman" w:hAnsi="Times New Roman"/>
                <w:b/>
                <w:sz w:val="24"/>
                <w:szCs w:val="24"/>
              </w:rPr>
            </w:pPr>
            <w:r w:rsidRPr="008E45F2">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E45F2" w:rsidRDefault="00C856D4" w:rsidP="00235FAB">
            <w:pPr>
              <w:jc w:val="center"/>
              <w:rPr>
                <w:rFonts w:ascii="Times New Roman" w:hAnsi="Times New Roman"/>
                <w:b/>
                <w:sz w:val="24"/>
                <w:szCs w:val="24"/>
                <w:lang w:val="en-US"/>
              </w:rPr>
            </w:pPr>
            <w:r w:rsidRPr="008E45F2">
              <w:rPr>
                <w:rFonts w:ascii="Times New Roman" w:hAnsi="Times New Roman"/>
                <w:b/>
                <w:sz w:val="24"/>
                <w:szCs w:val="24"/>
                <w:lang w:val="en-US"/>
              </w:rPr>
              <w:t>THE CUSTOMER’S ANTI-BRIBERY AND ANTI-CORRUPTION REQUIREMENTS UNDER THE AGREEMENT</w:t>
            </w:r>
          </w:p>
          <w:p w14:paraId="6B38E774" w14:textId="77777777" w:rsidR="00C856D4" w:rsidRPr="008E45F2" w:rsidRDefault="00C856D4" w:rsidP="00235FAB">
            <w:pPr>
              <w:tabs>
                <w:tab w:val="left" w:pos="2805"/>
              </w:tabs>
              <w:rPr>
                <w:rFonts w:ascii="Times New Roman" w:hAnsi="Times New Roman"/>
                <w:b/>
                <w:sz w:val="24"/>
                <w:szCs w:val="24"/>
                <w:lang w:val="en-US"/>
              </w:rPr>
            </w:pPr>
          </w:p>
        </w:tc>
      </w:tr>
      <w:tr w:rsidR="00C856D4" w:rsidRPr="00B038B4" w14:paraId="7ABD84AC" w14:textId="77777777" w:rsidTr="00235FAB">
        <w:tc>
          <w:tcPr>
            <w:tcW w:w="5137" w:type="dxa"/>
            <w:gridSpan w:val="2"/>
          </w:tcPr>
          <w:p w14:paraId="02FC19E4" w14:textId="77777777" w:rsidR="00C856D4" w:rsidRPr="008E45F2" w:rsidRDefault="00C856D4" w:rsidP="00235FAB">
            <w:pPr>
              <w:ind w:firstLine="709"/>
              <w:rPr>
                <w:rFonts w:ascii="Times New Roman" w:hAnsi="Times New Roman"/>
                <w:sz w:val="24"/>
                <w:szCs w:val="24"/>
              </w:rPr>
            </w:pPr>
            <w:r w:rsidRPr="008E45F2">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E45F2" w:rsidRDefault="00C856D4" w:rsidP="00235FAB">
            <w:pPr>
              <w:ind w:firstLine="709"/>
              <w:rPr>
                <w:rFonts w:ascii="Times New Roman" w:hAnsi="Times New Roman"/>
                <w:sz w:val="24"/>
                <w:szCs w:val="24"/>
                <w:lang w:val="en-US"/>
              </w:rPr>
            </w:pPr>
            <w:r w:rsidRPr="008E45F2">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E45F2">
              <w:rPr>
                <w:rFonts w:ascii="Times New Roman" w:hAnsi="Times New Roman"/>
                <w:sz w:val="24"/>
                <w:szCs w:val="24"/>
                <w:lang w:val="en-US"/>
              </w:rPr>
              <w:t xml:space="preserve"> </w:t>
            </w:r>
          </w:p>
          <w:p w14:paraId="0B2A8F06" w14:textId="77777777" w:rsidR="00C856D4" w:rsidRPr="008E45F2" w:rsidRDefault="00C856D4" w:rsidP="00235FAB">
            <w:pPr>
              <w:rPr>
                <w:rFonts w:ascii="Times New Roman" w:hAnsi="Times New Roman"/>
                <w:i/>
                <w:sz w:val="24"/>
                <w:szCs w:val="24"/>
                <w:lang w:val="en-US"/>
              </w:rPr>
            </w:pPr>
          </w:p>
        </w:tc>
      </w:tr>
      <w:tr w:rsidR="00C856D4" w:rsidRPr="00B038B4" w14:paraId="17739ED9" w14:textId="77777777" w:rsidTr="00864DAF">
        <w:tc>
          <w:tcPr>
            <w:tcW w:w="1101" w:type="dxa"/>
          </w:tcPr>
          <w:p w14:paraId="5397B87A" w14:textId="77777777" w:rsidR="00C856D4" w:rsidRPr="008E45F2" w:rsidRDefault="00C856D4" w:rsidP="00235FAB">
            <w:pPr>
              <w:widowControl w:val="0"/>
              <w:tabs>
                <w:tab w:val="left" w:pos="851"/>
              </w:tabs>
              <w:rPr>
                <w:rFonts w:ascii="Times New Roman" w:hAnsi="Times New Roman"/>
                <w:i/>
                <w:szCs w:val="28"/>
              </w:rPr>
            </w:pPr>
            <w:r w:rsidRPr="008E45F2">
              <w:rPr>
                <w:rFonts w:ascii="Times New Roman" w:eastAsia="Calibri" w:hAnsi="Times New Roman"/>
                <w:i/>
                <w:szCs w:val="28"/>
              </w:rPr>
              <w:t>Страны умеренного риска</w:t>
            </w:r>
          </w:p>
        </w:tc>
        <w:tc>
          <w:tcPr>
            <w:tcW w:w="4036" w:type="dxa"/>
          </w:tcPr>
          <w:p w14:paraId="7E8CF775" w14:textId="77777777" w:rsidR="00C856D4" w:rsidRPr="008E45F2"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E45F2">
              <w:rPr>
                <w:rFonts w:ascii="Times New Roman" w:hAnsi="Times New Roman"/>
                <w:i/>
                <w:sz w:val="24"/>
                <w:szCs w:val="28"/>
              </w:rPr>
              <w:t xml:space="preserve">Страны, имеющие 51 или выше баллов по Индексу восприятия коррупции, публикуемому организацией Transparency International (информация доступна по адресу </w:t>
            </w:r>
            <w:hyperlink r:id="rId9" w:history="1">
              <w:r w:rsidRPr="008E45F2">
                <w:rPr>
                  <w:rStyle w:val="afb"/>
                  <w:rFonts w:ascii="Times New Roman" w:hAnsi="Times New Roman"/>
                  <w:i/>
                  <w:color w:val="auto"/>
                  <w:sz w:val="24"/>
                  <w:szCs w:val="28"/>
                </w:rPr>
                <w:t>http://www.transparency.org/country</w:t>
              </w:r>
            </w:hyperlink>
            <w:r w:rsidRPr="008E45F2">
              <w:rPr>
                <w:rFonts w:ascii="Times New Roman" w:hAnsi="Times New Roman"/>
                <w:i/>
                <w:sz w:val="24"/>
                <w:szCs w:val="28"/>
              </w:rPr>
              <w:t>)</w:t>
            </w:r>
          </w:p>
        </w:tc>
        <w:tc>
          <w:tcPr>
            <w:tcW w:w="1208" w:type="dxa"/>
          </w:tcPr>
          <w:p w14:paraId="00FE4D3A" w14:textId="77777777" w:rsidR="00C856D4" w:rsidRPr="008E45F2" w:rsidRDefault="00C856D4" w:rsidP="00235FAB">
            <w:pPr>
              <w:widowControl w:val="0"/>
              <w:tabs>
                <w:tab w:val="left" w:pos="885"/>
              </w:tabs>
              <w:rPr>
                <w:rFonts w:ascii="Times New Roman" w:hAnsi="Times New Roman"/>
                <w:i/>
                <w:szCs w:val="28"/>
              </w:rPr>
            </w:pPr>
            <w:r w:rsidRPr="008E45F2">
              <w:rPr>
                <w:rFonts w:ascii="Times New Roman" w:hAnsi="Times New Roman"/>
                <w:i/>
                <w:szCs w:val="28"/>
              </w:rPr>
              <w:t>Moderate risk countries</w:t>
            </w:r>
          </w:p>
        </w:tc>
        <w:tc>
          <w:tcPr>
            <w:tcW w:w="3969" w:type="dxa"/>
          </w:tcPr>
          <w:p w14:paraId="36E55827" w14:textId="17194F00" w:rsidR="00C856D4" w:rsidRPr="008E45F2"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E45F2">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sidR="00892CAA" w:rsidRPr="008E45F2">
                <w:rPr>
                  <w:rFonts w:ascii="Times New Roman" w:hAnsi="Times New Roman"/>
                  <w:i/>
                  <w:sz w:val="24"/>
                  <w:szCs w:val="28"/>
                  <w:lang w:val="en-US"/>
                </w:rPr>
                <w:t>http://www.transparency.org/country</w:t>
              </w:r>
            </w:hyperlink>
            <w:r w:rsidRPr="008E45F2">
              <w:rPr>
                <w:rFonts w:ascii="Times New Roman" w:hAnsi="Times New Roman"/>
                <w:i/>
                <w:sz w:val="24"/>
                <w:szCs w:val="28"/>
                <w:lang w:val="en-US"/>
              </w:rPr>
              <w:t>)</w:t>
            </w:r>
          </w:p>
        </w:tc>
      </w:tr>
      <w:tr w:rsidR="00C856D4" w:rsidRPr="00B038B4" w14:paraId="66419740" w14:textId="77777777" w:rsidTr="00864DAF">
        <w:tc>
          <w:tcPr>
            <w:tcW w:w="1101" w:type="dxa"/>
          </w:tcPr>
          <w:p w14:paraId="49A19F22" w14:textId="77777777" w:rsidR="00C856D4" w:rsidRPr="008E45F2" w:rsidRDefault="00C856D4" w:rsidP="00235FAB">
            <w:pPr>
              <w:widowControl w:val="0"/>
              <w:tabs>
                <w:tab w:val="left" w:pos="851"/>
              </w:tabs>
              <w:rPr>
                <w:rFonts w:ascii="Times New Roman" w:eastAsia="Calibri" w:hAnsi="Times New Roman"/>
                <w:i/>
                <w:szCs w:val="28"/>
              </w:rPr>
            </w:pPr>
            <w:r w:rsidRPr="008E45F2">
              <w:rPr>
                <w:rFonts w:ascii="Times New Roman" w:eastAsia="Calibri" w:hAnsi="Times New Roman"/>
                <w:i/>
                <w:szCs w:val="28"/>
              </w:rPr>
              <w:t>Страны высокого риска</w:t>
            </w:r>
          </w:p>
        </w:tc>
        <w:tc>
          <w:tcPr>
            <w:tcW w:w="4036" w:type="dxa"/>
          </w:tcPr>
          <w:p w14:paraId="5862ACF3" w14:textId="77777777" w:rsidR="00C856D4" w:rsidRPr="008E45F2" w:rsidRDefault="00C856D4" w:rsidP="00235FAB">
            <w:pPr>
              <w:pStyle w:val="Para2"/>
              <w:widowControl w:val="0"/>
              <w:numPr>
                <w:ilvl w:val="0"/>
                <w:numId w:val="0"/>
              </w:numPr>
              <w:spacing w:before="0" w:after="0"/>
              <w:jc w:val="both"/>
              <w:rPr>
                <w:rFonts w:ascii="Times New Roman" w:hAnsi="Times New Roman"/>
                <w:i/>
                <w:sz w:val="24"/>
                <w:szCs w:val="28"/>
              </w:rPr>
            </w:pPr>
            <w:r w:rsidRPr="008E45F2">
              <w:rPr>
                <w:rFonts w:ascii="Times New Roman" w:eastAsia="Times New Roman" w:hAnsi="Times New Roman"/>
                <w:i/>
                <w:sz w:val="24"/>
                <w:szCs w:val="28"/>
                <w:lang w:bidi="ar-SA"/>
              </w:rPr>
              <w:t>Страны, имеющие 50 или менее баллов согласно индексу восприятия коррупции, публикуемому организацией Transparency International (информация доступна по адресу: http://www.transparency.org/country)</w:t>
            </w:r>
          </w:p>
        </w:tc>
        <w:tc>
          <w:tcPr>
            <w:tcW w:w="1208" w:type="dxa"/>
          </w:tcPr>
          <w:p w14:paraId="5C91B8B2" w14:textId="77777777" w:rsidR="00C856D4" w:rsidRPr="008E45F2" w:rsidRDefault="00C856D4" w:rsidP="00235FAB">
            <w:pPr>
              <w:widowControl w:val="0"/>
              <w:tabs>
                <w:tab w:val="left" w:pos="851"/>
              </w:tabs>
              <w:rPr>
                <w:rFonts w:ascii="Times New Roman" w:eastAsia="Calibri" w:hAnsi="Times New Roman"/>
                <w:i/>
                <w:szCs w:val="28"/>
              </w:rPr>
            </w:pPr>
            <w:r w:rsidRPr="008E45F2">
              <w:rPr>
                <w:rFonts w:ascii="Times New Roman" w:hAnsi="Times New Roman"/>
                <w:i/>
                <w:szCs w:val="28"/>
              </w:rPr>
              <w:t>High risk countries</w:t>
            </w:r>
          </w:p>
        </w:tc>
        <w:tc>
          <w:tcPr>
            <w:tcW w:w="3969" w:type="dxa"/>
          </w:tcPr>
          <w:p w14:paraId="5D677D5F" w14:textId="77777777" w:rsidR="00C856D4" w:rsidRPr="008E45F2"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E45F2">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B038B4" w14:paraId="4C38F90A" w14:textId="77777777" w:rsidTr="00235FAB">
        <w:tc>
          <w:tcPr>
            <w:tcW w:w="5137" w:type="dxa"/>
            <w:gridSpan w:val="2"/>
          </w:tcPr>
          <w:p w14:paraId="7D54681C" w14:textId="77777777" w:rsidR="00C856D4" w:rsidRPr="008E45F2" w:rsidRDefault="00C856D4" w:rsidP="00235FAB">
            <w:pPr>
              <w:rPr>
                <w:rFonts w:ascii="Times New Roman" w:hAnsi="Times New Roman"/>
                <w:i/>
                <w:sz w:val="24"/>
                <w:szCs w:val="24"/>
                <w:u w:val="single"/>
              </w:rPr>
            </w:pPr>
            <w:r w:rsidRPr="008E45F2">
              <w:rPr>
                <w:rFonts w:ascii="Times New Roman" w:hAnsi="Times New Roman"/>
                <w:i/>
                <w:sz w:val="24"/>
                <w:szCs w:val="24"/>
                <w:u w:val="single"/>
              </w:rPr>
              <w:t>(</w:t>
            </w:r>
            <w:r w:rsidRPr="008E45F2">
              <w:rPr>
                <w:rFonts w:ascii="Times New Roman" w:hAnsi="Times New Roman"/>
                <w:i/>
                <w:sz w:val="24"/>
                <w:szCs w:val="24"/>
                <w:u w:val="single"/>
                <w:lang w:val="en-US"/>
              </w:rPr>
              <w:t>I</w:t>
            </w:r>
            <w:r w:rsidRPr="008E45F2">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E45F2" w:rsidRDefault="00C856D4" w:rsidP="00235FAB">
            <w:pPr>
              <w:rPr>
                <w:rFonts w:ascii="Times New Roman" w:hAnsi="Times New Roman"/>
                <w:i/>
                <w:sz w:val="24"/>
                <w:szCs w:val="24"/>
                <w:u w:val="single"/>
                <w:lang w:val="en-US"/>
              </w:rPr>
            </w:pPr>
            <w:r w:rsidRPr="008E45F2">
              <w:rPr>
                <w:rFonts w:ascii="Times New Roman" w:hAnsi="Times New Roman"/>
                <w:i/>
                <w:sz w:val="24"/>
                <w:szCs w:val="24"/>
                <w:u w:val="single"/>
                <w:lang w:val="en-US"/>
              </w:rPr>
              <w:t>(I: Requirements to be included in any agreement with a Contractor from a moderate risk country)</w:t>
            </w:r>
          </w:p>
        </w:tc>
      </w:tr>
      <w:tr w:rsidR="00C856D4" w:rsidRPr="00B038B4" w14:paraId="49026658" w14:textId="77777777" w:rsidTr="00235FAB">
        <w:tc>
          <w:tcPr>
            <w:tcW w:w="5137" w:type="dxa"/>
            <w:gridSpan w:val="2"/>
          </w:tcPr>
          <w:p w14:paraId="40B6DBE2"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1. ПРОТИВОДЕЙСТВИЕ КОРРУПЦИИ</w:t>
            </w:r>
          </w:p>
          <w:p w14:paraId="421E527B"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w:t>
            </w:r>
            <w:r w:rsidRPr="008E45F2">
              <w:rPr>
                <w:rFonts w:ascii="Times New Roman" w:hAnsi="Times New Roman"/>
                <w:sz w:val="24"/>
                <w:szCs w:val="24"/>
              </w:rPr>
              <w:lastRenderedPageBreak/>
              <w:t>(самостоятельно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E45F2" w:rsidRDefault="00C856D4" w:rsidP="00235FAB">
            <w:pPr>
              <w:rPr>
                <w:rFonts w:ascii="Times New Roman" w:hAnsi="Times New Roman"/>
                <w:sz w:val="24"/>
                <w:szCs w:val="24"/>
              </w:rPr>
            </w:pPr>
            <w:r w:rsidRPr="008E45F2">
              <w:rPr>
                <w:rFonts w:ascii="Times New Roman" w:hAnsi="Times New Roman"/>
                <w:sz w:val="24"/>
                <w:szCs w:val="24"/>
              </w:rPr>
              <w:lastRenderedPageBreak/>
              <w:t xml:space="preserve">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(ii) ни в какой момент времени не были причастны к любому Коррупционному действию (или схожему действию), а также (iii)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E45F2" w:rsidRDefault="00C856D4" w:rsidP="00235FAB">
            <w:pPr>
              <w:rPr>
                <w:rFonts w:ascii="Times New Roman" w:hAnsi="Times New Roman"/>
                <w:sz w:val="24"/>
                <w:szCs w:val="24"/>
              </w:rPr>
            </w:pPr>
            <w:r w:rsidRPr="008E45F2">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sidRPr="008E45F2">
              <w:rPr>
                <w:rFonts w:ascii="Times New Roman" w:hAnsi="Times New Roman"/>
                <w:sz w:val="24"/>
                <w:szCs w:val="24"/>
              </w:rPr>
              <w:t xml:space="preserve"> Заказчика.</w:t>
            </w:r>
          </w:p>
          <w:p w14:paraId="45CEDDB6" w14:textId="77777777" w:rsidR="00C856D4" w:rsidRPr="008E45F2" w:rsidRDefault="00C856D4" w:rsidP="00235FAB">
            <w:pPr>
              <w:rPr>
                <w:rFonts w:ascii="Times New Roman" w:hAnsi="Times New Roman"/>
                <w:sz w:val="24"/>
                <w:szCs w:val="24"/>
              </w:rPr>
            </w:pPr>
            <w:r w:rsidRPr="008E45F2">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E45F2"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lastRenderedPageBreak/>
              <w:t>1. ANTI-CORRUPTION MANAGEMENT</w:t>
            </w:r>
          </w:p>
          <w:p w14:paraId="0F9BF6DC"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Obligations, warranties and guarantees: the Parties comply and will further comply with all the applicable laws and regulatory documents including any anti-bribery and anti-corruption acts in performing their obligations under the Agreement.</w:t>
            </w:r>
          </w:p>
          <w:p w14:paraId="6D5A1190" w14:textId="77777777" w:rsidR="00C856D4" w:rsidRPr="008E45F2" w:rsidRDefault="00C856D4" w:rsidP="00235FAB">
            <w:pPr>
              <w:rPr>
                <w:rFonts w:ascii="Times New Roman" w:hAnsi="Times New Roman"/>
                <w:sz w:val="24"/>
                <w:szCs w:val="24"/>
                <w:lang w:val="en-US"/>
              </w:rPr>
            </w:pPr>
            <w:r w:rsidRPr="008E45F2">
              <w:rPr>
                <w:rFonts w:ascii="Times New Roman" w:hAnsi="Times New Roman"/>
                <w:sz w:val="24"/>
                <w:szCs w:val="24"/>
                <w:lang w:val="en-US"/>
              </w:rPr>
              <w:t xml:space="preserve"> </w:t>
            </w:r>
          </w:p>
          <w:p w14:paraId="3360B1A2"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w:t>
            </w:r>
            <w:r w:rsidRPr="008E45F2">
              <w:rPr>
                <w:rFonts w:ascii="Times New Roman" w:hAnsi="Times New Roman"/>
                <w:sz w:val="24"/>
                <w:szCs w:val="24"/>
                <w:lang w:val="en-US"/>
              </w:rPr>
              <w:lastRenderedPageBreak/>
              <w:t>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E45F2" w:rsidRDefault="00C856D4" w:rsidP="00235FAB">
            <w:pPr>
              <w:ind w:left="-34"/>
              <w:rPr>
                <w:rFonts w:ascii="Times New Roman" w:hAnsi="Times New Roman"/>
                <w:sz w:val="24"/>
                <w:szCs w:val="24"/>
                <w:lang w:val="en-US"/>
              </w:rPr>
            </w:pPr>
          </w:p>
          <w:p w14:paraId="3EDA2091" w14:textId="77777777" w:rsidR="00C856D4" w:rsidRPr="008E45F2" w:rsidRDefault="00C856D4" w:rsidP="00235FAB">
            <w:pPr>
              <w:ind w:left="-34"/>
              <w:rPr>
                <w:rFonts w:ascii="Times New Roman" w:hAnsi="Times New Roman"/>
                <w:sz w:val="24"/>
                <w:szCs w:val="24"/>
                <w:lang w:val="en-US"/>
              </w:rPr>
            </w:pPr>
          </w:p>
          <w:p w14:paraId="51202215" w14:textId="77777777" w:rsidR="00C856D4" w:rsidRPr="008E45F2" w:rsidRDefault="00C856D4" w:rsidP="00235FAB">
            <w:pPr>
              <w:ind w:left="-34"/>
              <w:rPr>
                <w:rFonts w:ascii="Times New Roman" w:hAnsi="Times New Roman"/>
                <w:sz w:val="24"/>
                <w:szCs w:val="24"/>
                <w:lang w:val="en-US"/>
              </w:rPr>
            </w:pPr>
          </w:p>
          <w:p w14:paraId="58C85D70" w14:textId="77777777" w:rsidR="00C856D4" w:rsidRPr="008E45F2" w:rsidRDefault="00C856D4" w:rsidP="00235FAB">
            <w:pPr>
              <w:ind w:left="-34"/>
              <w:rPr>
                <w:rFonts w:ascii="Times New Roman" w:hAnsi="Times New Roman"/>
                <w:sz w:val="24"/>
                <w:szCs w:val="24"/>
                <w:lang w:val="en-US"/>
              </w:rPr>
            </w:pPr>
          </w:p>
          <w:p w14:paraId="19B57B6A" w14:textId="77777777" w:rsidR="00C856D4" w:rsidRPr="008E45F2" w:rsidRDefault="00C856D4" w:rsidP="00235FAB">
            <w:pPr>
              <w:ind w:left="-34"/>
              <w:rPr>
                <w:rFonts w:ascii="Times New Roman" w:hAnsi="Times New Roman"/>
                <w:sz w:val="24"/>
                <w:szCs w:val="24"/>
                <w:lang w:val="en-US"/>
              </w:rPr>
            </w:pPr>
          </w:p>
          <w:p w14:paraId="624C504C" w14:textId="77777777" w:rsidR="00C856D4" w:rsidRPr="008E45F2" w:rsidRDefault="00C856D4" w:rsidP="00235FAB">
            <w:pPr>
              <w:ind w:left="-34"/>
              <w:rPr>
                <w:rFonts w:ascii="Times New Roman" w:hAnsi="Times New Roman"/>
                <w:sz w:val="24"/>
                <w:szCs w:val="24"/>
                <w:lang w:val="en-US"/>
              </w:rPr>
            </w:pPr>
          </w:p>
          <w:p w14:paraId="24B155B1" w14:textId="77777777" w:rsidR="00C856D4" w:rsidRPr="008E45F2" w:rsidRDefault="00C856D4" w:rsidP="00235FAB">
            <w:pPr>
              <w:ind w:left="-34"/>
              <w:rPr>
                <w:rFonts w:ascii="Times New Roman" w:hAnsi="Times New Roman"/>
                <w:sz w:val="24"/>
                <w:szCs w:val="24"/>
                <w:lang w:val="en-US"/>
              </w:rPr>
            </w:pPr>
          </w:p>
          <w:p w14:paraId="42313839" w14:textId="77777777" w:rsidR="00C856D4" w:rsidRPr="008E45F2" w:rsidRDefault="00C856D4" w:rsidP="00235FAB">
            <w:pPr>
              <w:ind w:left="-34"/>
              <w:rPr>
                <w:rFonts w:ascii="Times New Roman" w:hAnsi="Times New Roman"/>
                <w:sz w:val="24"/>
                <w:szCs w:val="24"/>
                <w:lang w:val="en-US"/>
              </w:rPr>
            </w:pPr>
          </w:p>
          <w:p w14:paraId="7546C323" w14:textId="77777777" w:rsidR="00C856D4" w:rsidRPr="008E45F2" w:rsidRDefault="00C856D4" w:rsidP="00235FAB">
            <w:pPr>
              <w:ind w:left="-34"/>
              <w:rPr>
                <w:rFonts w:ascii="Times New Roman" w:hAnsi="Times New Roman"/>
                <w:sz w:val="24"/>
                <w:szCs w:val="24"/>
                <w:lang w:val="en-US"/>
              </w:rPr>
            </w:pPr>
          </w:p>
          <w:p w14:paraId="743A5952"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E45F2" w:rsidRDefault="00C856D4" w:rsidP="00235FAB">
            <w:pPr>
              <w:ind w:left="-34"/>
              <w:rPr>
                <w:rFonts w:ascii="Times New Roman" w:hAnsi="Times New Roman"/>
                <w:sz w:val="24"/>
                <w:szCs w:val="24"/>
                <w:lang w:val="en-US"/>
              </w:rPr>
            </w:pPr>
          </w:p>
          <w:p w14:paraId="70476D65" w14:textId="77777777" w:rsidR="00C856D4" w:rsidRPr="008E45F2" w:rsidRDefault="00C856D4" w:rsidP="00235FAB">
            <w:pPr>
              <w:ind w:left="-34"/>
              <w:rPr>
                <w:rFonts w:ascii="Times New Roman" w:hAnsi="Times New Roman"/>
                <w:sz w:val="24"/>
                <w:szCs w:val="24"/>
                <w:lang w:val="en-US"/>
              </w:rPr>
            </w:pPr>
          </w:p>
          <w:p w14:paraId="7F3CB299" w14:textId="77777777" w:rsidR="00C856D4" w:rsidRPr="008E45F2" w:rsidRDefault="00C856D4" w:rsidP="00235FAB">
            <w:pPr>
              <w:ind w:left="-34"/>
              <w:rPr>
                <w:rFonts w:ascii="Times New Roman" w:hAnsi="Times New Roman"/>
                <w:sz w:val="24"/>
                <w:szCs w:val="24"/>
                <w:lang w:val="en-US"/>
              </w:rPr>
            </w:pPr>
          </w:p>
          <w:p w14:paraId="569CA1F9" w14:textId="77777777" w:rsidR="00C856D4" w:rsidRPr="008E45F2" w:rsidRDefault="00C856D4" w:rsidP="00235FAB">
            <w:pPr>
              <w:ind w:left="-34"/>
              <w:rPr>
                <w:rFonts w:ascii="Times New Roman" w:hAnsi="Times New Roman"/>
                <w:sz w:val="24"/>
                <w:szCs w:val="24"/>
                <w:lang w:val="en-US"/>
              </w:rPr>
            </w:pPr>
          </w:p>
          <w:p w14:paraId="51FEBA2D" w14:textId="562826E8" w:rsidR="00C856D4" w:rsidRPr="008E45F2" w:rsidRDefault="00C856D4" w:rsidP="00235FAB">
            <w:pPr>
              <w:ind w:left="-34"/>
              <w:rPr>
                <w:rFonts w:ascii="Times New Roman" w:hAnsi="Times New Roman"/>
                <w:sz w:val="24"/>
                <w:szCs w:val="24"/>
                <w:lang w:val="en-US"/>
              </w:rPr>
            </w:pPr>
          </w:p>
          <w:p w14:paraId="5D696CCB" w14:textId="77777777" w:rsidR="00892CAA" w:rsidRPr="008E45F2" w:rsidRDefault="00892CAA" w:rsidP="00235FAB">
            <w:pPr>
              <w:ind w:left="-34"/>
              <w:rPr>
                <w:rFonts w:ascii="Times New Roman" w:hAnsi="Times New Roman"/>
                <w:sz w:val="24"/>
                <w:szCs w:val="24"/>
                <w:lang w:val="en-US"/>
              </w:rPr>
            </w:pPr>
          </w:p>
          <w:p w14:paraId="34393FB1" w14:textId="77777777" w:rsidR="00C856D4" w:rsidRPr="008E45F2" w:rsidRDefault="00C856D4" w:rsidP="00235FAB">
            <w:pPr>
              <w:ind w:left="-34"/>
              <w:rPr>
                <w:rFonts w:ascii="Times New Roman" w:hAnsi="Times New Roman"/>
                <w:sz w:val="24"/>
                <w:szCs w:val="24"/>
                <w:lang w:val="en-US"/>
              </w:rPr>
            </w:pPr>
          </w:p>
          <w:p w14:paraId="134D3FFF" w14:textId="77777777"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lastRenderedPageBreak/>
              <w:t xml:space="preserve">The Parties to the Agreement hereby warrant that neither they nor any of their Related Parties (i) have ever been found involved in any Corrupt Practices (or alike practices) by any court of any jurisdiction, or (ii) have ever been accessory to any Corrupt Practices (or alike practices); and (iii) no investigation has ever been launched against them, 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E45F2" w:rsidRDefault="00C856D4" w:rsidP="00235FAB">
            <w:pPr>
              <w:ind w:left="-34"/>
              <w:rPr>
                <w:rFonts w:ascii="Times New Roman" w:hAnsi="Times New Roman"/>
                <w:sz w:val="24"/>
                <w:szCs w:val="24"/>
                <w:lang w:val="en-US"/>
              </w:rPr>
            </w:pPr>
          </w:p>
          <w:p w14:paraId="3C5E78BB" w14:textId="77777777" w:rsidR="00C856D4" w:rsidRPr="008E45F2" w:rsidRDefault="00C856D4" w:rsidP="00235FAB">
            <w:pPr>
              <w:ind w:left="-34"/>
              <w:rPr>
                <w:rFonts w:ascii="Times New Roman" w:hAnsi="Times New Roman"/>
                <w:sz w:val="24"/>
                <w:szCs w:val="24"/>
                <w:lang w:val="en-US"/>
              </w:rPr>
            </w:pPr>
          </w:p>
          <w:p w14:paraId="0F4A82CA" w14:textId="77777777" w:rsidR="00C856D4" w:rsidRPr="008E45F2" w:rsidRDefault="00C856D4" w:rsidP="00235FAB">
            <w:pPr>
              <w:ind w:left="-34"/>
              <w:rPr>
                <w:rFonts w:ascii="Times New Roman" w:hAnsi="Times New Roman"/>
                <w:sz w:val="24"/>
                <w:szCs w:val="24"/>
                <w:lang w:val="en-US"/>
              </w:rPr>
            </w:pPr>
          </w:p>
          <w:p w14:paraId="38884597" w14:textId="77777777" w:rsidR="00C856D4" w:rsidRPr="008E45F2" w:rsidRDefault="00C856D4" w:rsidP="00235FAB">
            <w:pPr>
              <w:ind w:left="-34"/>
              <w:rPr>
                <w:rFonts w:ascii="Times New Roman" w:hAnsi="Times New Roman"/>
                <w:sz w:val="24"/>
                <w:szCs w:val="24"/>
                <w:lang w:val="en-US"/>
              </w:rPr>
            </w:pPr>
          </w:p>
          <w:p w14:paraId="5EE29343" w14:textId="33CDFE32" w:rsidR="00C856D4" w:rsidRPr="008E45F2" w:rsidRDefault="00C856D4" w:rsidP="00B17E38">
            <w:pPr>
              <w:pStyle w:val="a5"/>
              <w:numPr>
                <w:ilvl w:val="1"/>
                <w:numId w:val="29"/>
              </w:numPr>
              <w:ind w:left="-34" w:firstLine="0"/>
              <w:rPr>
                <w:rFonts w:ascii="Times New Roman" w:hAnsi="Times New Roman"/>
                <w:sz w:val="24"/>
                <w:szCs w:val="24"/>
                <w:lang w:val="en-US"/>
              </w:rPr>
            </w:pPr>
            <w:r w:rsidRPr="008E45F2">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sidRPr="008E45F2">
              <w:rPr>
                <w:rFonts w:ascii="Times New Roman" w:hAnsi="Times New Roman"/>
                <w:sz w:val="24"/>
                <w:szCs w:val="24"/>
                <w:lang w:val="en-US"/>
              </w:rPr>
              <w:t>of the Customer.</w:t>
            </w:r>
          </w:p>
          <w:p w14:paraId="4C6C6C97" w14:textId="77777777" w:rsidR="00C856D4" w:rsidRPr="008E45F2" w:rsidRDefault="00C856D4" w:rsidP="00235FAB">
            <w:pPr>
              <w:ind w:left="-34"/>
              <w:rPr>
                <w:rFonts w:ascii="Times New Roman" w:hAnsi="Times New Roman"/>
                <w:sz w:val="24"/>
                <w:szCs w:val="24"/>
                <w:lang w:val="en-US"/>
              </w:rPr>
            </w:pPr>
          </w:p>
          <w:p w14:paraId="5A31F149" w14:textId="42922B92" w:rsidR="00C856D4" w:rsidRPr="008E45F2" w:rsidRDefault="00C856D4" w:rsidP="00892CAA">
            <w:pPr>
              <w:pStyle w:val="a5"/>
              <w:numPr>
                <w:ilvl w:val="1"/>
                <w:numId w:val="29"/>
              </w:numPr>
              <w:ind w:left="-34" w:firstLine="0"/>
              <w:rPr>
                <w:rFonts w:ascii="Times New Roman" w:hAnsi="Times New Roman"/>
                <w:i/>
                <w:color w:val="FF0000"/>
                <w:sz w:val="24"/>
                <w:szCs w:val="24"/>
                <w:u w:val="single"/>
                <w:lang w:val="en-US"/>
              </w:rPr>
            </w:pPr>
            <w:r w:rsidRPr="008E45F2">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B038B4" w14:paraId="7BEB7906" w14:textId="77777777" w:rsidTr="00235FAB">
        <w:tc>
          <w:tcPr>
            <w:tcW w:w="5137" w:type="dxa"/>
            <w:gridSpan w:val="2"/>
          </w:tcPr>
          <w:p w14:paraId="7C1D1C3A" w14:textId="77777777" w:rsidR="00C856D4" w:rsidRPr="008E45F2" w:rsidRDefault="00C856D4" w:rsidP="00235FAB">
            <w:pPr>
              <w:spacing w:after="120"/>
              <w:rPr>
                <w:rFonts w:ascii="Times New Roman" w:hAnsi="Times New Roman"/>
                <w:i/>
                <w:sz w:val="24"/>
                <w:szCs w:val="24"/>
              </w:rPr>
            </w:pPr>
            <w:r w:rsidRPr="008E45F2">
              <w:rPr>
                <w:rFonts w:ascii="Times New Roman" w:hAnsi="Times New Roman"/>
                <w:i/>
                <w:sz w:val="24"/>
                <w:szCs w:val="24"/>
                <w:u w:val="single"/>
              </w:rPr>
              <w:lastRenderedPageBreak/>
              <w:t>(</w:t>
            </w:r>
            <w:r w:rsidRPr="008E45F2">
              <w:rPr>
                <w:rFonts w:ascii="Times New Roman" w:hAnsi="Times New Roman"/>
                <w:i/>
                <w:sz w:val="24"/>
                <w:szCs w:val="24"/>
                <w:u w:val="single"/>
                <w:lang w:val="en-US"/>
              </w:rPr>
              <w:t>II</w:t>
            </w:r>
            <w:r w:rsidRPr="008E45F2">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E45F2" w:rsidRDefault="00C856D4" w:rsidP="00235FAB">
            <w:pPr>
              <w:spacing w:after="120"/>
              <w:rPr>
                <w:rFonts w:ascii="Times New Roman" w:hAnsi="Times New Roman"/>
                <w:i/>
                <w:sz w:val="24"/>
                <w:szCs w:val="24"/>
                <w:lang w:val="en-US"/>
              </w:rPr>
            </w:pPr>
            <w:r w:rsidRPr="008E45F2">
              <w:rPr>
                <w:rFonts w:ascii="Times New Roman" w:hAnsi="Times New Roman"/>
                <w:i/>
                <w:sz w:val="24"/>
                <w:szCs w:val="24"/>
                <w:u w:val="single"/>
                <w:lang w:val="en-US"/>
              </w:rPr>
              <w:t xml:space="preserve">(II: The stipulation for any agreement with a Contractor from the </w:t>
            </w:r>
            <w:r w:rsidR="00892CAA" w:rsidRPr="008E45F2">
              <w:rPr>
                <w:rFonts w:ascii="Times New Roman" w:hAnsi="Times New Roman"/>
                <w:i/>
                <w:sz w:val="24"/>
                <w:szCs w:val="24"/>
                <w:u w:val="single"/>
                <w:lang w:val="en-US"/>
              </w:rPr>
              <w:t>high risk</w:t>
            </w:r>
            <w:r w:rsidRPr="008E45F2">
              <w:rPr>
                <w:rFonts w:ascii="Times New Roman" w:hAnsi="Times New Roman"/>
                <w:i/>
                <w:sz w:val="24"/>
                <w:szCs w:val="24"/>
                <w:u w:val="single"/>
                <w:lang w:val="en-US"/>
              </w:rPr>
              <w:t xml:space="preserve"> country)</w:t>
            </w:r>
          </w:p>
        </w:tc>
      </w:tr>
      <w:tr w:rsidR="00C856D4" w:rsidRPr="00B038B4" w14:paraId="5F647F91" w14:textId="77777777" w:rsidTr="00235FAB">
        <w:tc>
          <w:tcPr>
            <w:tcW w:w="5137" w:type="dxa"/>
            <w:gridSpan w:val="2"/>
          </w:tcPr>
          <w:p w14:paraId="138EC67B"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1. ПРОТИВОДЕЙСТВИЕ КОРРУПЦИИ</w:t>
            </w:r>
          </w:p>
          <w:p w14:paraId="6761145A"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w:t>
            </w:r>
            <w:r w:rsidRPr="008E45F2">
              <w:rPr>
                <w:rFonts w:ascii="Times New Roman" w:eastAsia="Calibri" w:hAnsi="Times New Roman"/>
                <w:sz w:val="24"/>
                <w:szCs w:val="24"/>
                <w:lang w:eastAsia="en-US"/>
              </w:rPr>
              <w:lastRenderedPageBreak/>
              <w:t xml:space="preserve">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lastRenderedPageBreak/>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(ii) Связанными лицами Заказчика или потенциального клиента Заказчика или (iii),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sidRPr="008E45F2">
              <w:rPr>
                <w:rFonts w:ascii="Times New Roman" w:eastAsia="Calibri" w:hAnsi="Times New Roman"/>
                <w:sz w:val="24"/>
                <w:szCs w:val="24"/>
                <w:lang w:eastAsia="en-US"/>
              </w:rPr>
              <w:t>ан</w:t>
            </w:r>
            <w:r w:rsidRPr="008E45F2">
              <w:rPr>
                <w:rFonts w:ascii="Times New Roman" w:eastAsia="Calibri" w:hAnsi="Times New Roman"/>
                <w:sz w:val="24"/>
                <w:szCs w:val="24"/>
                <w:lang w:eastAsia="en-US"/>
              </w:rPr>
              <w:t xml:space="preserve"> ознакомиться с соответствующими документами</w:t>
            </w:r>
            <w:r w:rsidR="009C6730" w:rsidRPr="008E45F2">
              <w:rPr>
                <w:rFonts w:ascii="Times New Roman" w:eastAsia="Calibri" w:hAnsi="Times New Roman"/>
                <w:sz w:val="24"/>
                <w:szCs w:val="24"/>
                <w:lang w:eastAsia="en-US"/>
              </w:rPr>
              <w:t xml:space="preserve"> Заказчика.</w:t>
            </w:r>
          </w:p>
          <w:p w14:paraId="1552A9BA"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(ii)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E45F2" w:rsidRDefault="00C856D4" w:rsidP="00235FAB">
            <w:pPr>
              <w:rPr>
                <w:rFonts w:ascii="Times New Roman" w:eastAsia="Calibri" w:hAnsi="Times New Roman"/>
                <w:sz w:val="24"/>
                <w:szCs w:val="24"/>
                <w:lang w:eastAsia="en-US"/>
              </w:rPr>
            </w:pPr>
            <w:r w:rsidRPr="008E45F2">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w:t>
            </w:r>
            <w:r w:rsidRPr="008E45F2">
              <w:rPr>
                <w:rFonts w:ascii="Times New Roman" w:eastAsia="Calibri" w:hAnsi="Times New Roman"/>
                <w:sz w:val="24"/>
                <w:szCs w:val="24"/>
                <w:lang w:eastAsia="en-US"/>
              </w:rPr>
              <w:lastRenderedPageBreak/>
              <w:t xml:space="preserve">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E45F2" w:rsidRDefault="00C856D4" w:rsidP="00235FAB">
            <w:pPr>
              <w:rPr>
                <w:rFonts w:ascii="Times New Roman" w:hAnsi="Times New Roman"/>
                <w:i/>
                <w:sz w:val="24"/>
                <w:szCs w:val="24"/>
                <w:u w:val="single"/>
              </w:rPr>
            </w:pPr>
            <w:r w:rsidRPr="008E45F2">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gridSpan w:val="2"/>
          </w:tcPr>
          <w:p w14:paraId="1A4BEBBA"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lastRenderedPageBreak/>
              <w:t>1.ANTI-CORRUPTION MANAGEMENT</w:t>
            </w:r>
          </w:p>
          <w:p w14:paraId="6D9EFDBB" w14:textId="6314ECF4"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1.1. Obligations, warranties and guarantees: </w:t>
            </w:r>
            <w:r w:rsidR="00892CAA" w:rsidRPr="008E45F2">
              <w:rPr>
                <w:rFonts w:ascii="Times New Roman" w:eastAsia="Calibri" w:hAnsi="Times New Roman"/>
                <w:sz w:val="24"/>
                <w:szCs w:val="24"/>
                <w:lang w:val="en-US" w:eastAsia="en-US"/>
              </w:rPr>
              <w:t>The</w:t>
            </w:r>
            <w:r w:rsidRPr="008E45F2">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E45F2" w:rsidRDefault="00C856D4" w:rsidP="00235FAB">
            <w:pPr>
              <w:rPr>
                <w:rFonts w:ascii="Times New Roman" w:eastAsia="Calibri" w:hAnsi="Times New Roman"/>
                <w:sz w:val="24"/>
                <w:szCs w:val="24"/>
                <w:lang w:val="en-US" w:eastAsia="en-US"/>
              </w:rPr>
            </w:pPr>
          </w:p>
          <w:p w14:paraId="462FFB64"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w:t>
            </w:r>
            <w:r w:rsidRPr="008E45F2">
              <w:rPr>
                <w:rFonts w:ascii="Times New Roman" w:eastAsia="Calibri" w:hAnsi="Times New Roman"/>
                <w:sz w:val="24"/>
                <w:szCs w:val="24"/>
                <w:lang w:val="en-US" w:eastAsia="en-US"/>
              </w:rPr>
              <w:lastRenderedPageBreak/>
              <w:t xml:space="preserve">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E45F2" w:rsidRDefault="00C856D4" w:rsidP="00235FAB">
            <w:pPr>
              <w:rPr>
                <w:rFonts w:ascii="Times New Roman" w:eastAsia="Calibri" w:hAnsi="Times New Roman"/>
                <w:sz w:val="24"/>
                <w:szCs w:val="24"/>
                <w:lang w:val="en-US" w:eastAsia="en-US"/>
              </w:rPr>
            </w:pPr>
          </w:p>
          <w:p w14:paraId="608ACFD6" w14:textId="77777777" w:rsidR="00C856D4" w:rsidRPr="008E45F2" w:rsidRDefault="00C856D4" w:rsidP="00235FAB">
            <w:pPr>
              <w:rPr>
                <w:rFonts w:ascii="Times New Roman" w:eastAsia="Calibri" w:hAnsi="Times New Roman"/>
                <w:sz w:val="24"/>
                <w:szCs w:val="24"/>
                <w:lang w:val="en-US" w:eastAsia="en-US"/>
              </w:rPr>
            </w:pPr>
          </w:p>
          <w:p w14:paraId="48543FED" w14:textId="77777777" w:rsidR="00C856D4" w:rsidRPr="008E45F2" w:rsidRDefault="00C856D4" w:rsidP="00235FAB">
            <w:pPr>
              <w:rPr>
                <w:rFonts w:ascii="Times New Roman" w:eastAsia="Calibri" w:hAnsi="Times New Roman"/>
                <w:sz w:val="24"/>
                <w:szCs w:val="24"/>
                <w:lang w:val="en-US" w:eastAsia="en-US"/>
              </w:rPr>
            </w:pPr>
          </w:p>
          <w:p w14:paraId="63253240" w14:textId="77777777" w:rsidR="00C856D4" w:rsidRPr="008E45F2" w:rsidRDefault="00C856D4" w:rsidP="00235FAB">
            <w:pPr>
              <w:rPr>
                <w:rFonts w:ascii="Times New Roman" w:eastAsia="Calibri" w:hAnsi="Times New Roman"/>
                <w:sz w:val="24"/>
                <w:szCs w:val="24"/>
                <w:lang w:val="en-US" w:eastAsia="en-US"/>
              </w:rPr>
            </w:pPr>
          </w:p>
          <w:p w14:paraId="2505A236" w14:textId="77777777" w:rsidR="00C856D4" w:rsidRPr="008E45F2" w:rsidRDefault="00C856D4" w:rsidP="00235FAB">
            <w:pPr>
              <w:rPr>
                <w:rFonts w:ascii="Times New Roman" w:eastAsia="Calibri" w:hAnsi="Times New Roman"/>
                <w:sz w:val="24"/>
                <w:szCs w:val="24"/>
                <w:lang w:val="en-US" w:eastAsia="en-US"/>
              </w:rPr>
            </w:pPr>
          </w:p>
          <w:p w14:paraId="642CA6BD" w14:textId="77777777" w:rsidR="00C856D4" w:rsidRPr="008E45F2" w:rsidRDefault="00C856D4" w:rsidP="00235FAB">
            <w:pPr>
              <w:rPr>
                <w:rFonts w:ascii="Times New Roman" w:eastAsia="Calibri" w:hAnsi="Times New Roman"/>
                <w:sz w:val="24"/>
                <w:szCs w:val="24"/>
                <w:lang w:val="en-US" w:eastAsia="en-US"/>
              </w:rPr>
            </w:pPr>
          </w:p>
          <w:p w14:paraId="2005988C" w14:textId="77777777" w:rsidR="00C856D4" w:rsidRPr="008E45F2" w:rsidRDefault="00C856D4" w:rsidP="00235FAB">
            <w:pPr>
              <w:rPr>
                <w:rFonts w:ascii="Times New Roman" w:eastAsia="Calibri" w:hAnsi="Times New Roman"/>
                <w:sz w:val="24"/>
                <w:szCs w:val="24"/>
                <w:lang w:val="en-US" w:eastAsia="en-US"/>
              </w:rPr>
            </w:pPr>
          </w:p>
          <w:p w14:paraId="11B9FE51" w14:textId="77777777" w:rsidR="00C856D4" w:rsidRPr="008E45F2" w:rsidRDefault="00C856D4" w:rsidP="00235FAB">
            <w:pPr>
              <w:rPr>
                <w:rFonts w:ascii="Times New Roman" w:eastAsia="Calibri" w:hAnsi="Times New Roman"/>
                <w:sz w:val="24"/>
                <w:szCs w:val="24"/>
                <w:lang w:val="en-US" w:eastAsia="en-US"/>
              </w:rPr>
            </w:pPr>
          </w:p>
          <w:p w14:paraId="275E1988" w14:textId="77777777" w:rsidR="00C856D4" w:rsidRPr="008E45F2" w:rsidRDefault="00C856D4" w:rsidP="00235FAB">
            <w:pPr>
              <w:rPr>
                <w:rFonts w:ascii="Times New Roman" w:eastAsia="Calibri" w:hAnsi="Times New Roman"/>
                <w:sz w:val="24"/>
                <w:szCs w:val="24"/>
                <w:lang w:val="en-US" w:eastAsia="en-US"/>
              </w:rPr>
            </w:pPr>
          </w:p>
          <w:p w14:paraId="60064168" w14:textId="77777777" w:rsidR="00C856D4" w:rsidRPr="008E45F2" w:rsidRDefault="00C856D4" w:rsidP="00235FAB">
            <w:pPr>
              <w:rPr>
                <w:rFonts w:ascii="Times New Roman" w:eastAsia="Calibri" w:hAnsi="Times New Roman"/>
                <w:sz w:val="24"/>
                <w:szCs w:val="24"/>
                <w:lang w:val="en-US" w:eastAsia="en-US"/>
              </w:rPr>
            </w:pPr>
          </w:p>
          <w:p w14:paraId="6B082C2A"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E45F2" w:rsidRDefault="00C856D4" w:rsidP="00235FAB">
            <w:pPr>
              <w:rPr>
                <w:rFonts w:ascii="Times New Roman" w:eastAsia="Calibri" w:hAnsi="Times New Roman"/>
                <w:sz w:val="24"/>
                <w:szCs w:val="24"/>
                <w:lang w:val="en-US" w:eastAsia="en-US"/>
              </w:rPr>
            </w:pPr>
          </w:p>
          <w:p w14:paraId="2FE4FCC2" w14:textId="77777777" w:rsidR="00C856D4" w:rsidRPr="008E45F2" w:rsidRDefault="00C856D4" w:rsidP="00235FAB">
            <w:pPr>
              <w:rPr>
                <w:rFonts w:ascii="Times New Roman" w:eastAsia="Calibri" w:hAnsi="Times New Roman"/>
                <w:sz w:val="24"/>
                <w:szCs w:val="24"/>
                <w:lang w:val="en-US" w:eastAsia="en-US"/>
              </w:rPr>
            </w:pPr>
          </w:p>
          <w:p w14:paraId="5F232DBE" w14:textId="77777777" w:rsidR="00C856D4" w:rsidRPr="008E45F2" w:rsidRDefault="00C856D4" w:rsidP="00235FAB">
            <w:pPr>
              <w:rPr>
                <w:rFonts w:ascii="Times New Roman" w:eastAsia="Calibri" w:hAnsi="Times New Roman"/>
                <w:sz w:val="24"/>
                <w:szCs w:val="24"/>
                <w:lang w:val="en-US" w:eastAsia="en-US"/>
              </w:rPr>
            </w:pPr>
          </w:p>
          <w:p w14:paraId="639EC017" w14:textId="77777777" w:rsidR="00C856D4" w:rsidRPr="008E45F2" w:rsidRDefault="00C856D4" w:rsidP="00235FAB">
            <w:pPr>
              <w:rPr>
                <w:rFonts w:ascii="Times New Roman" w:eastAsia="Calibri" w:hAnsi="Times New Roman"/>
                <w:sz w:val="24"/>
                <w:szCs w:val="24"/>
                <w:lang w:val="en-US" w:eastAsia="en-US"/>
              </w:rPr>
            </w:pPr>
          </w:p>
          <w:p w14:paraId="5C3C2C0A" w14:textId="77777777" w:rsidR="00C856D4" w:rsidRPr="008E45F2" w:rsidRDefault="00C856D4" w:rsidP="00235FAB">
            <w:pPr>
              <w:rPr>
                <w:rFonts w:ascii="Times New Roman" w:eastAsia="Calibri" w:hAnsi="Times New Roman"/>
                <w:sz w:val="24"/>
                <w:szCs w:val="24"/>
                <w:lang w:val="en-US" w:eastAsia="en-US"/>
              </w:rPr>
            </w:pPr>
          </w:p>
          <w:p w14:paraId="0B7254E0" w14:textId="77777777" w:rsidR="00C856D4" w:rsidRPr="008E45F2" w:rsidRDefault="00C856D4" w:rsidP="00235FAB">
            <w:pPr>
              <w:rPr>
                <w:rFonts w:ascii="Times New Roman" w:eastAsia="Calibri" w:hAnsi="Times New Roman"/>
                <w:sz w:val="24"/>
                <w:szCs w:val="24"/>
                <w:lang w:val="en-US" w:eastAsia="en-US"/>
              </w:rPr>
            </w:pPr>
          </w:p>
          <w:p w14:paraId="3C2ED5AA"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lastRenderedPageBreak/>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Pr="008E45F2" w:rsidRDefault="00C856D4" w:rsidP="00235FAB">
            <w:pPr>
              <w:rPr>
                <w:rFonts w:ascii="Times New Roman" w:eastAsia="Calibri" w:hAnsi="Times New Roman"/>
                <w:sz w:val="24"/>
                <w:szCs w:val="24"/>
                <w:lang w:val="en-US" w:eastAsia="en-US"/>
              </w:rPr>
            </w:pPr>
          </w:p>
          <w:p w14:paraId="48D29A51" w14:textId="3DABF8FF" w:rsidR="009C6730" w:rsidRPr="008E45F2" w:rsidRDefault="009C6730" w:rsidP="00235FAB">
            <w:pPr>
              <w:rPr>
                <w:rFonts w:ascii="Times New Roman" w:eastAsia="Calibri" w:hAnsi="Times New Roman"/>
                <w:sz w:val="24"/>
                <w:szCs w:val="24"/>
                <w:lang w:val="en-US" w:eastAsia="en-US"/>
              </w:rPr>
            </w:pPr>
          </w:p>
          <w:p w14:paraId="097C2555" w14:textId="77777777" w:rsidR="009C6730" w:rsidRPr="008E45F2" w:rsidRDefault="009C6730" w:rsidP="00235FAB">
            <w:pPr>
              <w:rPr>
                <w:rFonts w:ascii="Times New Roman" w:eastAsia="Calibri" w:hAnsi="Times New Roman"/>
                <w:sz w:val="24"/>
                <w:szCs w:val="24"/>
                <w:lang w:val="en-US" w:eastAsia="en-US"/>
              </w:rPr>
            </w:pPr>
          </w:p>
          <w:p w14:paraId="7B05DAC5" w14:textId="73DC83F9"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sidRPr="008E45F2">
              <w:rPr>
                <w:rFonts w:ascii="Times New Roman" w:eastAsia="Calibri" w:hAnsi="Times New Roman"/>
                <w:sz w:val="24"/>
                <w:szCs w:val="24"/>
                <w:lang w:val="en-US" w:eastAsia="en-US"/>
              </w:rPr>
              <w:t>relevant</w:t>
            </w:r>
            <w:r w:rsidRPr="008E45F2">
              <w:rPr>
                <w:rFonts w:ascii="Times New Roman" w:eastAsia="Calibri" w:hAnsi="Times New Roman"/>
                <w:sz w:val="24"/>
                <w:szCs w:val="24"/>
                <w:lang w:val="en-US" w:eastAsia="en-US"/>
              </w:rPr>
              <w:t xml:space="preserve"> documents </w:t>
            </w:r>
            <w:r w:rsidR="009C6730" w:rsidRPr="008E45F2">
              <w:rPr>
                <w:rFonts w:ascii="Times New Roman" w:eastAsia="Calibri" w:hAnsi="Times New Roman"/>
                <w:sz w:val="24"/>
                <w:szCs w:val="24"/>
                <w:lang w:val="en-US" w:eastAsia="en-US"/>
              </w:rPr>
              <w:t>of the Customer.</w:t>
            </w:r>
          </w:p>
          <w:p w14:paraId="2AA6AFD4" w14:textId="77777777" w:rsidR="00C856D4" w:rsidRPr="008E45F2" w:rsidRDefault="00C856D4" w:rsidP="00235FAB">
            <w:pPr>
              <w:rPr>
                <w:rFonts w:ascii="Times New Roman" w:eastAsia="Calibri" w:hAnsi="Times New Roman"/>
                <w:sz w:val="24"/>
                <w:szCs w:val="24"/>
                <w:lang w:val="en-US" w:eastAsia="en-US"/>
              </w:rPr>
            </w:pPr>
          </w:p>
          <w:p w14:paraId="343D4F03"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E45F2" w:rsidRDefault="00C856D4" w:rsidP="00235FAB">
            <w:pPr>
              <w:rPr>
                <w:rFonts w:ascii="Times New Roman" w:eastAsia="Calibri" w:hAnsi="Times New Roman"/>
                <w:sz w:val="24"/>
                <w:szCs w:val="24"/>
                <w:lang w:val="en-US" w:eastAsia="en-US"/>
              </w:rPr>
            </w:pPr>
          </w:p>
          <w:p w14:paraId="41D7E5AC" w14:textId="77777777" w:rsidR="00C856D4" w:rsidRPr="008E45F2" w:rsidRDefault="00C856D4" w:rsidP="00235FAB">
            <w:pPr>
              <w:rPr>
                <w:rFonts w:ascii="Times New Roman" w:eastAsia="Calibri" w:hAnsi="Times New Roman"/>
                <w:sz w:val="24"/>
                <w:szCs w:val="24"/>
                <w:lang w:val="en-US" w:eastAsia="en-US"/>
              </w:rPr>
            </w:pPr>
          </w:p>
          <w:p w14:paraId="1292BD05" w14:textId="77777777" w:rsidR="00C856D4" w:rsidRPr="008E45F2" w:rsidRDefault="00C856D4" w:rsidP="00235FAB">
            <w:pPr>
              <w:rPr>
                <w:rFonts w:ascii="Times New Roman" w:eastAsia="Calibri" w:hAnsi="Times New Roman"/>
                <w:sz w:val="24"/>
                <w:szCs w:val="24"/>
                <w:lang w:val="en-US" w:eastAsia="en-US"/>
              </w:rPr>
            </w:pPr>
          </w:p>
          <w:p w14:paraId="226A31E0" w14:textId="77777777" w:rsidR="00C856D4" w:rsidRPr="008E45F2" w:rsidRDefault="00C856D4" w:rsidP="00235FAB">
            <w:pPr>
              <w:rPr>
                <w:rFonts w:ascii="Times New Roman" w:eastAsia="Calibri" w:hAnsi="Times New Roman"/>
                <w:sz w:val="24"/>
                <w:szCs w:val="24"/>
                <w:lang w:val="en-US" w:eastAsia="en-US"/>
              </w:rPr>
            </w:pPr>
          </w:p>
          <w:p w14:paraId="5F0815AC" w14:textId="77777777" w:rsidR="00C856D4" w:rsidRPr="008E45F2" w:rsidRDefault="00C856D4" w:rsidP="00235FAB">
            <w:pPr>
              <w:rPr>
                <w:rFonts w:ascii="Times New Roman" w:eastAsia="Calibri" w:hAnsi="Times New Roman"/>
                <w:sz w:val="24"/>
                <w:szCs w:val="24"/>
                <w:lang w:val="en-US" w:eastAsia="en-US"/>
              </w:rPr>
            </w:pPr>
            <w:r w:rsidRPr="008E45F2">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t>
            </w:r>
            <w:r w:rsidRPr="008E45F2">
              <w:rPr>
                <w:rFonts w:ascii="Times New Roman" w:eastAsia="Calibri" w:hAnsi="Times New Roman"/>
                <w:sz w:val="24"/>
                <w:szCs w:val="24"/>
                <w:lang w:val="en-US" w:eastAsia="en-US"/>
              </w:rPr>
              <w:lastRenderedPageBreak/>
              <w:t xml:space="preserve">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E45F2" w:rsidRDefault="00C856D4" w:rsidP="00235FAB">
            <w:pPr>
              <w:rPr>
                <w:rFonts w:ascii="Times New Roman" w:eastAsia="Calibri" w:hAnsi="Times New Roman"/>
                <w:sz w:val="24"/>
                <w:szCs w:val="24"/>
                <w:lang w:val="en-US" w:eastAsia="en-US"/>
              </w:rPr>
            </w:pPr>
          </w:p>
          <w:p w14:paraId="74059B75" w14:textId="77777777" w:rsidR="00C856D4" w:rsidRPr="008E45F2" w:rsidRDefault="00C856D4" w:rsidP="00235FAB">
            <w:pPr>
              <w:rPr>
                <w:rFonts w:ascii="Times New Roman" w:eastAsia="Calibri" w:hAnsi="Times New Roman"/>
                <w:sz w:val="24"/>
                <w:szCs w:val="24"/>
                <w:lang w:val="en-US" w:eastAsia="en-US"/>
              </w:rPr>
            </w:pPr>
          </w:p>
          <w:p w14:paraId="1629DF34" w14:textId="77777777" w:rsidR="00C856D4" w:rsidRPr="008E45F2" w:rsidRDefault="00C856D4" w:rsidP="00235FAB">
            <w:pPr>
              <w:rPr>
                <w:rFonts w:ascii="Times New Roman" w:hAnsi="Times New Roman"/>
                <w:i/>
                <w:sz w:val="24"/>
                <w:szCs w:val="24"/>
                <w:u w:val="single"/>
                <w:lang w:val="en-US"/>
              </w:rPr>
            </w:pPr>
            <w:r w:rsidRPr="008E45F2">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r w:rsidR="00C856D4" w:rsidRPr="008E45F2" w14:paraId="52EBDFCC" w14:textId="77777777" w:rsidTr="00235FAB">
        <w:tc>
          <w:tcPr>
            <w:tcW w:w="5137" w:type="dxa"/>
            <w:gridSpan w:val="2"/>
          </w:tcPr>
          <w:p w14:paraId="2D7EC7ED" w14:textId="77777777" w:rsidR="00C856D4" w:rsidRPr="008E45F2" w:rsidRDefault="00C856D4" w:rsidP="00235FAB">
            <w:pPr>
              <w:tabs>
                <w:tab w:val="left" w:pos="1447"/>
              </w:tabs>
              <w:rPr>
                <w:rFonts w:ascii="Times New Roman" w:hAnsi="Times New Roman"/>
                <w:b/>
                <w:sz w:val="24"/>
                <w:szCs w:val="24"/>
                <w:lang w:val="en-US"/>
              </w:rPr>
            </w:pPr>
          </w:p>
          <w:p w14:paraId="73C8984D" w14:textId="77777777" w:rsidR="00C856D4" w:rsidRPr="008E45F2" w:rsidRDefault="00C856D4" w:rsidP="00235FAB">
            <w:pPr>
              <w:tabs>
                <w:tab w:val="left" w:pos="1447"/>
              </w:tabs>
              <w:rPr>
                <w:rFonts w:ascii="Times New Roman" w:hAnsi="Times New Roman"/>
                <w:b/>
                <w:sz w:val="24"/>
                <w:szCs w:val="24"/>
              </w:rPr>
            </w:pPr>
            <w:r w:rsidRPr="008E45F2">
              <w:rPr>
                <w:rFonts w:ascii="Times New Roman" w:hAnsi="Times New Roman"/>
                <w:b/>
                <w:sz w:val="24"/>
                <w:szCs w:val="24"/>
              </w:rPr>
              <w:t>ПОДПИСИ СТОРОН</w:t>
            </w:r>
          </w:p>
          <w:p w14:paraId="7187AD91" w14:textId="77777777" w:rsidR="00C856D4" w:rsidRPr="008E45F2"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E45F2" w:rsidRDefault="00C856D4" w:rsidP="00235FAB">
            <w:pPr>
              <w:tabs>
                <w:tab w:val="left" w:pos="1431"/>
              </w:tabs>
              <w:rPr>
                <w:rFonts w:ascii="Times New Roman" w:hAnsi="Times New Roman"/>
                <w:b/>
                <w:sz w:val="24"/>
              </w:rPr>
            </w:pPr>
          </w:p>
          <w:p w14:paraId="7EB67B58" w14:textId="77777777" w:rsidR="00C856D4" w:rsidRPr="008E45F2" w:rsidRDefault="00C856D4" w:rsidP="00235FAB">
            <w:pPr>
              <w:tabs>
                <w:tab w:val="left" w:pos="1431"/>
              </w:tabs>
              <w:rPr>
                <w:rFonts w:ascii="Times New Roman" w:hAnsi="Times New Roman"/>
                <w:b/>
                <w:sz w:val="24"/>
                <w:lang w:val="en-US"/>
              </w:rPr>
            </w:pPr>
            <w:r w:rsidRPr="008E45F2">
              <w:rPr>
                <w:rFonts w:ascii="Times New Roman" w:hAnsi="Times New Roman"/>
                <w:b/>
                <w:sz w:val="24"/>
                <w:lang w:val="en-US"/>
              </w:rPr>
              <w:t>SIGNATURES OF THE PARTIES</w:t>
            </w:r>
          </w:p>
          <w:p w14:paraId="39A6E6AA" w14:textId="77777777" w:rsidR="00C856D4" w:rsidRPr="008E45F2" w:rsidRDefault="00C856D4" w:rsidP="00235FAB">
            <w:pPr>
              <w:tabs>
                <w:tab w:val="left" w:pos="1447"/>
              </w:tabs>
              <w:jc w:val="center"/>
              <w:rPr>
                <w:rFonts w:ascii="Times New Roman" w:hAnsi="Times New Roman"/>
                <w:b/>
                <w:sz w:val="24"/>
                <w:szCs w:val="24"/>
              </w:rPr>
            </w:pPr>
          </w:p>
        </w:tc>
      </w:tr>
      <w:tr w:rsidR="00C856D4" w:rsidRPr="008E45F2" w14:paraId="35F56F8B" w14:textId="77777777" w:rsidTr="00235FAB">
        <w:tc>
          <w:tcPr>
            <w:tcW w:w="10314" w:type="dxa"/>
            <w:gridSpan w:val="4"/>
          </w:tcPr>
          <w:p w14:paraId="3DF57F5C" w14:textId="77777777" w:rsidR="00C856D4" w:rsidRPr="008E45F2" w:rsidRDefault="00C856D4" w:rsidP="00235FAB">
            <w:pPr>
              <w:tabs>
                <w:tab w:val="left" w:pos="1447"/>
              </w:tabs>
              <w:jc w:val="center"/>
              <w:rPr>
                <w:rFonts w:ascii="Times New Roman" w:hAnsi="Times New Roman"/>
                <w:b/>
                <w:sz w:val="24"/>
                <w:szCs w:val="24"/>
                <w:lang w:val="en-US"/>
              </w:rPr>
            </w:pPr>
          </w:p>
          <w:p w14:paraId="0E23B5A1"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Заказчика</w:t>
            </w:r>
            <w:r w:rsidRPr="008E45F2">
              <w:rPr>
                <w:rFonts w:ascii="Times New Roman" w:hAnsi="Times New Roman"/>
                <w:b/>
                <w:sz w:val="24"/>
                <w:szCs w:val="24"/>
                <w:lang w:val="en-US"/>
              </w:rPr>
              <w:t xml:space="preserve"> / On behalf of the Customer</w:t>
            </w:r>
          </w:p>
          <w:p w14:paraId="0AFBA6B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7337DAC0"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40CFE5E5"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______________________</w:t>
            </w:r>
          </w:p>
          <w:p w14:paraId="02B35CA2" w14:textId="77777777" w:rsidR="00C856D4" w:rsidRPr="008E45F2"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E45F2" w:rsidRDefault="00C856D4" w:rsidP="00235FAB">
            <w:pPr>
              <w:tabs>
                <w:tab w:val="left" w:pos="1447"/>
              </w:tabs>
              <w:jc w:val="center"/>
              <w:rPr>
                <w:rFonts w:ascii="Times New Roman" w:hAnsi="Times New Roman"/>
                <w:b/>
                <w:sz w:val="24"/>
                <w:szCs w:val="24"/>
                <w:lang w:val="en-US"/>
              </w:rPr>
            </w:pPr>
            <w:r w:rsidRPr="008E45F2">
              <w:rPr>
                <w:rFonts w:ascii="Times New Roman" w:hAnsi="Times New Roman"/>
                <w:b/>
                <w:sz w:val="24"/>
                <w:szCs w:val="24"/>
              </w:rPr>
              <w:t>От</w:t>
            </w:r>
            <w:r w:rsidRPr="008E45F2">
              <w:rPr>
                <w:rFonts w:ascii="Times New Roman" w:hAnsi="Times New Roman"/>
                <w:b/>
                <w:sz w:val="24"/>
                <w:szCs w:val="24"/>
                <w:lang w:val="en-US"/>
              </w:rPr>
              <w:t xml:space="preserve"> </w:t>
            </w:r>
            <w:r w:rsidRPr="008E45F2">
              <w:rPr>
                <w:rFonts w:ascii="Times New Roman" w:hAnsi="Times New Roman"/>
                <w:b/>
                <w:sz w:val="24"/>
                <w:szCs w:val="24"/>
              </w:rPr>
              <w:t>имени</w:t>
            </w:r>
            <w:r w:rsidRPr="008E45F2">
              <w:rPr>
                <w:rFonts w:ascii="Times New Roman" w:hAnsi="Times New Roman"/>
                <w:b/>
                <w:sz w:val="24"/>
                <w:szCs w:val="24"/>
                <w:lang w:val="en-US"/>
              </w:rPr>
              <w:t xml:space="preserve"> </w:t>
            </w:r>
            <w:r w:rsidRPr="008E45F2">
              <w:rPr>
                <w:rFonts w:ascii="Times New Roman" w:hAnsi="Times New Roman"/>
                <w:b/>
                <w:sz w:val="24"/>
                <w:szCs w:val="24"/>
              </w:rPr>
              <w:t>Исполнителя</w:t>
            </w:r>
            <w:r w:rsidRPr="008E45F2">
              <w:rPr>
                <w:rFonts w:ascii="Times New Roman" w:hAnsi="Times New Roman"/>
                <w:b/>
                <w:sz w:val="24"/>
                <w:szCs w:val="24"/>
                <w:lang w:val="en-US"/>
              </w:rPr>
              <w:t xml:space="preserve"> / On behalf of the Contractor</w:t>
            </w:r>
          </w:p>
          <w:p w14:paraId="588EE061"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lang w:val="en-US"/>
              </w:rPr>
              <w:t>_______________________________</w:t>
            </w:r>
          </w:p>
          <w:p w14:paraId="7C42DC7A" w14:textId="77777777" w:rsidR="00C856D4" w:rsidRPr="008E45F2"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Имя</w:t>
            </w:r>
            <w:r w:rsidRPr="008E45F2">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E45F2">
              <w:rPr>
                <w:rFonts w:ascii="Times New Roman" w:hAnsi="Times New Roman"/>
                <w:sz w:val="24"/>
                <w:szCs w:val="24"/>
              </w:rPr>
              <w:t>Должность</w:t>
            </w:r>
            <w:r w:rsidRPr="008E45F2">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C856D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AD88" w14:textId="77777777" w:rsidR="00CE50D9" w:rsidRDefault="00CE50D9" w:rsidP="00C856D4">
      <w:pPr>
        <w:spacing w:after="0" w:line="240" w:lineRule="auto"/>
      </w:pPr>
      <w:r>
        <w:separator/>
      </w:r>
    </w:p>
  </w:endnote>
  <w:endnote w:type="continuationSeparator" w:id="0">
    <w:p w14:paraId="0C6789B9" w14:textId="77777777" w:rsidR="00CE50D9" w:rsidRDefault="00CE50D9"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02" w14:textId="2D7597B1" w:rsidR="003C348F" w:rsidRPr="004E16F5" w:rsidRDefault="003C348F"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B038B4">
      <w:rPr>
        <w:rFonts w:ascii="Times New Roman" w:hAnsi="Times New Roman"/>
        <w:noProof/>
      </w:rPr>
      <w:t>44</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0F95" w14:textId="77777777" w:rsidR="00CE50D9" w:rsidRDefault="00CE50D9" w:rsidP="00C856D4">
      <w:pPr>
        <w:spacing w:after="0" w:line="240" w:lineRule="auto"/>
      </w:pPr>
      <w:r>
        <w:separator/>
      </w:r>
    </w:p>
  </w:footnote>
  <w:footnote w:type="continuationSeparator" w:id="0">
    <w:p w14:paraId="75A63F0D" w14:textId="77777777" w:rsidR="00CE50D9" w:rsidRDefault="00CE50D9"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5FE1159"/>
    <w:multiLevelType w:val="hybridMultilevel"/>
    <w:tmpl w:val="2452C7CE"/>
    <w:lvl w:ilvl="0" w:tplc="20B4D94E">
      <w:start w:val="1"/>
      <w:numFmt w:val="decimal"/>
      <w:lvlText w:val="%1)"/>
      <w:lvlJc w:val="left"/>
      <w:pPr>
        <w:ind w:left="961" w:hanging="360"/>
      </w:pPr>
      <w:rPr>
        <w:rFonts w:hint="default"/>
        <w:i w:val="0"/>
        <w:color w:val="auto"/>
        <w:sz w:val="24"/>
        <w:szCs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2"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B658EE"/>
    <w:multiLevelType w:val="hybridMultilevel"/>
    <w:tmpl w:val="3CBA123E"/>
    <w:lvl w:ilvl="0" w:tplc="27EA94B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6"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7"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9"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3"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5F14C10"/>
    <w:multiLevelType w:val="multilevel"/>
    <w:tmpl w:val="20A83E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510E1"/>
    <w:multiLevelType w:val="multilevel"/>
    <w:tmpl w:val="873C870C"/>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9"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1"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7"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953873"/>
    <w:multiLevelType w:val="hybridMultilevel"/>
    <w:tmpl w:val="B0949A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423330"/>
    <w:multiLevelType w:val="multilevel"/>
    <w:tmpl w:val="40090025"/>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20711D7"/>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8"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9"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0"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754AF6"/>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63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7"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9"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60"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2"/>
  </w:num>
  <w:num w:numId="2">
    <w:abstractNumId w:val="43"/>
  </w:num>
  <w:num w:numId="3">
    <w:abstractNumId w:val="13"/>
  </w:num>
  <w:num w:numId="4">
    <w:abstractNumId w:val="26"/>
  </w:num>
  <w:num w:numId="5">
    <w:abstractNumId w:val="18"/>
  </w:num>
  <w:num w:numId="6">
    <w:abstractNumId w:val="22"/>
  </w:num>
  <w:num w:numId="7">
    <w:abstractNumId w:val="42"/>
  </w:num>
  <w:num w:numId="8">
    <w:abstractNumId w:val="7"/>
  </w:num>
  <w:num w:numId="9">
    <w:abstractNumId w:val="49"/>
  </w:num>
  <w:num w:numId="10">
    <w:abstractNumId w:val="34"/>
  </w:num>
  <w:num w:numId="11">
    <w:abstractNumId w:val="6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4"/>
  </w:num>
  <w:num w:numId="16">
    <w:abstractNumId w:val="41"/>
  </w:num>
  <w:num w:numId="17">
    <w:abstractNumId w:val="16"/>
  </w:num>
  <w:num w:numId="18">
    <w:abstractNumId w:val="19"/>
  </w:num>
  <w:num w:numId="19">
    <w:abstractNumId w:val="48"/>
  </w:num>
  <w:num w:numId="20">
    <w:abstractNumId w:val="28"/>
  </w:num>
  <w:num w:numId="21">
    <w:abstractNumId w:val="10"/>
  </w:num>
  <w:num w:numId="22">
    <w:abstractNumId w:val="59"/>
  </w:num>
  <w:num w:numId="23">
    <w:abstractNumId w:val="25"/>
  </w:num>
  <w:num w:numId="24">
    <w:abstractNumId w:val="58"/>
  </w:num>
  <w:num w:numId="25">
    <w:abstractNumId w:val="11"/>
  </w:num>
  <w:num w:numId="26">
    <w:abstractNumId w:val="15"/>
  </w:num>
  <w:num w:numId="27">
    <w:abstractNumId w:val="30"/>
  </w:num>
  <w:num w:numId="28">
    <w:abstractNumId w:val="2"/>
  </w:num>
  <w:num w:numId="29">
    <w:abstractNumId w:val="21"/>
  </w:num>
  <w:num w:numId="30">
    <w:abstractNumId w:val="53"/>
  </w:num>
  <w:num w:numId="31">
    <w:abstractNumId w:val="32"/>
  </w:num>
  <w:num w:numId="32">
    <w:abstractNumId w:val="1"/>
  </w:num>
  <w:num w:numId="33">
    <w:abstractNumId w:val="40"/>
  </w:num>
  <w:num w:numId="34">
    <w:abstractNumId w:val="39"/>
  </w:num>
  <w:num w:numId="35">
    <w:abstractNumId w:val="62"/>
  </w:num>
  <w:num w:numId="36">
    <w:abstractNumId w:val="20"/>
  </w:num>
  <w:num w:numId="37">
    <w:abstractNumId w:val="6"/>
  </w:num>
  <w:num w:numId="38">
    <w:abstractNumId w:val="9"/>
  </w:num>
  <w:num w:numId="39">
    <w:abstractNumId w:val="12"/>
  </w:num>
  <w:num w:numId="40">
    <w:abstractNumId w:val="61"/>
  </w:num>
  <w:num w:numId="41">
    <w:abstractNumId w:val="24"/>
  </w:num>
  <w:num w:numId="42">
    <w:abstractNumId w:val="47"/>
  </w:num>
  <w:num w:numId="43">
    <w:abstractNumId w:val="50"/>
  </w:num>
  <w:num w:numId="44">
    <w:abstractNumId w:val="37"/>
  </w:num>
  <w:num w:numId="45">
    <w:abstractNumId w:val="17"/>
  </w:num>
  <w:num w:numId="46">
    <w:abstractNumId w:val="57"/>
  </w:num>
  <w:num w:numId="47">
    <w:abstractNumId w:val="55"/>
  </w:num>
  <w:num w:numId="48">
    <w:abstractNumId w:val="3"/>
  </w:num>
  <w:num w:numId="49">
    <w:abstractNumId w:val="54"/>
  </w:num>
  <w:num w:numId="50">
    <w:abstractNumId w:val="0"/>
  </w:num>
  <w:num w:numId="51">
    <w:abstractNumId w:val="56"/>
  </w:num>
  <w:num w:numId="52">
    <w:abstractNumId w:val="4"/>
  </w:num>
  <w:num w:numId="53">
    <w:abstractNumId w:val="33"/>
  </w:num>
  <w:num w:numId="54">
    <w:abstractNumId w:val="29"/>
  </w:num>
  <w:num w:numId="55">
    <w:abstractNumId w:val="31"/>
  </w:num>
  <w:num w:numId="56">
    <w:abstractNumId w:val="36"/>
  </w:num>
  <w:num w:numId="57">
    <w:abstractNumId w:val="42"/>
  </w:num>
  <w:num w:numId="58">
    <w:abstractNumId w:val="46"/>
  </w:num>
  <w:num w:numId="59">
    <w:abstractNumId w:val="51"/>
  </w:num>
  <w:num w:numId="60">
    <w:abstractNumId w:val="45"/>
  </w:num>
  <w:num w:numId="61">
    <w:abstractNumId w:val="38"/>
  </w:num>
  <w:num w:numId="62">
    <w:abstractNumId w:val="14"/>
  </w:num>
  <w:num w:numId="63">
    <w:abstractNumId w:val="27"/>
  </w:num>
  <w:num w:numId="64">
    <w:abstractNumId w:val="8"/>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ристина Чернова">
    <w15:presenceInfo w15:providerId="Windows Live" w15:userId="4e4deaa31b1b6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en-GB" w:vendorID="64" w:dllVersion="131078"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4"/>
    <w:rsid w:val="0001687C"/>
    <w:rsid w:val="00032017"/>
    <w:rsid w:val="00043056"/>
    <w:rsid w:val="00091017"/>
    <w:rsid w:val="000A1CA3"/>
    <w:rsid w:val="000D157D"/>
    <w:rsid w:val="000F03F6"/>
    <w:rsid w:val="000F4136"/>
    <w:rsid w:val="00122D34"/>
    <w:rsid w:val="00141C15"/>
    <w:rsid w:val="00155621"/>
    <w:rsid w:val="00163A2B"/>
    <w:rsid w:val="001A16FA"/>
    <w:rsid w:val="001E03D0"/>
    <w:rsid w:val="00201E61"/>
    <w:rsid w:val="00212342"/>
    <w:rsid w:val="00235FAB"/>
    <w:rsid w:val="0026798D"/>
    <w:rsid w:val="002903C5"/>
    <w:rsid w:val="00297B0A"/>
    <w:rsid w:val="002B2800"/>
    <w:rsid w:val="002F3E9B"/>
    <w:rsid w:val="002F7C77"/>
    <w:rsid w:val="0032128B"/>
    <w:rsid w:val="0033272D"/>
    <w:rsid w:val="003B162B"/>
    <w:rsid w:val="003C348F"/>
    <w:rsid w:val="003D2F58"/>
    <w:rsid w:val="003F4523"/>
    <w:rsid w:val="003F6719"/>
    <w:rsid w:val="00406C01"/>
    <w:rsid w:val="00435A2D"/>
    <w:rsid w:val="00442B9A"/>
    <w:rsid w:val="004440E2"/>
    <w:rsid w:val="00447105"/>
    <w:rsid w:val="00483973"/>
    <w:rsid w:val="004967FD"/>
    <w:rsid w:val="004C7857"/>
    <w:rsid w:val="004D282C"/>
    <w:rsid w:val="004F0EE2"/>
    <w:rsid w:val="0050191F"/>
    <w:rsid w:val="0052147C"/>
    <w:rsid w:val="00546975"/>
    <w:rsid w:val="00575505"/>
    <w:rsid w:val="00591B7E"/>
    <w:rsid w:val="005E4373"/>
    <w:rsid w:val="0060468B"/>
    <w:rsid w:val="006221B4"/>
    <w:rsid w:val="006356B1"/>
    <w:rsid w:val="00641384"/>
    <w:rsid w:val="00644DD2"/>
    <w:rsid w:val="00660081"/>
    <w:rsid w:val="00667C28"/>
    <w:rsid w:val="006A254E"/>
    <w:rsid w:val="006A479E"/>
    <w:rsid w:val="006C56FC"/>
    <w:rsid w:val="006F7ED1"/>
    <w:rsid w:val="00701AA0"/>
    <w:rsid w:val="00776B74"/>
    <w:rsid w:val="00784356"/>
    <w:rsid w:val="007864BD"/>
    <w:rsid w:val="00795CF7"/>
    <w:rsid w:val="007F0549"/>
    <w:rsid w:val="00815B0C"/>
    <w:rsid w:val="00827BB5"/>
    <w:rsid w:val="00862C68"/>
    <w:rsid w:val="00864DAF"/>
    <w:rsid w:val="00867FEF"/>
    <w:rsid w:val="008742FE"/>
    <w:rsid w:val="00875301"/>
    <w:rsid w:val="00892CAA"/>
    <w:rsid w:val="008A5E26"/>
    <w:rsid w:val="008C2A08"/>
    <w:rsid w:val="008D66F1"/>
    <w:rsid w:val="008E45F2"/>
    <w:rsid w:val="00901AAA"/>
    <w:rsid w:val="0091129B"/>
    <w:rsid w:val="0094109A"/>
    <w:rsid w:val="00957A89"/>
    <w:rsid w:val="009B7239"/>
    <w:rsid w:val="009C6730"/>
    <w:rsid w:val="00A014BC"/>
    <w:rsid w:val="00A66593"/>
    <w:rsid w:val="00A72C48"/>
    <w:rsid w:val="00A94131"/>
    <w:rsid w:val="00A96FC8"/>
    <w:rsid w:val="00A971EE"/>
    <w:rsid w:val="00AC5734"/>
    <w:rsid w:val="00AC5D27"/>
    <w:rsid w:val="00AF66EF"/>
    <w:rsid w:val="00AF79C8"/>
    <w:rsid w:val="00B038B4"/>
    <w:rsid w:val="00B17E38"/>
    <w:rsid w:val="00B37346"/>
    <w:rsid w:val="00B434A6"/>
    <w:rsid w:val="00B5451A"/>
    <w:rsid w:val="00BA4EA5"/>
    <w:rsid w:val="00BB0B09"/>
    <w:rsid w:val="00BC54E9"/>
    <w:rsid w:val="00BC5545"/>
    <w:rsid w:val="00BD1CF1"/>
    <w:rsid w:val="00BE4FAC"/>
    <w:rsid w:val="00C0260B"/>
    <w:rsid w:val="00C264B4"/>
    <w:rsid w:val="00C32EF4"/>
    <w:rsid w:val="00C34449"/>
    <w:rsid w:val="00C743A9"/>
    <w:rsid w:val="00C856D4"/>
    <w:rsid w:val="00C92CAD"/>
    <w:rsid w:val="00CA1EAF"/>
    <w:rsid w:val="00CC2852"/>
    <w:rsid w:val="00CC3AAE"/>
    <w:rsid w:val="00CE50D9"/>
    <w:rsid w:val="00CF3A05"/>
    <w:rsid w:val="00CF7540"/>
    <w:rsid w:val="00D01509"/>
    <w:rsid w:val="00D37FA2"/>
    <w:rsid w:val="00D54732"/>
    <w:rsid w:val="00D80BD3"/>
    <w:rsid w:val="00D85E12"/>
    <w:rsid w:val="00DB60F8"/>
    <w:rsid w:val="00DD7536"/>
    <w:rsid w:val="00DE16F9"/>
    <w:rsid w:val="00DE3CD9"/>
    <w:rsid w:val="00DF30EE"/>
    <w:rsid w:val="00DF33D4"/>
    <w:rsid w:val="00E238F6"/>
    <w:rsid w:val="00E55F01"/>
    <w:rsid w:val="00E61CC5"/>
    <w:rsid w:val="00E62B62"/>
    <w:rsid w:val="00E63610"/>
    <w:rsid w:val="00E74DED"/>
    <w:rsid w:val="00EA4900"/>
    <w:rsid w:val="00EA5C1D"/>
    <w:rsid w:val="00EB2160"/>
    <w:rsid w:val="00EE5403"/>
    <w:rsid w:val="00EF5BCB"/>
    <w:rsid w:val="00F074B0"/>
    <w:rsid w:val="00F44AD3"/>
    <w:rsid w:val="00F716A8"/>
    <w:rsid w:val="00F86DF6"/>
    <w:rsid w:val="00F90463"/>
    <w:rsid w:val="00FA619F"/>
    <w:rsid w:val="00FD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5E12"/>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1. Абзац списка,Bullet List,Bullet Number,FooterText,Paragraphe de liste1,RSHB_Table-Normal,Table-Normal,UL,lp1,lp11,numbered,Абзац маркированнный,Булет 1,Нумерованный список_ФТ,Нумерованый список,Предусловия"/>
    <w:basedOn w:val="a0"/>
    <w:link w:val="a6"/>
    <w:uiPriority w:val="34"/>
    <w:qFormat/>
    <w:rsid w:val="00C856D4"/>
    <w:pPr>
      <w:ind w:left="708"/>
    </w:pPr>
  </w:style>
  <w:style w:type="character" w:customStyle="1" w:styleId="a6">
    <w:name w:val="Абзац списка Знак"/>
    <w:aliases w:val="Use Case List Paragraph Знак,1 Знак,1. Абзац списка Знак,Bullet List Знак,Bullet Number Знак,FooterText Знак,Paragraphe de liste1 Знак,RSHB_Table-Normal Знак,Table-Normal Знак,UL Знак,lp1 Знак,lp11 Знак,numbered Знак,Булет 1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semiHidden/>
    <w:rsid w:val="00C856D4"/>
    <w:rPr>
      <w:rFonts w:ascii="Tahoma" w:hAnsi="Tahoma" w:cs="Tahoma"/>
      <w:sz w:val="16"/>
      <w:szCs w:val="16"/>
    </w:rPr>
  </w:style>
  <w:style w:type="character" w:customStyle="1" w:styleId="af9">
    <w:name w:val="Текст выноски Знак"/>
    <w:basedOn w:val="a1"/>
    <w:link w:val="af8"/>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99"/>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Paragraph">
    <w:name w:val="Table Paragraph"/>
    <w:basedOn w:val="a0"/>
    <w:uiPriority w:val="1"/>
    <w:qFormat/>
    <w:rsid w:val="00862C68"/>
    <w:pPr>
      <w:widowControl w:val="0"/>
      <w:autoSpaceDE w:val="0"/>
      <w:autoSpaceDN w:val="0"/>
      <w:spacing w:after="0" w:line="240" w:lineRule="auto"/>
      <w:ind w:left="108"/>
      <w:jc w:val="left"/>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19317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6BD4-70D6-48EA-8B9A-518C1856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19935</Words>
  <Characters>113634</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133303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 Чернова</cp:lastModifiedBy>
  <cp:revision>2</cp:revision>
  <dcterms:created xsi:type="dcterms:W3CDTF">2020-04-20T10:00:00Z</dcterms:created>
  <dcterms:modified xsi:type="dcterms:W3CDTF">2020-04-20T10:00:00Z</dcterms:modified>
</cp:coreProperties>
</file>