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C856D4" w:rsidRPr="00901AAA" w14:paraId="4C2FCA17" w14:textId="77777777" w:rsidTr="00235FAB">
        <w:tc>
          <w:tcPr>
            <w:tcW w:w="5103" w:type="dxa"/>
            <w:gridSpan w:val="5"/>
          </w:tcPr>
          <w:p w14:paraId="5002ADB0" w14:textId="77777777" w:rsidR="00C856D4" w:rsidRPr="00864DAF" w:rsidRDefault="00C856D4" w:rsidP="00235FAB">
            <w:pPr>
              <w:jc w:val="center"/>
              <w:rPr>
                <w:rFonts w:ascii="Times New Roman" w:hAnsi="Times New Roman"/>
                <w:b/>
                <w:sz w:val="24"/>
                <w:szCs w:val="24"/>
                <w:lang w:val="bg-BG"/>
              </w:rPr>
            </w:pPr>
            <w:r w:rsidRPr="00864DAF">
              <w:rPr>
                <w:rFonts w:ascii="Times New Roman" w:hAnsi="Times New Roman"/>
                <w:b/>
                <w:sz w:val="24"/>
                <w:szCs w:val="24"/>
              </w:rPr>
              <w:t>ДОГОВО</w:t>
            </w:r>
            <w:r w:rsidRPr="00864DAF">
              <w:rPr>
                <w:rFonts w:ascii="Times New Roman" w:hAnsi="Times New Roman"/>
                <w:b/>
                <w:sz w:val="24"/>
                <w:szCs w:val="24"/>
                <w:lang w:val="bg-BG"/>
              </w:rPr>
              <w:t>Р №____</w:t>
            </w:r>
          </w:p>
          <w:p w14:paraId="11CE145A"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возмездного оказания услуг</w:t>
            </w:r>
          </w:p>
          <w:p w14:paraId="29EF8B40" w14:textId="77777777" w:rsidR="00C856D4" w:rsidRPr="00864DAF" w:rsidRDefault="00C856D4" w:rsidP="00235FAB">
            <w:pPr>
              <w:shd w:val="clear" w:color="auto" w:fill="FFFFFF"/>
              <w:jc w:val="left"/>
              <w:rPr>
                <w:rFonts w:ascii="Times New Roman" w:hAnsi="Times New Roman"/>
                <w:sz w:val="24"/>
                <w:szCs w:val="24"/>
              </w:rPr>
            </w:pPr>
          </w:p>
        </w:tc>
        <w:tc>
          <w:tcPr>
            <w:tcW w:w="5103" w:type="dxa"/>
            <w:gridSpan w:val="5"/>
          </w:tcPr>
          <w:p w14:paraId="65E9110E"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SERVICE</w:t>
            </w:r>
          </w:p>
          <w:p w14:paraId="394033B5" w14:textId="5A55EC2C"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AGREEMENT N</w:t>
            </w:r>
            <w:r w:rsidR="006356B1">
              <w:rPr>
                <w:rFonts w:ascii="Times New Roman" w:hAnsi="Times New Roman"/>
                <w:b/>
                <w:sz w:val="24"/>
                <w:szCs w:val="24"/>
                <w:lang w:val="en-US"/>
              </w:rPr>
              <w:t>o</w:t>
            </w:r>
          </w:p>
          <w:p w14:paraId="6F0C76A0" w14:textId="77777777" w:rsidR="00C856D4" w:rsidRPr="00864DAF" w:rsidRDefault="00C856D4" w:rsidP="00235FAB">
            <w:pPr>
              <w:jc w:val="center"/>
              <w:rPr>
                <w:rFonts w:ascii="Times New Roman" w:hAnsi="Times New Roman"/>
                <w:b/>
                <w:sz w:val="24"/>
                <w:szCs w:val="24"/>
                <w:lang w:val="en-US"/>
              </w:rPr>
            </w:pPr>
          </w:p>
        </w:tc>
      </w:tr>
      <w:tr w:rsidR="00C856D4" w:rsidRPr="00864DAF" w14:paraId="3EECCDC0" w14:textId="77777777" w:rsidTr="00235FAB">
        <w:tc>
          <w:tcPr>
            <w:tcW w:w="5103" w:type="dxa"/>
            <w:gridSpan w:val="5"/>
          </w:tcPr>
          <w:p w14:paraId="6068B8D5" w14:textId="234DE719" w:rsidR="00C856D4" w:rsidRPr="00864DAF" w:rsidRDefault="00901AAA" w:rsidP="00235FAB">
            <w:pPr>
              <w:rPr>
                <w:rFonts w:ascii="Times New Roman" w:hAnsi="Times New Roman"/>
                <w:sz w:val="24"/>
                <w:szCs w:val="24"/>
              </w:rPr>
            </w:pPr>
            <w:r w:rsidRPr="00D37FA2">
              <w:rPr>
                <w:rFonts w:ascii="Times New Roman" w:hAnsi="Times New Roman"/>
                <w:b/>
                <w:sz w:val="24"/>
                <w:szCs w:val="24"/>
              </w:rPr>
              <w:t>Мумбаи</w:t>
            </w:r>
            <w:r w:rsidR="00C856D4" w:rsidRPr="00D37FA2">
              <w:rPr>
                <w:rFonts w:ascii="Times New Roman" w:hAnsi="Times New Roman"/>
                <w:b/>
                <w:sz w:val="24"/>
                <w:szCs w:val="24"/>
              </w:rPr>
              <w:t xml:space="preserve"> </w:t>
            </w:r>
            <w:r w:rsidR="00C856D4" w:rsidRPr="00864DAF">
              <w:rPr>
                <w:rFonts w:ascii="Times New Roman" w:hAnsi="Times New Roman"/>
                <w:sz w:val="24"/>
                <w:szCs w:val="24"/>
              </w:rPr>
              <w:tab/>
            </w:r>
            <w:r w:rsidR="00D37FA2">
              <w:rPr>
                <w:rFonts w:ascii="Times New Roman" w:hAnsi="Times New Roman"/>
                <w:sz w:val="24"/>
                <w:szCs w:val="24"/>
                <w:lang w:val="en-IN"/>
              </w:rPr>
              <w:t xml:space="preserve"> </w:t>
            </w:r>
            <w:proofErr w:type="gramStart"/>
            <w:r w:rsidR="00D37FA2">
              <w:rPr>
                <w:rFonts w:ascii="Times New Roman" w:hAnsi="Times New Roman"/>
                <w:sz w:val="24"/>
                <w:szCs w:val="24"/>
                <w:lang w:val="en-IN"/>
              </w:rPr>
              <w:t xml:space="preserve"> </w:t>
            </w:r>
            <w:r w:rsidR="00892CAA">
              <w:rPr>
                <w:rFonts w:ascii="Times New Roman" w:hAnsi="Times New Roman"/>
                <w:sz w:val="24"/>
                <w:szCs w:val="24"/>
                <w:lang w:val="en-IN"/>
              </w:rPr>
              <w:t xml:space="preserve">  «</w:t>
            </w:r>
            <w:proofErr w:type="gramEnd"/>
            <w:r w:rsidR="00C856D4" w:rsidRPr="00864DAF">
              <w:rPr>
                <w:rFonts w:ascii="Times New Roman" w:hAnsi="Times New Roman"/>
                <w:sz w:val="24"/>
                <w:szCs w:val="24"/>
              </w:rPr>
              <w:t>_____»</w:t>
            </w:r>
            <w:r w:rsidR="002F7C77">
              <w:rPr>
                <w:rFonts w:ascii="Times New Roman" w:hAnsi="Times New Roman"/>
                <w:sz w:val="24"/>
                <w:szCs w:val="24"/>
              </w:rPr>
              <w:t xml:space="preserve"> </w:t>
            </w:r>
            <w:r w:rsidR="00D37FA2">
              <w:rPr>
                <w:rFonts w:ascii="Times New Roman" w:hAnsi="Times New Roman"/>
                <w:sz w:val="24"/>
                <w:szCs w:val="24"/>
                <w:lang w:val="en-IN"/>
              </w:rPr>
              <w:t>___________</w:t>
            </w:r>
            <w:r w:rsidR="00D37FA2">
              <w:rPr>
                <w:rFonts w:ascii="Times New Roman" w:hAnsi="Times New Roman"/>
                <w:sz w:val="24"/>
                <w:szCs w:val="24"/>
              </w:rPr>
              <w:t xml:space="preserve"> </w:t>
            </w:r>
            <w:r w:rsidR="00C856D4" w:rsidRPr="00864DAF">
              <w:rPr>
                <w:rFonts w:ascii="Times New Roman" w:hAnsi="Times New Roman"/>
                <w:sz w:val="24"/>
                <w:szCs w:val="24"/>
              </w:rPr>
              <w:t>201</w:t>
            </w:r>
            <w:r>
              <w:rPr>
                <w:rFonts w:ascii="Times New Roman" w:hAnsi="Times New Roman"/>
                <w:sz w:val="24"/>
                <w:szCs w:val="24"/>
              </w:rPr>
              <w:t>8</w:t>
            </w:r>
            <w:r w:rsidR="00C856D4" w:rsidRPr="00864DAF">
              <w:rPr>
                <w:rFonts w:ascii="Times New Roman" w:hAnsi="Times New Roman"/>
                <w:sz w:val="24"/>
                <w:szCs w:val="24"/>
              </w:rPr>
              <w:t xml:space="preserve"> г.</w:t>
            </w:r>
          </w:p>
          <w:p w14:paraId="2C87B379" w14:textId="77777777" w:rsidR="00C856D4" w:rsidRPr="00864DAF" w:rsidRDefault="00C856D4" w:rsidP="00235FAB">
            <w:pPr>
              <w:ind w:firstLine="425"/>
              <w:rPr>
                <w:rFonts w:ascii="Times New Roman" w:hAnsi="Times New Roman"/>
                <w:sz w:val="24"/>
                <w:szCs w:val="24"/>
              </w:rPr>
            </w:pPr>
          </w:p>
          <w:p w14:paraId="6CFCF89A" w14:textId="77777777" w:rsidR="00C856D4" w:rsidRPr="00864DAF" w:rsidRDefault="00C856D4" w:rsidP="00235FAB">
            <w:pPr>
              <w:shd w:val="clear" w:color="auto" w:fill="FFFFFF"/>
              <w:jc w:val="left"/>
              <w:rPr>
                <w:rFonts w:ascii="Times New Roman" w:hAnsi="Times New Roman"/>
                <w:sz w:val="24"/>
                <w:szCs w:val="24"/>
              </w:rPr>
            </w:pPr>
          </w:p>
        </w:tc>
        <w:tc>
          <w:tcPr>
            <w:tcW w:w="5103" w:type="dxa"/>
            <w:gridSpan w:val="5"/>
          </w:tcPr>
          <w:p w14:paraId="3FDA2F5F" w14:textId="346D8623" w:rsidR="00C856D4" w:rsidRPr="00864DAF" w:rsidRDefault="00C856D4" w:rsidP="00235FAB">
            <w:pPr>
              <w:tabs>
                <w:tab w:val="right" w:pos="4855"/>
              </w:tabs>
              <w:rPr>
                <w:rFonts w:ascii="Times New Roman" w:hAnsi="Times New Roman"/>
                <w:sz w:val="24"/>
                <w:szCs w:val="24"/>
                <w:lang w:val="en-US"/>
              </w:rPr>
            </w:pPr>
            <w:r w:rsidRPr="00864DAF">
              <w:rPr>
                <w:rFonts w:ascii="Times New Roman" w:hAnsi="Times New Roman"/>
                <w:sz w:val="24"/>
                <w:szCs w:val="24"/>
                <w:lang w:val="en-US"/>
              </w:rPr>
              <w:t xml:space="preserve">- </w:t>
            </w:r>
            <w:r w:rsidR="00901AAA" w:rsidRPr="00901AAA">
              <w:rPr>
                <w:rFonts w:ascii="Times New Roman" w:hAnsi="Times New Roman"/>
                <w:sz w:val="24"/>
                <w:szCs w:val="24"/>
                <w:lang w:val="en-US"/>
              </w:rPr>
              <w:t>Mumbai</w:t>
            </w:r>
            <w:r w:rsidRPr="00864DAF">
              <w:rPr>
                <w:rFonts w:ascii="Times New Roman" w:hAnsi="Times New Roman"/>
                <w:sz w:val="24"/>
                <w:szCs w:val="24"/>
                <w:lang w:val="en-US"/>
              </w:rPr>
              <w:tab/>
            </w:r>
            <w:r w:rsidR="00C32EF4" w:rsidRPr="00864DAF">
              <w:rPr>
                <w:rFonts w:ascii="Times New Roman" w:hAnsi="Times New Roman"/>
                <w:sz w:val="24"/>
                <w:szCs w:val="24"/>
                <w:lang w:val="en-US"/>
              </w:rPr>
              <w:t>Date: _</w:t>
            </w:r>
            <w:r w:rsidRPr="00864DAF">
              <w:rPr>
                <w:rFonts w:ascii="Times New Roman" w:hAnsi="Times New Roman"/>
                <w:sz w:val="24"/>
                <w:szCs w:val="24"/>
                <w:lang w:val="en-US"/>
              </w:rPr>
              <w:t>____</w:t>
            </w:r>
            <w:r w:rsidR="00D37FA2">
              <w:rPr>
                <w:rFonts w:ascii="Times New Roman" w:hAnsi="Times New Roman"/>
                <w:sz w:val="24"/>
                <w:szCs w:val="24"/>
                <w:lang w:val="en-US"/>
              </w:rPr>
              <w:t>__________</w:t>
            </w:r>
            <w:r w:rsidRPr="00864DAF">
              <w:rPr>
                <w:rFonts w:ascii="Times New Roman" w:hAnsi="Times New Roman"/>
                <w:sz w:val="24"/>
                <w:szCs w:val="24"/>
                <w:lang w:val="en-US"/>
              </w:rPr>
              <w:t>201</w:t>
            </w:r>
            <w:r w:rsidR="00901AAA">
              <w:rPr>
                <w:rFonts w:ascii="Times New Roman" w:hAnsi="Times New Roman"/>
                <w:sz w:val="24"/>
                <w:szCs w:val="24"/>
              </w:rPr>
              <w:t>8</w:t>
            </w:r>
          </w:p>
          <w:p w14:paraId="30581A11" w14:textId="77777777" w:rsidR="00C856D4" w:rsidRPr="00864DAF" w:rsidRDefault="00C856D4" w:rsidP="00235FAB">
            <w:pPr>
              <w:rPr>
                <w:rFonts w:ascii="Times New Roman" w:hAnsi="Times New Roman"/>
                <w:b/>
                <w:sz w:val="24"/>
                <w:szCs w:val="24"/>
              </w:rPr>
            </w:pPr>
          </w:p>
        </w:tc>
      </w:tr>
      <w:tr w:rsidR="00C856D4" w:rsidRPr="00CD35D8" w14:paraId="1105A7E7" w14:textId="77777777" w:rsidTr="00235FAB">
        <w:tc>
          <w:tcPr>
            <w:tcW w:w="5103" w:type="dxa"/>
            <w:gridSpan w:val="5"/>
          </w:tcPr>
          <w:p w14:paraId="1D9E14D8" w14:textId="2987D827" w:rsidR="00C856D4" w:rsidRPr="00864DAF" w:rsidRDefault="00892CAA" w:rsidP="00D37FA2">
            <w:pPr>
              <w:shd w:val="clear" w:color="auto" w:fill="FFFFFF"/>
              <w:rPr>
                <w:rFonts w:ascii="Times New Roman" w:hAnsi="Times New Roman"/>
                <w:sz w:val="24"/>
                <w:szCs w:val="24"/>
              </w:rPr>
            </w:pPr>
            <w:r w:rsidRPr="00892CAA">
              <w:rPr>
                <w:rFonts w:ascii="Times New Roman" w:hAnsi="Times New Roman"/>
                <w:b/>
                <w:sz w:val="24"/>
                <w:szCs w:val="24"/>
              </w:rPr>
              <w:t>«</w:t>
            </w:r>
            <w:r w:rsidR="00297B0A" w:rsidRPr="00892CAA">
              <w:rPr>
                <w:rFonts w:ascii="Times New Roman" w:hAnsi="Times New Roman"/>
                <w:b/>
                <w:sz w:val="24"/>
                <w:szCs w:val="24"/>
              </w:rPr>
              <w:t>Росатом Южная Азия</w:t>
            </w:r>
            <w:r w:rsidRPr="00892CAA">
              <w:rPr>
                <w:rFonts w:ascii="Times New Roman" w:hAnsi="Times New Roman"/>
                <w:b/>
                <w:sz w:val="24"/>
                <w:szCs w:val="24"/>
              </w:rPr>
              <w:t>»</w:t>
            </w:r>
            <w:r w:rsidR="00297B0A" w:rsidRPr="00892CAA">
              <w:rPr>
                <w:rFonts w:ascii="Times New Roman" w:hAnsi="Times New Roman"/>
                <w:b/>
                <w:sz w:val="24"/>
                <w:szCs w:val="24"/>
              </w:rPr>
              <w:t xml:space="preserve"> Маркетинговая компания с ограниченной ответственностью (Индия)</w:t>
            </w:r>
            <w:r w:rsidR="00C856D4" w:rsidRPr="00864DAF">
              <w:rPr>
                <w:rFonts w:ascii="Times New Roman" w:hAnsi="Times New Roman"/>
                <w:sz w:val="24"/>
                <w:szCs w:val="24"/>
              </w:rPr>
              <w:t>, учрежденн</w:t>
            </w:r>
            <w:r>
              <w:rPr>
                <w:rFonts w:ascii="Times New Roman" w:hAnsi="Times New Roman"/>
                <w:sz w:val="24"/>
                <w:szCs w:val="24"/>
              </w:rPr>
              <w:t>ая</w:t>
            </w:r>
            <w:r w:rsidR="00C856D4" w:rsidRPr="00864DAF">
              <w:rPr>
                <w:rFonts w:ascii="Times New Roman" w:hAnsi="Times New Roman"/>
                <w:sz w:val="24"/>
                <w:szCs w:val="24"/>
              </w:rPr>
              <w:t xml:space="preserve"> в соответствии с законодательством </w:t>
            </w:r>
            <w:r w:rsidR="00901AAA">
              <w:rPr>
                <w:rFonts w:ascii="Times New Roman" w:hAnsi="Times New Roman"/>
                <w:sz w:val="24"/>
                <w:szCs w:val="24"/>
              </w:rPr>
              <w:t>Индия</w:t>
            </w:r>
            <w:r w:rsidR="00C856D4" w:rsidRPr="00864DAF">
              <w:rPr>
                <w:rFonts w:ascii="Times New Roman" w:hAnsi="Times New Roman"/>
                <w:sz w:val="24"/>
                <w:szCs w:val="24"/>
              </w:rPr>
              <w:t xml:space="preserve">, находящееся по адресу: </w:t>
            </w:r>
            <w:r w:rsidR="00A72C48" w:rsidRPr="00D37FA2">
              <w:rPr>
                <w:rFonts w:ascii="Times New Roman" w:hAnsi="Times New Roman"/>
                <w:sz w:val="24"/>
                <w:szCs w:val="24"/>
              </w:rPr>
              <w:t xml:space="preserve">Юнит № 813, 8 этаж, </w:t>
            </w:r>
            <w:proofErr w:type="spellStart"/>
            <w:r w:rsidR="00A72C48" w:rsidRPr="00D37FA2">
              <w:rPr>
                <w:rFonts w:ascii="Times New Roman" w:hAnsi="Times New Roman"/>
                <w:sz w:val="24"/>
                <w:szCs w:val="24"/>
              </w:rPr>
              <w:t>Кэпитал</w:t>
            </w:r>
            <w:proofErr w:type="spellEnd"/>
            <w:r w:rsidR="00A72C48" w:rsidRPr="00D37FA2">
              <w:rPr>
                <w:rFonts w:ascii="Times New Roman" w:hAnsi="Times New Roman"/>
                <w:sz w:val="24"/>
                <w:szCs w:val="24"/>
              </w:rPr>
              <w:t xml:space="preserve">, Плот № С 70, </w:t>
            </w:r>
            <w:proofErr w:type="spellStart"/>
            <w:r w:rsidR="00A72C48" w:rsidRPr="00D37FA2">
              <w:rPr>
                <w:rFonts w:ascii="Times New Roman" w:hAnsi="Times New Roman"/>
                <w:sz w:val="24"/>
                <w:szCs w:val="24"/>
              </w:rPr>
              <w:t>Бандра</w:t>
            </w:r>
            <w:proofErr w:type="spellEnd"/>
            <w:r w:rsidR="00A72C48" w:rsidRPr="00D37FA2">
              <w:rPr>
                <w:rFonts w:ascii="Times New Roman" w:hAnsi="Times New Roman"/>
                <w:sz w:val="24"/>
                <w:szCs w:val="24"/>
              </w:rPr>
              <w:t xml:space="preserve"> </w:t>
            </w:r>
            <w:proofErr w:type="spellStart"/>
            <w:r w:rsidR="00A72C48" w:rsidRPr="00D37FA2">
              <w:rPr>
                <w:rFonts w:ascii="Times New Roman" w:hAnsi="Times New Roman"/>
                <w:sz w:val="24"/>
                <w:szCs w:val="24"/>
              </w:rPr>
              <w:t>Курла</w:t>
            </w:r>
            <w:proofErr w:type="spellEnd"/>
            <w:r w:rsidR="00A72C48" w:rsidRPr="00D37FA2">
              <w:rPr>
                <w:rFonts w:ascii="Times New Roman" w:hAnsi="Times New Roman"/>
                <w:sz w:val="24"/>
                <w:szCs w:val="24"/>
              </w:rPr>
              <w:t xml:space="preserve"> Комплекс, </w:t>
            </w:r>
            <w:proofErr w:type="spellStart"/>
            <w:r w:rsidR="00A72C48" w:rsidRPr="00D37FA2">
              <w:rPr>
                <w:rFonts w:ascii="Times New Roman" w:hAnsi="Times New Roman"/>
                <w:sz w:val="24"/>
                <w:szCs w:val="24"/>
              </w:rPr>
              <w:t>Бандра</w:t>
            </w:r>
            <w:proofErr w:type="spellEnd"/>
            <w:r w:rsidR="00A72C48" w:rsidRPr="00D37FA2">
              <w:rPr>
                <w:rFonts w:ascii="Times New Roman" w:hAnsi="Times New Roman"/>
                <w:sz w:val="24"/>
                <w:szCs w:val="24"/>
              </w:rPr>
              <w:t xml:space="preserve"> </w:t>
            </w:r>
            <w:proofErr w:type="spellStart"/>
            <w:r w:rsidR="00A72C48" w:rsidRPr="00D37FA2">
              <w:rPr>
                <w:rFonts w:ascii="Times New Roman" w:hAnsi="Times New Roman"/>
                <w:sz w:val="24"/>
                <w:szCs w:val="24"/>
              </w:rPr>
              <w:t>Ист</w:t>
            </w:r>
            <w:proofErr w:type="spellEnd"/>
            <w:r w:rsidR="00A72C48" w:rsidRPr="00D37FA2">
              <w:rPr>
                <w:rFonts w:ascii="Times New Roman" w:hAnsi="Times New Roman"/>
                <w:sz w:val="24"/>
                <w:szCs w:val="24"/>
              </w:rPr>
              <w:t>, Мумбаи - 400</w:t>
            </w:r>
            <w:r w:rsidR="00A72C48" w:rsidRPr="00D37FA2">
              <w:rPr>
                <w:rFonts w:ascii="Times New Roman" w:hAnsi="Times New Roman"/>
                <w:sz w:val="24"/>
                <w:szCs w:val="24"/>
                <w:lang w:val="en-US"/>
              </w:rPr>
              <w:t> </w:t>
            </w:r>
            <w:r w:rsidR="00A72C48" w:rsidRPr="00D37FA2">
              <w:rPr>
                <w:rFonts w:ascii="Times New Roman" w:hAnsi="Times New Roman"/>
                <w:sz w:val="24"/>
                <w:szCs w:val="24"/>
              </w:rPr>
              <w:t>051</w:t>
            </w:r>
            <w:r w:rsidR="00C856D4" w:rsidRPr="00864DAF">
              <w:rPr>
                <w:rFonts w:ascii="Times New Roman" w:hAnsi="Times New Roman"/>
                <w:sz w:val="24"/>
                <w:szCs w:val="24"/>
              </w:rPr>
              <w:t>, именуемое в настоящем Договоре «</w:t>
            </w:r>
            <w:r w:rsidR="00C856D4" w:rsidRPr="00864DAF">
              <w:rPr>
                <w:rFonts w:ascii="Times New Roman" w:hAnsi="Times New Roman"/>
                <w:b/>
                <w:sz w:val="24"/>
                <w:szCs w:val="24"/>
              </w:rPr>
              <w:t>Заказчик</w:t>
            </w:r>
            <w:r w:rsidR="00C856D4" w:rsidRPr="00864DAF">
              <w:rPr>
                <w:rFonts w:ascii="Times New Roman" w:hAnsi="Times New Roman"/>
                <w:sz w:val="24"/>
                <w:szCs w:val="24"/>
              </w:rPr>
              <w:t>», с одной стороны, и</w:t>
            </w:r>
          </w:p>
        </w:tc>
        <w:tc>
          <w:tcPr>
            <w:tcW w:w="5103" w:type="dxa"/>
            <w:gridSpan w:val="5"/>
          </w:tcPr>
          <w:p w14:paraId="549270FE" w14:textId="7A89480E" w:rsidR="00C856D4" w:rsidRPr="00864DAF" w:rsidRDefault="00901AAA">
            <w:pPr>
              <w:rPr>
                <w:rFonts w:ascii="Times New Roman" w:hAnsi="Times New Roman"/>
                <w:b/>
                <w:sz w:val="24"/>
                <w:szCs w:val="24"/>
                <w:lang w:val="en-US"/>
              </w:rPr>
            </w:pPr>
            <w:r w:rsidRPr="00892CAA">
              <w:rPr>
                <w:rFonts w:ascii="Times New Roman" w:hAnsi="Times New Roman"/>
                <w:b/>
                <w:sz w:val="24"/>
                <w:szCs w:val="24"/>
                <w:lang w:val="en-US"/>
              </w:rPr>
              <w:t>Rosatom South Asia Marketing (India) Private Limited</w:t>
            </w:r>
            <w:r w:rsidR="00C856D4" w:rsidRPr="00864DAF">
              <w:rPr>
                <w:rFonts w:ascii="Times New Roman" w:hAnsi="Times New Roman"/>
                <w:sz w:val="24"/>
                <w:szCs w:val="24"/>
                <w:lang w:val="en-US"/>
              </w:rPr>
              <w:t xml:space="preserve">, incorporated under the laws of </w:t>
            </w:r>
            <w:r>
              <w:rPr>
                <w:rFonts w:ascii="Times New Roman" w:hAnsi="Times New Roman"/>
                <w:sz w:val="24"/>
                <w:szCs w:val="24"/>
                <w:lang w:val="en-US"/>
              </w:rPr>
              <w:t>India</w:t>
            </w:r>
            <w:r w:rsidR="00C856D4" w:rsidRPr="00864DAF">
              <w:rPr>
                <w:rFonts w:ascii="Times New Roman" w:hAnsi="Times New Roman"/>
                <w:sz w:val="24"/>
                <w:szCs w:val="24"/>
                <w:lang w:val="en-US"/>
              </w:rPr>
              <w:t xml:space="preserve"> and located at: </w:t>
            </w:r>
            <w:r w:rsidRPr="00901AAA">
              <w:rPr>
                <w:rFonts w:ascii="Times New Roman" w:hAnsi="Times New Roman"/>
                <w:sz w:val="24"/>
                <w:szCs w:val="24"/>
                <w:lang w:val="en-US"/>
              </w:rPr>
              <w:t xml:space="preserve">Office no 813, Wing B, The Capital Building, </w:t>
            </w:r>
            <w:proofErr w:type="spellStart"/>
            <w:r w:rsidRPr="00901AAA">
              <w:rPr>
                <w:rFonts w:ascii="Times New Roman" w:hAnsi="Times New Roman"/>
                <w:sz w:val="24"/>
                <w:szCs w:val="24"/>
                <w:lang w:val="en-US"/>
              </w:rPr>
              <w:t>Bandra</w:t>
            </w:r>
            <w:proofErr w:type="spellEnd"/>
            <w:r w:rsidRPr="00901AAA">
              <w:rPr>
                <w:rFonts w:ascii="Times New Roman" w:hAnsi="Times New Roman"/>
                <w:sz w:val="24"/>
                <w:szCs w:val="24"/>
                <w:lang w:val="en-US"/>
              </w:rPr>
              <w:t xml:space="preserve"> Kurla Complex, </w:t>
            </w:r>
            <w:proofErr w:type="spellStart"/>
            <w:r w:rsidRPr="00901AAA">
              <w:rPr>
                <w:rFonts w:ascii="Times New Roman" w:hAnsi="Times New Roman"/>
                <w:sz w:val="24"/>
                <w:szCs w:val="24"/>
                <w:lang w:val="en-US"/>
              </w:rPr>
              <w:t>Bandra</w:t>
            </w:r>
            <w:proofErr w:type="spellEnd"/>
            <w:r w:rsidRPr="00901AAA">
              <w:rPr>
                <w:rFonts w:ascii="Times New Roman" w:hAnsi="Times New Roman"/>
                <w:sz w:val="24"/>
                <w:szCs w:val="24"/>
                <w:lang w:val="en-US"/>
              </w:rPr>
              <w:t xml:space="preserve"> East, Mumbai, Maharashtra, India 400051</w:t>
            </w:r>
            <w:r w:rsidR="00C856D4" w:rsidRPr="00864DAF">
              <w:rPr>
                <w:rFonts w:ascii="Times New Roman" w:hAnsi="Times New Roman"/>
                <w:sz w:val="24"/>
                <w:szCs w:val="24"/>
                <w:lang w:val="en-US"/>
              </w:rPr>
              <w:t xml:space="preserve">, hereinafter referred to as </w:t>
            </w:r>
            <w:r w:rsidR="00C856D4" w:rsidRPr="00864DAF">
              <w:rPr>
                <w:rFonts w:ascii="Times New Roman" w:hAnsi="Times New Roman"/>
                <w:b/>
                <w:sz w:val="24"/>
                <w:szCs w:val="24"/>
                <w:lang w:val="en-US"/>
              </w:rPr>
              <w:t>the "Customer"</w:t>
            </w:r>
            <w:r w:rsidR="00C856D4" w:rsidRPr="00864DAF">
              <w:rPr>
                <w:rFonts w:ascii="Times New Roman" w:hAnsi="Times New Roman"/>
                <w:sz w:val="24"/>
                <w:szCs w:val="24"/>
                <w:lang w:val="en-US"/>
              </w:rPr>
              <w:t>, and</w:t>
            </w:r>
          </w:p>
        </w:tc>
      </w:tr>
      <w:tr w:rsidR="00C856D4" w:rsidRPr="00CD35D8" w14:paraId="4C708B7A" w14:textId="77777777" w:rsidTr="00235FAB">
        <w:tc>
          <w:tcPr>
            <w:tcW w:w="5103" w:type="dxa"/>
            <w:gridSpan w:val="5"/>
          </w:tcPr>
          <w:p w14:paraId="2107046A" w14:textId="356F7BE0" w:rsidR="00C856D4" w:rsidRPr="00D37FA2" w:rsidRDefault="00C856D4" w:rsidP="00D37FA2">
            <w:pPr>
              <w:shd w:val="clear" w:color="auto" w:fill="FFFFFF"/>
              <w:rPr>
                <w:rFonts w:ascii="Times New Roman" w:hAnsi="Times New Roman"/>
                <w:sz w:val="24"/>
                <w:szCs w:val="24"/>
              </w:rPr>
            </w:pPr>
            <w:r w:rsidRPr="00D37FA2">
              <w:rPr>
                <w:rFonts w:ascii="Times New Roman" w:hAnsi="Times New Roman"/>
                <w:sz w:val="24"/>
                <w:szCs w:val="24"/>
              </w:rPr>
              <w:t>[</w:t>
            </w:r>
            <w:r w:rsidRPr="00D37FA2">
              <w:rPr>
                <w:rFonts w:ascii="Times New Roman" w:hAnsi="Times New Roman"/>
                <w:b/>
                <w:sz w:val="24"/>
                <w:szCs w:val="24"/>
              </w:rPr>
              <w:t>Наименование организации</w:t>
            </w:r>
            <w:r w:rsidRPr="00D37FA2">
              <w:rPr>
                <w:rFonts w:ascii="Times New Roman" w:hAnsi="Times New Roman"/>
                <w:sz w:val="24"/>
                <w:szCs w:val="24"/>
              </w:rPr>
              <w:t>], учрежденное в соответствии с законодательством [</w:t>
            </w:r>
            <w:r w:rsidRPr="00D37FA2">
              <w:rPr>
                <w:rFonts w:ascii="Times New Roman" w:hAnsi="Times New Roman"/>
                <w:b/>
                <w:sz w:val="24"/>
                <w:szCs w:val="24"/>
              </w:rPr>
              <w:t>страна регистрации организации</w:t>
            </w:r>
            <w:r w:rsidRPr="00D37FA2">
              <w:rPr>
                <w:rFonts w:ascii="Times New Roman" w:hAnsi="Times New Roman"/>
                <w:sz w:val="24"/>
                <w:szCs w:val="24"/>
              </w:rPr>
              <w:t xml:space="preserve">], находящееся по </w:t>
            </w:r>
            <w:r w:rsidR="006356B1" w:rsidRPr="00D37FA2">
              <w:rPr>
                <w:rFonts w:ascii="Times New Roman" w:hAnsi="Times New Roman"/>
                <w:sz w:val="24"/>
                <w:szCs w:val="24"/>
              </w:rPr>
              <w:t xml:space="preserve">адресу: </w:t>
            </w:r>
            <w:r w:rsidRPr="00D37FA2">
              <w:rPr>
                <w:rFonts w:ascii="Times New Roman" w:hAnsi="Times New Roman"/>
                <w:sz w:val="24"/>
                <w:szCs w:val="24"/>
              </w:rPr>
              <w:t>________, именуемое в настоящем Договоре «</w:t>
            </w:r>
            <w:r w:rsidRPr="00D37FA2">
              <w:rPr>
                <w:rFonts w:ascii="Times New Roman" w:hAnsi="Times New Roman"/>
                <w:b/>
                <w:sz w:val="24"/>
              </w:rPr>
              <w:t>Исполнитель</w:t>
            </w:r>
            <w:r w:rsidRPr="00D37FA2">
              <w:rPr>
                <w:rFonts w:ascii="Times New Roman" w:hAnsi="Times New Roman"/>
                <w:sz w:val="24"/>
                <w:szCs w:val="24"/>
              </w:rPr>
              <w:t>», с другой стороны,</w:t>
            </w:r>
          </w:p>
        </w:tc>
        <w:tc>
          <w:tcPr>
            <w:tcW w:w="5103" w:type="dxa"/>
            <w:gridSpan w:val="5"/>
          </w:tcPr>
          <w:p w14:paraId="25411287" w14:textId="77777777" w:rsidR="00C856D4" w:rsidRPr="00D37FA2" w:rsidRDefault="00C856D4" w:rsidP="00D37FA2">
            <w:pPr>
              <w:rPr>
                <w:rFonts w:ascii="Times New Roman" w:hAnsi="Times New Roman"/>
                <w:b/>
                <w:sz w:val="24"/>
                <w:szCs w:val="24"/>
                <w:lang w:val="en-US"/>
              </w:rPr>
            </w:pPr>
            <w:r w:rsidRPr="00D37FA2">
              <w:rPr>
                <w:rFonts w:ascii="Times New Roman" w:hAnsi="Times New Roman"/>
                <w:sz w:val="24"/>
                <w:szCs w:val="24"/>
                <w:lang w:val="en-US"/>
              </w:rPr>
              <w:t>[</w:t>
            </w:r>
            <w:r w:rsidRPr="00D37FA2">
              <w:rPr>
                <w:rFonts w:ascii="Times New Roman" w:hAnsi="Times New Roman"/>
                <w:b/>
                <w:sz w:val="24"/>
                <w:szCs w:val="24"/>
                <w:lang w:val="en-US"/>
              </w:rPr>
              <w:t>Organization name</w:t>
            </w:r>
            <w:r w:rsidRPr="00D37FA2">
              <w:rPr>
                <w:rFonts w:ascii="Times New Roman" w:hAnsi="Times New Roman"/>
                <w:sz w:val="24"/>
                <w:szCs w:val="24"/>
                <w:lang w:val="en-US"/>
              </w:rPr>
              <w:t>], incorporated under the laws of [</w:t>
            </w:r>
            <w:r w:rsidRPr="00D37FA2">
              <w:rPr>
                <w:rFonts w:ascii="Times New Roman" w:hAnsi="Times New Roman"/>
                <w:b/>
                <w:sz w:val="24"/>
                <w:szCs w:val="24"/>
                <w:lang w:val="en-US"/>
              </w:rPr>
              <w:t>country of incorporation</w:t>
            </w:r>
            <w:r w:rsidRPr="00D37FA2">
              <w:rPr>
                <w:rFonts w:ascii="Times New Roman" w:hAnsi="Times New Roman"/>
                <w:sz w:val="24"/>
                <w:szCs w:val="24"/>
                <w:lang w:val="en-US"/>
              </w:rPr>
              <w:t xml:space="preserve">] and located at:   ________, hereinafter referred to as </w:t>
            </w:r>
            <w:r w:rsidRPr="00D37FA2">
              <w:rPr>
                <w:rFonts w:ascii="Times New Roman" w:hAnsi="Times New Roman"/>
                <w:b/>
                <w:sz w:val="24"/>
                <w:szCs w:val="24"/>
                <w:lang w:val="en-US"/>
              </w:rPr>
              <w:t>the "Contractor"</w:t>
            </w:r>
            <w:r w:rsidRPr="00D37FA2">
              <w:rPr>
                <w:rFonts w:ascii="Times New Roman" w:hAnsi="Times New Roman"/>
                <w:sz w:val="24"/>
                <w:szCs w:val="24"/>
                <w:lang w:val="en-US"/>
              </w:rPr>
              <w:t>,</w:t>
            </w:r>
          </w:p>
        </w:tc>
      </w:tr>
      <w:tr w:rsidR="00C856D4" w:rsidRPr="00CD35D8" w14:paraId="20B90EA3" w14:textId="77777777" w:rsidTr="00235FAB">
        <w:tc>
          <w:tcPr>
            <w:tcW w:w="5103" w:type="dxa"/>
            <w:gridSpan w:val="5"/>
          </w:tcPr>
          <w:p w14:paraId="62EF04A3" w14:textId="7A198F2D" w:rsidR="00C856D4" w:rsidRPr="00864DAF" w:rsidRDefault="00C856D4" w:rsidP="006356B1">
            <w:pPr>
              <w:ind w:firstLine="425"/>
              <w:rPr>
                <w:rFonts w:ascii="Times New Roman" w:hAnsi="Times New Roman"/>
                <w:sz w:val="24"/>
                <w:szCs w:val="24"/>
              </w:rPr>
            </w:pPr>
            <w:r w:rsidRPr="00864DAF">
              <w:rPr>
                <w:rFonts w:ascii="Times New Roman" w:hAnsi="Times New Roman"/>
                <w:sz w:val="24"/>
                <w:szCs w:val="24"/>
              </w:rPr>
              <w:t xml:space="preserve">совместно в дальнейшем именуемые «Стороны», заключили настоящий Договор (далее – </w:t>
            </w:r>
            <w:r w:rsidRPr="00A014BC">
              <w:rPr>
                <w:rFonts w:ascii="Times New Roman" w:hAnsi="Times New Roman"/>
                <w:b/>
                <w:sz w:val="24"/>
                <w:szCs w:val="24"/>
              </w:rPr>
              <w:t>«Договор»</w:t>
            </w:r>
            <w:r w:rsidRPr="00864DAF">
              <w:rPr>
                <w:rFonts w:ascii="Times New Roman" w:hAnsi="Times New Roman"/>
                <w:sz w:val="24"/>
                <w:szCs w:val="24"/>
              </w:rPr>
              <w:t>) о нижеследующем:</w:t>
            </w:r>
          </w:p>
        </w:tc>
        <w:tc>
          <w:tcPr>
            <w:tcW w:w="5103" w:type="dxa"/>
            <w:gridSpan w:val="5"/>
          </w:tcPr>
          <w:p w14:paraId="0691C180" w14:textId="77777777" w:rsidR="00C856D4" w:rsidRPr="00864DAF" w:rsidRDefault="00C856D4" w:rsidP="00235FAB">
            <w:pPr>
              <w:ind w:firstLine="602"/>
              <w:rPr>
                <w:rFonts w:ascii="Times New Roman" w:hAnsi="Times New Roman"/>
                <w:b/>
                <w:sz w:val="24"/>
                <w:szCs w:val="24"/>
                <w:lang w:val="en-US"/>
              </w:rPr>
            </w:pPr>
            <w:r w:rsidRPr="00864DAF">
              <w:rPr>
                <w:rFonts w:ascii="Times New Roman" w:hAnsi="Times New Roman"/>
                <w:sz w:val="24"/>
                <w:szCs w:val="24"/>
                <w:lang w:val="en-US"/>
              </w:rPr>
              <w:t xml:space="preserve">hereinafter jointly referred to as the "Parties", have concluded this Agreement (hereinafter referred to as </w:t>
            </w:r>
            <w:r w:rsidRPr="001E03D0">
              <w:rPr>
                <w:rFonts w:ascii="Times New Roman" w:hAnsi="Times New Roman"/>
                <w:b/>
                <w:sz w:val="24"/>
                <w:szCs w:val="24"/>
                <w:lang w:val="en-US"/>
              </w:rPr>
              <w:t>the "</w:t>
            </w:r>
            <w:r w:rsidRPr="00A014BC">
              <w:rPr>
                <w:rFonts w:ascii="Times New Roman" w:hAnsi="Times New Roman"/>
                <w:b/>
                <w:sz w:val="24"/>
                <w:szCs w:val="24"/>
                <w:lang w:val="en-US"/>
              </w:rPr>
              <w:t>Agreement"</w:t>
            </w:r>
            <w:r w:rsidRPr="00864DAF">
              <w:rPr>
                <w:rFonts w:ascii="Times New Roman" w:hAnsi="Times New Roman"/>
                <w:sz w:val="24"/>
                <w:szCs w:val="24"/>
                <w:lang w:val="en-US"/>
              </w:rPr>
              <w:t>) as follows:</w:t>
            </w:r>
          </w:p>
        </w:tc>
      </w:tr>
      <w:tr w:rsidR="00C856D4" w:rsidRPr="00864DAF" w14:paraId="7B88A2A8" w14:textId="77777777" w:rsidTr="00235FAB">
        <w:tc>
          <w:tcPr>
            <w:tcW w:w="5103" w:type="dxa"/>
            <w:gridSpan w:val="5"/>
          </w:tcPr>
          <w:p w14:paraId="4155C450" w14:textId="2493DCCF" w:rsidR="00C856D4" w:rsidRPr="00864DAF" w:rsidRDefault="00C856D4" w:rsidP="006356B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ПРЕДМЕТ ДОГОВОРА</w:t>
            </w:r>
          </w:p>
        </w:tc>
        <w:tc>
          <w:tcPr>
            <w:tcW w:w="5103" w:type="dxa"/>
            <w:gridSpan w:val="5"/>
          </w:tcPr>
          <w:p w14:paraId="12590104"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rPr>
              <w:t>SUBJECT</w:t>
            </w:r>
          </w:p>
        </w:tc>
      </w:tr>
      <w:tr w:rsidR="00C856D4" w:rsidRPr="00CD35D8" w14:paraId="5A69004F" w14:textId="77777777" w:rsidTr="00235FAB">
        <w:tc>
          <w:tcPr>
            <w:tcW w:w="5103" w:type="dxa"/>
            <w:gridSpan w:val="5"/>
          </w:tcPr>
          <w:p w14:paraId="1DE0A812" w14:textId="355FA5AA" w:rsidR="00C856D4" w:rsidRPr="00864DAF" w:rsidRDefault="00C856D4" w:rsidP="006356B1">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Исполнитель принимает на себя обязательства оказать услуги </w:t>
            </w:r>
            <w:r w:rsidRPr="006356B1">
              <w:rPr>
                <w:rFonts w:ascii="Times New Roman" w:hAnsi="Times New Roman"/>
                <w:b/>
                <w:i/>
                <w:sz w:val="24"/>
                <w:szCs w:val="24"/>
              </w:rPr>
              <w:t>по информационному обслуживанию Заказчика на рынк</w:t>
            </w:r>
            <w:r w:rsidR="00901AAA" w:rsidRPr="006356B1">
              <w:rPr>
                <w:rFonts w:ascii="Times New Roman" w:hAnsi="Times New Roman"/>
                <w:b/>
                <w:i/>
                <w:sz w:val="24"/>
                <w:szCs w:val="24"/>
              </w:rPr>
              <w:t>ах Инди</w:t>
            </w:r>
            <w:r w:rsidR="002F7C77" w:rsidRPr="006356B1">
              <w:rPr>
                <w:rFonts w:ascii="Times New Roman" w:hAnsi="Times New Roman"/>
                <w:b/>
                <w:i/>
                <w:sz w:val="24"/>
                <w:szCs w:val="24"/>
              </w:rPr>
              <w:t>и и Бангладеш</w:t>
            </w:r>
            <w:r w:rsidRPr="00864DAF">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103" w:type="dxa"/>
            <w:gridSpan w:val="5"/>
          </w:tcPr>
          <w:p w14:paraId="3BD7A1DA" w14:textId="6349358A" w:rsidR="00C856D4" w:rsidRPr="00864DAF"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r w:rsidRPr="006356B1">
              <w:rPr>
                <w:rFonts w:ascii="Times New Roman" w:hAnsi="Times New Roman"/>
                <w:sz w:val="24"/>
                <w:szCs w:val="24"/>
                <w:lang w:val="en-US"/>
              </w:rPr>
              <w:t xml:space="preserve">The Contractor agrees to provide the </w:t>
            </w:r>
            <w:r w:rsidR="00D37FA2" w:rsidRPr="006356B1">
              <w:rPr>
                <w:rFonts w:ascii="Times New Roman" w:hAnsi="Times New Roman"/>
                <w:b/>
                <w:i/>
                <w:sz w:val="24"/>
                <w:szCs w:val="24"/>
                <w:lang w:val="en-US"/>
              </w:rPr>
              <w:t xml:space="preserve">Information </w:t>
            </w:r>
            <w:r w:rsidRPr="006356B1">
              <w:rPr>
                <w:rFonts w:ascii="Times New Roman" w:hAnsi="Times New Roman"/>
                <w:b/>
                <w:i/>
                <w:sz w:val="24"/>
                <w:szCs w:val="24"/>
                <w:lang w:val="en-US"/>
              </w:rPr>
              <w:t>Services</w:t>
            </w:r>
            <w:r w:rsidRPr="006356B1">
              <w:rPr>
                <w:rFonts w:ascii="Times New Roman" w:hAnsi="Times New Roman"/>
                <w:sz w:val="24"/>
                <w:szCs w:val="24"/>
                <w:lang w:val="en-US"/>
              </w:rPr>
              <w:t xml:space="preserve"> </w:t>
            </w:r>
            <w:r w:rsidR="00901AAA" w:rsidRPr="006356B1">
              <w:rPr>
                <w:rFonts w:ascii="Times New Roman" w:hAnsi="Times New Roman"/>
                <w:b/>
                <w:i/>
                <w:sz w:val="24"/>
                <w:szCs w:val="24"/>
                <w:lang w:val="en-US"/>
              </w:rPr>
              <w:t>in India and Bangladesh</w:t>
            </w:r>
            <w:r w:rsidRPr="006356B1">
              <w:rPr>
                <w:rFonts w:ascii="Times New Roman" w:hAnsi="Times New Roman"/>
                <w:sz w:val="24"/>
                <w:szCs w:val="24"/>
                <w:lang w:val="en-US"/>
              </w:rPr>
              <w:t xml:space="preserve">, </w:t>
            </w:r>
            <w:r w:rsidRPr="00864DAF">
              <w:rPr>
                <w:rFonts w:ascii="Times New Roman" w:hAnsi="Times New Roman"/>
                <w:sz w:val="24"/>
                <w:szCs w:val="24"/>
                <w:lang w:val="en-US"/>
              </w:rPr>
              <w:t>and the Customer undertakes to accept and pay for the provided Services in compliance with the Agreement.</w:t>
            </w:r>
          </w:p>
        </w:tc>
      </w:tr>
      <w:tr w:rsidR="00C856D4" w:rsidRPr="00CD35D8" w14:paraId="57FF707D" w14:textId="77777777" w:rsidTr="00235FAB">
        <w:tc>
          <w:tcPr>
            <w:tcW w:w="5103" w:type="dxa"/>
            <w:gridSpan w:val="5"/>
          </w:tcPr>
          <w:p w14:paraId="222B4775" w14:textId="12214817" w:rsidR="00C856D4" w:rsidRPr="00864DAF" w:rsidRDefault="00C856D4" w:rsidP="006356B1">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14:paraId="7161191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p w14:paraId="350D3D8F" w14:textId="77777777" w:rsidR="00C856D4" w:rsidRPr="00864DAF" w:rsidRDefault="00C856D4" w:rsidP="00235FAB">
            <w:pPr>
              <w:rPr>
                <w:rFonts w:ascii="Times New Roman" w:hAnsi="Times New Roman"/>
                <w:b/>
                <w:sz w:val="24"/>
                <w:szCs w:val="24"/>
                <w:lang w:val="en-US"/>
              </w:rPr>
            </w:pPr>
          </w:p>
        </w:tc>
      </w:tr>
      <w:tr w:rsidR="00C856D4" w:rsidRPr="00CD35D8" w14:paraId="7F94FECE" w14:textId="77777777" w:rsidTr="00235FAB">
        <w:tc>
          <w:tcPr>
            <w:tcW w:w="5103" w:type="dxa"/>
            <w:gridSpan w:val="5"/>
          </w:tcPr>
          <w:p w14:paraId="7D8B4792" w14:textId="77777777" w:rsidR="00C856D4" w:rsidRPr="00864DAF" w:rsidRDefault="00C856D4" w:rsidP="00235FAB">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14:paraId="634595E9" w14:textId="77777777" w:rsidR="00C856D4" w:rsidRPr="00864DAF" w:rsidRDefault="00C856D4" w:rsidP="00B17E38">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sz w:val="24"/>
                <w:szCs w:val="24"/>
                <w:lang w:val="en-US"/>
              </w:rPr>
              <w:t>The timeframe for the provision of the Services, submission of accounting documents, as well as the metrics for the scope of the provided Services as specified in the Terms of Reference (Appendix No 1 to the Agreement) shall be deemed material conditions of this Agreement.</w:t>
            </w:r>
          </w:p>
        </w:tc>
      </w:tr>
      <w:tr w:rsidR="00C856D4" w:rsidRPr="00CD35D8" w14:paraId="6007CF40" w14:textId="77777777" w:rsidTr="00235FAB">
        <w:tc>
          <w:tcPr>
            <w:tcW w:w="5103" w:type="dxa"/>
            <w:gridSpan w:val="5"/>
          </w:tcPr>
          <w:p w14:paraId="12002C02"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ПРАВА И ОБЯЗАННОСТИ СТОРОН</w:t>
            </w:r>
          </w:p>
          <w:p w14:paraId="2BA51647" w14:textId="77777777" w:rsidR="00C856D4" w:rsidRPr="00864DAF" w:rsidRDefault="00C856D4" w:rsidP="00235FAB">
            <w:pPr>
              <w:shd w:val="clear" w:color="auto" w:fill="FFFFFF"/>
              <w:jc w:val="left"/>
              <w:rPr>
                <w:rFonts w:ascii="Times New Roman" w:hAnsi="Times New Roman"/>
                <w:sz w:val="24"/>
                <w:szCs w:val="24"/>
                <w:lang w:val="en-US"/>
              </w:rPr>
            </w:pPr>
          </w:p>
        </w:tc>
        <w:tc>
          <w:tcPr>
            <w:tcW w:w="5103" w:type="dxa"/>
            <w:gridSpan w:val="5"/>
          </w:tcPr>
          <w:p w14:paraId="7F14E7A6" w14:textId="022260DD" w:rsidR="00C856D4" w:rsidRPr="00864DAF" w:rsidRDefault="00C856D4" w:rsidP="006356B1">
            <w:pPr>
              <w:numPr>
                <w:ilvl w:val="0"/>
                <w:numId w:val="15"/>
              </w:numPr>
              <w:jc w:val="center"/>
              <w:rPr>
                <w:rFonts w:ascii="Times New Roman" w:hAnsi="Times New Roman"/>
                <w:b/>
                <w:sz w:val="24"/>
                <w:szCs w:val="24"/>
                <w:lang w:val="en-US"/>
              </w:rPr>
            </w:pPr>
            <w:r w:rsidRPr="006F7ED1">
              <w:rPr>
                <w:rFonts w:ascii="Times New Roman" w:hAnsi="Times New Roman"/>
                <w:b/>
                <w:sz w:val="24"/>
                <w:szCs w:val="24"/>
                <w:lang w:val="en-IN"/>
              </w:rPr>
              <w:t>RIGHTS</w:t>
            </w:r>
            <w:r w:rsidRPr="00864DAF">
              <w:rPr>
                <w:rFonts w:ascii="Times New Roman" w:hAnsi="Times New Roman"/>
                <w:b/>
                <w:sz w:val="24"/>
                <w:szCs w:val="24"/>
                <w:lang w:val="en-US"/>
              </w:rPr>
              <w:t xml:space="preserve"> AND OBLIGATIONS OF PARTIES</w:t>
            </w:r>
          </w:p>
        </w:tc>
      </w:tr>
      <w:tr w:rsidR="00C856D4" w:rsidRPr="00864DAF" w14:paraId="7CFCBD0B" w14:textId="77777777" w:rsidTr="00235FAB">
        <w:tc>
          <w:tcPr>
            <w:tcW w:w="5103" w:type="dxa"/>
            <w:gridSpan w:val="5"/>
          </w:tcPr>
          <w:p w14:paraId="66F3DE59" w14:textId="26805B7D"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обязуется</w:t>
            </w:r>
            <w:r w:rsidRPr="00864DAF">
              <w:rPr>
                <w:rFonts w:ascii="Times New Roman" w:hAnsi="Times New Roman"/>
                <w:sz w:val="24"/>
                <w:szCs w:val="24"/>
              </w:rPr>
              <w:t xml:space="preserve">: </w:t>
            </w:r>
          </w:p>
        </w:tc>
        <w:tc>
          <w:tcPr>
            <w:tcW w:w="5103" w:type="dxa"/>
            <w:gridSpan w:val="5"/>
          </w:tcPr>
          <w:p w14:paraId="5989227B" w14:textId="715A24B0" w:rsidR="00EA4900" w:rsidRPr="00EA490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w:t>
            </w:r>
            <w:proofErr w:type="spellStart"/>
            <w:r w:rsidRPr="00864DAF">
              <w:rPr>
                <w:rFonts w:ascii="Times New Roman" w:hAnsi="Times New Roman"/>
                <w:b/>
                <w:sz w:val="24"/>
                <w:szCs w:val="24"/>
              </w:rPr>
              <w:t>Customer</w:t>
            </w:r>
            <w:proofErr w:type="spellEnd"/>
            <w:r w:rsidRPr="00864DAF">
              <w:rPr>
                <w:rFonts w:ascii="Times New Roman" w:hAnsi="Times New Roman"/>
                <w:b/>
                <w:sz w:val="24"/>
                <w:szCs w:val="24"/>
              </w:rPr>
              <w:t xml:space="preserve"> </w:t>
            </w:r>
            <w:r w:rsidRPr="00864DAF">
              <w:rPr>
                <w:rFonts w:ascii="Times New Roman" w:hAnsi="Times New Roman"/>
                <w:b/>
                <w:sz w:val="24"/>
                <w:szCs w:val="24"/>
                <w:lang w:val="en-US"/>
              </w:rPr>
              <w:t>shall</w:t>
            </w:r>
            <w:r w:rsidRPr="00864DAF">
              <w:rPr>
                <w:rFonts w:ascii="Times New Roman" w:hAnsi="Times New Roman"/>
                <w:sz w:val="24"/>
                <w:szCs w:val="24"/>
              </w:rPr>
              <w:t>:</w:t>
            </w:r>
          </w:p>
        </w:tc>
      </w:tr>
      <w:tr w:rsidR="00C856D4" w:rsidRPr="00CD35D8" w14:paraId="720DFFFE" w14:textId="77777777" w:rsidTr="00235FAB">
        <w:tc>
          <w:tcPr>
            <w:tcW w:w="5103" w:type="dxa"/>
            <w:gridSpan w:val="5"/>
          </w:tcPr>
          <w:p w14:paraId="06ED529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14:paraId="59858361" w14:textId="77777777" w:rsidR="00C856D4" w:rsidRPr="00864DAF" w:rsidRDefault="00C856D4" w:rsidP="00B17E38">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Pay for the Services provided by the Contractor in the amount and within the terms described herein.</w:t>
            </w:r>
          </w:p>
        </w:tc>
      </w:tr>
      <w:tr w:rsidR="00C856D4" w:rsidRPr="00CD35D8" w14:paraId="0EDE5DE2" w14:textId="77777777" w:rsidTr="00235FAB">
        <w:tc>
          <w:tcPr>
            <w:tcW w:w="5103" w:type="dxa"/>
            <w:gridSpan w:val="5"/>
          </w:tcPr>
          <w:p w14:paraId="1E22B8B9"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14:paraId="35155804" w14:textId="77777777" w:rsidR="00C856D4" w:rsidRPr="00864DAF" w:rsidRDefault="00C856D4" w:rsidP="00B17E38">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Provide all information required for the proper fulfillment of the obligations assumed by the Contractor hereunder.</w:t>
            </w:r>
          </w:p>
        </w:tc>
      </w:tr>
      <w:tr w:rsidR="00C856D4" w:rsidRPr="00864DAF" w14:paraId="5089952F" w14:textId="77777777" w:rsidTr="00235FAB">
        <w:tc>
          <w:tcPr>
            <w:tcW w:w="5103" w:type="dxa"/>
            <w:gridSpan w:val="5"/>
          </w:tcPr>
          <w:p w14:paraId="20661F56" w14:textId="76969CF2"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обязуется</w:t>
            </w:r>
            <w:r w:rsidRPr="00864DAF">
              <w:rPr>
                <w:rFonts w:ascii="Times New Roman" w:hAnsi="Times New Roman"/>
                <w:sz w:val="24"/>
                <w:szCs w:val="24"/>
              </w:rPr>
              <w:t xml:space="preserve">: </w:t>
            </w:r>
          </w:p>
        </w:tc>
        <w:tc>
          <w:tcPr>
            <w:tcW w:w="5103" w:type="dxa"/>
            <w:gridSpan w:val="5"/>
          </w:tcPr>
          <w:p w14:paraId="357E7CE1" w14:textId="6791FCA2" w:rsidR="00EA4900" w:rsidRPr="00EA490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Contractor </w:t>
            </w:r>
            <w:r w:rsidRPr="00864DAF">
              <w:rPr>
                <w:rFonts w:ascii="Times New Roman" w:hAnsi="Times New Roman"/>
                <w:b/>
                <w:sz w:val="24"/>
                <w:szCs w:val="24"/>
                <w:lang w:val="en-US"/>
              </w:rPr>
              <w:t>shall</w:t>
            </w:r>
            <w:r w:rsidRPr="00864DAF">
              <w:rPr>
                <w:rFonts w:ascii="Times New Roman" w:hAnsi="Times New Roman"/>
                <w:sz w:val="24"/>
                <w:szCs w:val="24"/>
              </w:rPr>
              <w:t xml:space="preserve">: </w:t>
            </w:r>
          </w:p>
        </w:tc>
      </w:tr>
      <w:tr w:rsidR="00C856D4" w:rsidRPr="00CD35D8" w14:paraId="4B91D8C8" w14:textId="77777777" w:rsidTr="00235FAB">
        <w:tc>
          <w:tcPr>
            <w:tcW w:w="5103" w:type="dxa"/>
            <w:gridSpan w:val="5"/>
          </w:tcPr>
          <w:p w14:paraId="492D16EC"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lastRenderedPageBreak/>
              <w:t>Оказывать Услуги в объеме и в сроки, определенные в настоящем Договоре и Приложениях к нему.</w:t>
            </w:r>
          </w:p>
        </w:tc>
        <w:tc>
          <w:tcPr>
            <w:tcW w:w="5103" w:type="dxa"/>
            <w:gridSpan w:val="5"/>
          </w:tcPr>
          <w:p w14:paraId="61D53652"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Provide the Services within the scope and by the time stipulated in the Agreement and Appendixes hereto.</w:t>
            </w:r>
          </w:p>
        </w:tc>
      </w:tr>
      <w:tr w:rsidR="00C856D4" w:rsidRPr="00CD35D8" w14:paraId="4E1B9A66" w14:textId="77777777" w:rsidTr="00235FAB">
        <w:tc>
          <w:tcPr>
            <w:tcW w:w="5103" w:type="dxa"/>
            <w:gridSpan w:val="5"/>
          </w:tcPr>
          <w:p w14:paraId="3536473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14:paraId="7E56417F"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Provide information about the progress of Service provision upon the Customer's request. </w:t>
            </w:r>
          </w:p>
        </w:tc>
      </w:tr>
      <w:tr w:rsidR="00C856D4" w:rsidRPr="00CD35D8" w14:paraId="5D591A96" w14:textId="77777777" w:rsidTr="00235FAB">
        <w:tc>
          <w:tcPr>
            <w:tcW w:w="5103" w:type="dxa"/>
            <w:gridSpan w:val="5"/>
          </w:tcPr>
          <w:p w14:paraId="13FF1F3D"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14:paraId="3D5E1504"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Keep the information provided by the Customer confidential in compliance with Clause 6 hereof. </w:t>
            </w:r>
          </w:p>
        </w:tc>
      </w:tr>
      <w:tr w:rsidR="00C856D4" w:rsidRPr="00864DAF" w14:paraId="4B42C694" w14:textId="77777777" w:rsidTr="00235FAB">
        <w:tc>
          <w:tcPr>
            <w:tcW w:w="5103" w:type="dxa"/>
            <w:gridSpan w:val="5"/>
          </w:tcPr>
          <w:p w14:paraId="2ED09994" w14:textId="3BF549DB" w:rsidR="00C856D4" w:rsidRPr="002F7C77" w:rsidRDefault="00C856D4" w:rsidP="001E03D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имеет право:</w:t>
            </w:r>
            <w:r w:rsidRPr="00864DAF">
              <w:rPr>
                <w:rFonts w:ascii="Times New Roman" w:hAnsi="Times New Roman"/>
                <w:sz w:val="24"/>
                <w:szCs w:val="24"/>
              </w:rPr>
              <w:t xml:space="preserve"> </w:t>
            </w:r>
          </w:p>
        </w:tc>
        <w:tc>
          <w:tcPr>
            <w:tcW w:w="5103" w:type="dxa"/>
            <w:gridSpan w:val="5"/>
          </w:tcPr>
          <w:p w14:paraId="10DEB7ED" w14:textId="3A716FBD" w:rsidR="001E03D0" w:rsidRPr="001E03D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Customer may:</w:t>
            </w:r>
            <w:r w:rsidRPr="00864DAF">
              <w:rPr>
                <w:rFonts w:ascii="Times New Roman" w:hAnsi="Times New Roman"/>
                <w:sz w:val="24"/>
                <w:szCs w:val="24"/>
                <w:lang w:val="en-US"/>
              </w:rPr>
              <w:t xml:space="preserve"> </w:t>
            </w:r>
          </w:p>
        </w:tc>
      </w:tr>
      <w:tr w:rsidR="00C856D4" w:rsidRPr="00CD35D8" w14:paraId="3AD10344" w14:textId="77777777" w:rsidTr="00235FAB">
        <w:tc>
          <w:tcPr>
            <w:tcW w:w="5103" w:type="dxa"/>
            <w:gridSpan w:val="5"/>
          </w:tcPr>
          <w:p w14:paraId="4926BA19" w14:textId="57A8A638" w:rsidR="00C0260B" w:rsidRPr="002F7C77" w:rsidRDefault="00C856D4" w:rsidP="006356B1">
            <w:pPr>
              <w:numPr>
                <w:ilvl w:val="2"/>
                <w:numId w:val="1"/>
              </w:numPr>
              <w:ind w:left="0" w:firstLine="567"/>
              <w:rPr>
                <w:rFonts w:ascii="Times New Roman" w:hAnsi="Times New Roman"/>
                <w:sz w:val="24"/>
                <w:szCs w:val="24"/>
              </w:rPr>
            </w:pPr>
            <w:r w:rsidRPr="00864DAF">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14:paraId="3541DD3B" w14:textId="1809E906" w:rsidR="00C856D4" w:rsidRPr="000D157D" w:rsidRDefault="00C856D4" w:rsidP="000D157D">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64DAF" w14:paraId="0868D67A" w14:textId="77777777" w:rsidTr="00235FAB">
        <w:tc>
          <w:tcPr>
            <w:tcW w:w="5103" w:type="dxa"/>
            <w:gridSpan w:val="5"/>
          </w:tcPr>
          <w:p w14:paraId="15EA5EB8" w14:textId="24B3094A" w:rsidR="006356B1" w:rsidRPr="002F7C77" w:rsidRDefault="00C856D4" w:rsidP="006356B1">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имеет право</w:t>
            </w:r>
            <w:r w:rsidRPr="00864DAF">
              <w:rPr>
                <w:rFonts w:ascii="Times New Roman" w:hAnsi="Times New Roman"/>
                <w:sz w:val="24"/>
                <w:szCs w:val="24"/>
              </w:rPr>
              <w:t xml:space="preserve">: </w:t>
            </w:r>
          </w:p>
        </w:tc>
        <w:tc>
          <w:tcPr>
            <w:tcW w:w="5103" w:type="dxa"/>
            <w:gridSpan w:val="5"/>
          </w:tcPr>
          <w:p w14:paraId="50CA9FFF" w14:textId="235BA653" w:rsidR="00C856D4" w:rsidRPr="001E03D0" w:rsidRDefault="00C856D4" w:rsidP="001E03D0">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Contractor may</w:t>
            </w:r>
            <w:r w:rsidRPr="00864DAF">
              <w:rPr>
                <w:rFonts w:ascii="Times New Roman" w:hAnsi="Times New Roman"/>
                <w:sz w:val="24"/>
                <w:szCs w:val="24"/>
                <w:lang w:val="en-US"/>
              </w:rPr>
              <w:t xml:space="preserve">: </w:t>
            </w:r>
          </w:p>
        </w:tc>
      </w:tr>
      <w:tr w:rsidR="00C856D4" w:rsidRPr="00CD35D8" w14:paraId="289BC949" w14:textId="77777777" w:rsidTr="00235FAB">
        <w:tc>
          <w:tcPr>
            <w:tcW w:w="5103" w:type="dxa"/>
            <w:gridSpan w:val="5"/>
          </w:tcPr>
          <w:p w14:paraId="394A354A" w14:textId="57C724D4" w:rsidR="00C856D4" w:rsidRPr="002F7C77" w:rsidRDefault="00C856D4" w:rsidP="001E03D0">
            <w:pPr>
              <w:numPr>
                <w:ilvl w:val="2"/>
                <w:numId w:val="1"/>
              </w:numPr>
              <w:ind w:left="0" w:firstLine="567"/>
              <w:rPr>
                <w:rFonts w:ascii="Times New Roman" w:hAnsi="Times New Roman"/>
                <w:sz w:val="24"/>
                <w:szCs w:val="24"/>
              </w:rPr>
            </w:pPr>
            <w:r w:rsidRPr="00864DAF">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14:paraId="5060B20F" w14:textId="2F890B75" w:rsidR="006356B1" w:rsidRPr="001E03D0" w:rsidRDefault="00C856D4" w:rsidP="006356B1">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Obtain information from the Customer necessary for the fulfillment of its obligations hereunder.</w:t>
            </w:r>
          </w:p>
        </w:tc>
      </w:tr>
      <w:tr w:rsidR="00C856D4" w:rsidRPr="00CD35D8" w14:paraId="5BD11635" w14:textId="77777777" w:rsidTr="00235FAB">
        <w:tc>
          <w:tcPr>
            <w:tcW w:w="5103" w:type="dxa"/>
            <w:gridSpan w:val="5"/>
          </w:tcPr>
          <w:p w14:paraId="7B85B535" w14:textId="61F04734"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Исполнитель вправе привлекать к исполнению своих обязательств по настоящему Договору соисполнителей (третьих лиц) </w:t>
            </w:r>
            <w:r w:rsidRPr="006356B1">
              <w:rPr>
                <w:rFonts w:ascii="Times New Roman" w:hAnsi="Times New Roman"/>
                <w:sz w:val="24"/>
                <w:szCs w:val="24"/>
              </w:rPr>
              <w:t>только с предварительного письменного согласия Заказчика</w:t>
            </w:r>
            <w:r w:rsidRPr="00864DAF">
              <w:rPr>
                <w:rFonts w:ascii="Times New Roman" w:hAnsi="Times New Roman"/>
                <w:sz w:val="24"/>
                <w:szCs w:val="24"/>
              </w:rPr>
              <w:t>.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864DAF" w:rsidRDefault="00C856D4" w:rsidP="00235FAB">
            <w:pPr>
              <w:pStyle w:val="BodyTextIndent2"/>
              <w:numPr>
                <w:ilvl w:val="12"/>
                <w:numId w:val="0"/>
              </w:numPr>
              <w:ind w:right="40" w:firstLine="550"/>
              <w:rPr>
                <w:szCs w:val="24"/>
              </w:rPr>
            </w:pPr>
            <w:r w:rsidRPr="00864DAF">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64DAF" w:rsidRDefault="00C856D4" w:rsidP="00235FAB">
            <w:pPr>
              <w:pStyle w:val="BodyTextIndent2"/>
              <w:numPr>
                <w:ilvl w:val="12"/>
                <w:numId w:val="0"/>
              </w:numPr>
              <w:ind w:right="40" w:firstLine="550"/>
              <w:rPr>
                <w:szCs w:val="24"/>
              </w:rPr>
            </w:pPr>
            <w:r w:rsidRPr="00864DAF">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64DAF" w:rsidRDefault="00C856D4" w:rsidP="006356B1">
            <w:pPr>
              <w:pStyle w:val="BodyTextIndent2"/>
              <w:numPr>
                <w:ilvl w:val="12"/>
                <w:numId w:val="0"/>
              </w:numPr>
              <w:ind w:right="40" w:firstLine="550"/>
            </w:pPr>
            <w:r w:rsidRPr="00864DAF">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14:paraId="18EF9709" w14:textId="16E65318" w:rsidR="00C856D4"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The Contractor may assign its obligations hereunder to other third-party contractors </w:t>
            </w:r>
            <w:r w:rsidRPr="006356B1">
              <w:rPr>
                <w:rFonts w:ascii="Times New Roman" w:hAnsi="Times New Roman"/>
                <w:sz w:val="24"/>
                <w:szCs w:val="24"/>
                <w:lang w:val="en-US"/>
              </w:rPr>
              <w:t>only after prior written consent of the Customer/at the Contractor's sole discretion</w:t>
            </w:r>
            <w:r w:rsidRPr="00864DAF">
              <w:rPr>
                <w:rFonts w:ascii="Times New Roman" w:hAnsi="Times New Roman"/>
                <w:sz w:val="24"/>
                <w:szCs w:val="24"/>
                <w:lang w:val="en-US"/>
              </w:rPr>
              <w:t>.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1D0E88DA" w14:textId="6D4BE771" w:rsidR="0032128B" w:rsidRDefault="0032128B" w:rsidP="0032128B">
            <w:pPr>
              <w:rPr>
                <w:rFonts w:ascii="Times New Roman" w:hAnsi="Times New Roman"/>
                <w:sz w:val="24"/>
                <w:szCs w:val="24"/>
                <w:lang w:val="en-US"/>
              </w:rPr>
            </w:pPr>
          </w:p>
          <w:p w14:paraId="13FAD935" w14:textId="77777777" w:rsidR="0032128B" w:rsidRPr="0032128B" w:rsidRDefault="0032128B" w:rsidP="0032128B">
            <w:pPr>
              <w:rPr>
                <w:rFonts w:ascii="Times New Roman" w:hAnsi="Times New Roman"/>
                <w:sz w:val="24"/>
                <w:szCs w:val="24"/>
                <w:lang w:val="en-US"/>
              </w:rPr>
            </w:pPr>
          </w:p>
          <w:p w14:paraId="3A81E9D8" w14:textId="5527B3AE" w:rsidR="00C856D4" w:rsidRDefault="00C856D4" w:rsidP="00D01509">
            <w:pPr>
              <w:pStyle w:val="BodyTextIndent2"/>
              <w:numPr>
                <w:ilvl w:val="12"/>
                <w:numId w:val="0"/>
              </w:numPr>
              <w:ind w:right="40" w:firstLine="550"/>
              <w:rPr>
                <w:szCs w:val="24"/>
                <w:lang w:val="en-US"/>
              </w:rPr>
            </w:pPr>
            <w:r w:rsidRPr="00864DAF">
              <w:rPr>
                <w:szCs w:val="24"/>
                <w:lang w:val="en-US"/>
              </w:rPr>
              <w:t>Any third parties can be involved after the conclusion of the mutual NDA between the Customer and a third-party contractor.</w:t>
            </w:r>
          </w:p>
          <w:p w14:paraId="6F24FCE4" w14:textId="31232374" w:rsidR="0032128B" w:rsidRDefault="0032128B" w:rsidP="00C856D4">
            <w:pPr>
              <w:ind w:left="34"/>
              <w:rPr>
                <w:rFonts w:ascii="Times New Roman" w:hAnsi="Times New Roman"/>
                <w:sz w:val="24"/>
                <w:szCs w:val="24"/>
                <w:lang w:val="en-US"/>
              </w:rPr>
            </w:pPr>
          </w:p>
          <w:p w14:paraId="2C13E532" w14:textId="77777777" w:rsidR="0032128B" w:rsidRPr="00864DAF" w:rsidRDefault="0032128B" w:rsidP="00C856D4">
            <w:pPr>
              <w:ind w:left="34"/>
              <w:rPr>
                <w:rFonts w:ascii="Times New Roman" w:hAnsi="Times New Roman"/>
                <w:sz w:val="24"/>
                <w:szCs w:val="24"/>
                <w:lang w:val="en-US"/>
              </w:rPr>
            </w:pPr>
          </w:p>
          <w:p w14:paraId="24F4D870" w14:textId="77777777" w:rsidR="00C856D4" w:rsidRPr="00864DAF" w:rsidRDefault="00C856D4" w:rsidP="00D01509">
            <w:pPr>
              <w:pStyle w:val="BodyTextIndent2"/>
              <w:numPr>
                <w:ilvl w:val="12"/>
                <w:numId w:val="0"/>
              </w:numPr>
              <w:ind w:right="40" w:firstLine="550"/>
              <w:rPr>
                <w:szCs w:val="24"/>
                <w:lang w:val="en-US"/>
              </w:rPr>
            </w:pPr>
            <w:r w:rsidRPr="00864DAF">
              <w:rPr>
                <w:szCs w:val="24"/>
                <w:lang w:val="en-US"/>
              </w:rPr>
              <w:t>Types of works, services as well as the scope of a third-party contractor’s involvement shall be determined by the Contractor individually.</w:t>
            </w:r>
          </w:p>
          <w:p w14:paraId="2197E8F7" w14:textId="7432F915" w:rsidR="00C856D4" w:rsidRPr="00864DAF" w:rsidRDefault="00C856D4" w:rsidP="00D01509">
            <w:pPr>
              <w:pStyle w:val="BodyTextIndent2"/>
              <w:numPr>
                <w:ilvl w:val="12"/>
                <w:numId w:val="0"/>
              </w:numPr>
              <w:ind w:right="40" w:firstLine="550"/>
              <w:rPr>
                <w:b/>
                <w:szCs w:val="24"/>
                <w:lang w:val="en-US"/>
              </w:rPr>
            </w:pPr>
            <w:r w:rsidRPr="00864DAF">
              <w:rPr>
                <w:szCs w:val="24"/>
                <w:lang w:val="en-US"/>
              </w:rPr>
              <w:t>The Contractor shall be responsible for a third-party contractor’s action/omission to the Customer as for its</w:t>
            </w:r>
            <w:del w:id="0" w:author="Rosatom" w:date="2017-12-20T21:13:00Z">
              <w:r w:rsidRPr="00864DAF" w:rsidDel="002F7C77">
                <w:rPr>
                  <w:szCs w:val="24"/>
                  <w:lang w:val="en-US"/>
                </w:rPr>
                <w:delText xml:space="preserve"> </w:delText>
              </w:r>
            </w:del>
            <w:r w:rsidRPr="00864DAF">
              <w:rPr>
                <w:szCs w:val="24"/>
                <w:lang w:val="en-US"/>
              </w:rPr>
              <w:t xml:space="preserve"> own action/omission.</w:t>
            </w:r>
          </w:p>
        </w:tc>
      </w:tr>
      <w:tr w:rsidR="00C856D4" w:rsidRPr="00CD35D8" w14:paraId="16EB615A" w14:textId="77777777" w:rsidTr="00235FAB">
        <w:tc>
          <w:tcPr>
            <w:tcW w:w="5103" w:type="dxa"/>
            <w:gridSpan w:val="5"/>
          </w:tcPr>
          <w:p w14:paraId="69530AEB" w14:textId="3C3F3103" w:rsidR="006356B1" w:rsidRPr="002F7C77" w:rsidRDefault="00C856D4" w:rsidP="006356B1">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ПОРЯДОК СДАЧИ-ПРИЕМКИ УСЛУГ ПО ДОГОВОРУ</w:t>
            </w:r>
          </w:p>
        </w:tc>
        <w:tc>
          <w:tcPr>
            <w:tcW w:w="5103" w:type="dxa"/>
            <w:gridSpan w:val="5"/>
          </w:tcPr>
          <w:p w14:paraId="18A54240" w14:textId="33099506" w:rsidR="00C856D4" w:rsidRPr="000D157D" w:rsidRDefault="00C856D4" w:rsidP="000D157D">
            <w:pPr>
              <w:numPr>
                <w:ilvl w:val="0"/>
                <w:numId w:val="15"/>
              </w:numPr>
              <w:jc w:val="center"/>
              <w:rPr>
                <w:rFonts w:ascii="Times New Roman" w:hAnsi="Times New Roman"/>
                <w:sz w:val="24"/>
                <w:szCs w:val="24"/>
                <w:lang w:val="en-US"/>
              </w:rPr>
            </w:pPr>
            <w:r w:rsidRPr="000D157D">
              <w:rPr>
                <w:rFonts w:ascii="Times New Roman" w:hAnsi="Times New Roman"/>
                <w:b/>
                <w:sz w:val="24"/>
                <w:szCs w:val="24"/>
                <w:lang w:val="en-US"/>
              </w:rPr>
              <w:t>DELIVERY AND ACCEPTANCE OF SERVICES</w:t>
            </w:r>
          </w:p>
        </w:tc>
      </w:tr>
      <w:tr w:rsidR="00C856D4" w:rsidRPr="00122D34" w14:paraId="474F9FA8" w14:textId="77777777" w:rsidTr="00235FAB">
        <w:tc>
          <w:tcPr>
            <w:tcW w:w="5103" w:type="dxa"/>
            <w:gridSpan w:val="5"/>
          </w:tcPr>
          <w:p w14:paraId="5F0273D7" w14:textId="0439D096" w:rsidR="00C856D4" w:rsidRPr="00122D34" w:rsidRDefault="00122D34" w:rsidP="00122D34">
            <w:pPr>
              <w:numPr>
                <w:ilvl w:val="1"/>
                <w:numId w:val="1"/>
              </w:numPr>
              <w:ind w:left="0" w:firstLine="567"/>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 Каждый отчетный период равен 3 (трем) месяцам.</w:t>
            </w:r>
          </w:p>
        </w:tc>
        <w:tc>
          <w:tcPr>
            <w:tcW w:w="5103" w:type="dxa"/>
            <w:gridSpan w:val="5"/>
          </w:tcPr>
          <w:p w14:paraId="5FA490B0" w14:textId="185E6E42" w:rsidR="00C856D4" w:rsidRPr="00122D34" w:rsidRDefault="00122D34" w:rsidP="006356B1">
            <w:pPr>
              <w:pStyle w:val="ListParagraph"/>
              <w:numPr>
                <w:ilvl w:val="1"/>
                <w:numId w:val="15"/>
              </w:numPr>
              <w:tabs>
                <w:tab w:val="left" w:pos="1276"/>
              </w:tabs>
              <w:ind w:left="0" w:firstLine="602"/>
              <w:rPr>
                <w:rFonts w:ascii="Times New Roman" w:hAnsi="Times New Roman"/>
                <w:sz w:val="24"/>
                <w:szCs w:val="24"/>
                <w:lang w:val="en-IN"/>
              </w:rPr>
            </w:pPr>
            <w:r>
              <w:rPr>
                <w:rFonts w:ascii="Times New Roman" w:hAnsi="Times New Roman"/>
                <w:sz w:val="24"/>
                <w:szCs w:val="24"/>
                <w:lang w:val="en-IN"/>
              </w:rPr>
              <w:t>Delivery and acceptance of the Services shall be made based on the Services actually rendered within an accounting period. Each accounting period shall be equal to 3 (three) months.</w:t>
            </w:r>
          </w:p>
        </w:tc>
      </w:tr>
      <w:tr w:rsidR="00122D34" w:rsidRPr="00CD35D8" w14:paraId="559FC058" w14:textId="77777777" w:rsidTr="00235FAB">
        <w:tc>
          <w:tcPr>
            <w:tcW w:w="5103" w:type="dxa"/>
            <w:gridSpan w:val="5"/>
          </w:tcPr>
          <w:p w14:paraId="71F49FD5" w14:textId="09AA3D5C" w:rsidR="00815B0C" w:rsidRPr="00815B0C" w:rsidRDefault="00122D34" w:rsidP="004D282C">
            <w:pPr>
              <w:numPr>
                <w:ilvl w:val="1"/>
                <w:numId w:val="1"/>
              </w:numPr>
              <w:ind w:left="0" w:firstLine="567"/>
              <w:rPr>
                <w:rFonts w:ascii="Times New Roman" w:hAnsi="Times New Roman"/>
                <w:sz w:val="24"/>
                <w:szCs w:val="24"/>
              </w:rPr>
            </w:pPr>
            <w:r w:rsidRPr="00201E61">
              <w:rPr>
                <w:rFonts w:ascii="Times New Roman" w:hAnsi="Times New Roman"/>
                <w:sz w:val="24"/>
                <w:szCs w:val="24"/>
              </w:rPr>
              <w:t xml:space="preserve">Не позднее 5 (пяти) рабочих дней месяца, следующего за окончанием каждого отчетного периода, Исполнитель представляет Заказчику </w:t>
            </w:r>
            <w:r w:rsidR="00815B0C">
              <w:rPr>
                <w:rFonts w:ascii="Times New Roman" w:hAnsi="Times New Roman"/>
                <w:sz w:val="24"/>
                <w:szCs w:val="24"/>
              </w:rPr>
              <w:t xml:space="preserve">отсканированные копии подписанных Исполнителем счета, Отчета и </w:t>
            </w:r>
            <w:r w:rsidRPr="00201E61">
              <w:rPr>
                <w:rFonts w:ascii="Times New Roman" w:hAnsi="Times New Roman"/>
                <w:sz w:val="24"/>
              </w:rPr>
              <w:t xml:space="preserve">Акта сдачи-приемки оказанных услуг </w:t>
            </w:r>
            <w:r w:rsidR="004D282C" w:rsidRPr="004D282C">
              <w:rPr>
                <w:rFonts w:ascii="Times New Roman" w:hAnsi="Times New Roman"/>
                <w:sz w:val="24"/>
              </w:rPr>
              <w:t xml:space="preserve">посредством </w:t>
            </w:r>
            <w:r w:rsidR="004D282C">
              <w:rPr>
                <w:rFonts w:ascii="Times New Roman" w:hAnsi="Times New Roman"/>
                <w:sz w:val="24"/>
              </w:rPr>
              <w:t xml:space="preserve">направления на адрес </w:t>
            </w:r>
            <w:r w:rsidR="004D282C" w:rsidRPr="004D282C">
              <w:rPr>
                <w:rFonts w:ascii="Times New Roman" w:hAnsi="Times New Roman"/>
                <w:sz w:val="24"/>
              </w:rPr>
              <w:t>электронн</w:t>
            </w:r>
            <w:r w:rsidR="004D282C">
              <w:rPr>
                <w:rFonts w:ascii="Times New Roman" w:hAnsi="Times New Roman"/>
                <w:sz w:val="24"/>
              </w:rPr>
              <w:t>ой</w:t>
            </w:r>
            <w:r w:rsidR="004D282C" w:rsidRPr="004D282C">
              <w:rPr>
                <w:rFonts w:ascii="Times New Roman" w:hAnsi="Times New Roman"/>
                <w:sz w:val="24"/>
              </w:rPr>
              <w:t xml:space="preserve"> почты, указанный Заказчиком </w:t>
            </w:r>
            <w:r w:rsidRPr="00201E61">
              <w:rPr>
                <w:rFonts w:ascii="Times New Roman" w:hAnsi="Times New Roman"/>
                <w:sz w:val="24"/>
              </w:rPr>
              <w:t>(</w:t>
            </w:r>
            <w:r w:rsidR="004D282C">
              <w:rPr>
                <w:rFonts w:ascii="Times New Roman" w:hAnsi="Times New Roman"/>
                <w:sz w:val="24"/>
              </w:rPr>
              <w:t xml:space="preserve">формы Отчета и Акта даны в </w:t>
            </w:r>
            <w:r w:rsidRPr="00201E61">
              <w:rPr>
                <w:rFonts w:ascii="Times New Roman" w:hAnsi="Times New Roman"/>
                <w:sz w:val="24"/>
              </w:rPr>
              <w:t>Приложение № 3 к настоящему Договору</w:t>
            </w:r>
            <w:r w:rsidRPr="00201E61">
              <w:rPr>
                <w:rFonts w:ascii="Times New Roman" w:hAnsi="Times New Roman"/>
                <w:sz w:val="24"/>
                <w:szCs w:val="24"/>
              </w:rPr>
              <w:t>)</w:t>
            </w:r>
            <w:r w:rsidR="00815B0C">
              <w:rPr>
                <w:rFonts w:ascii="Times New Roman" w:hAnsi="Times New Roman"/>
                <w:sz w:val="24"/>
                <w:szCs w:val="24"/>
              </w:rPr>
              <w:t xml:space="preserve">. </w:t>
            </w:r>
            <w:r w:rsidR="00815B0C" w:rsidRPr="00815B0C">
              <w:rPr>
                <w:rFonts w:ascii="Times New Roman" w:hAnsi="Times New Roman"/>
                <w:sz w:val="24"/>
                <w:szCs w:val="24"/>
              </w:rPr>
              <w:t xml:space="preserve">Оригиналы </w:t>
            </w:r>
            <w:r w:rsidR="00815B0C">
              <w:rPr>
                <w:rFonts w:ascii="Times New Roman" w:hAnsi="Times New Roman"/>
                <w:sz w:val="24"/>
                <w:szCs w:val="24"/>
              </w:rPr>
              <w:t>счета в 1 (одном) экземпляре, Отчета</w:t>
            </w:r>
            <w:r w:rsidR="00815B0C" w:rsidRPr="00815B0C">
              <w:rPr>
                <w:rFonts w:ascii="Times New Roman" w:hAnsi="Times New Roman"/>
                <w:sz w:val="24"/>
                <w:szCs w:val="24"/>
              </w:rPr>
              <w:t xml:space="preserve"> </w:t>
            </w:r>
            <w:r w:rsidR="00815B0C">
              <w:rPr>
                <w:rFonts w:ascii="Times New Roman" w:hAnsi="Times New Roman"/>
                <w:sz w:val="24"/>
                <w:szCs w:val="24"/>
              </w:rPr>
              <w:t xml:space="preserve">и Акта сдачи-приемки оказанных услуг </w:t>
            </w:r>
            <w:r w:rsidR="00815B0C" w:rsidRPr="00815B0C">
              <w:rPr>
                <w:rFonts w:ascii="Times New Roman" w:hAnsi="Times New Roman"/>
                <w:sz w:val="24"/>
                <w:szCs w:val="24"/>
              </w:rPr>
              <w:t>в 2-х (двух) экземплярах</w:t>
            </w:r>
            <w:r w:rsidR="00815B0C">
              <w:rPr>
                <w:rFonts w:ascii="Times New Roman" w:hAnsi="Times New Roman"/>
                <w:sz w:val="24"/>
                <w:szCs w:val="24"/>
              </w:rPr>
              <w:t xml:space="preserve"> каждый </w:t>
            </w:r>
            <w:r w:rsidR="00815B0C" w:rsidRPr="00815B0C">
              <w:rPr>
                <w:rFonts w:ascii="Times New Roman" w:hAnsi="Times New Roman"/>
                <w:sz w:val="24"/>
                <w:szCs w:val="24"/>
              </w:rPr>
              <w:t>направляются Заказчику в срок не позднее первых 10 (десяти) рабочих дней месяца, следующего за окончанием каждого отчетного периода.</w:t>
            </w:r>
          </w:p>
        </w:tc>
        <w:tc>
          <w:tcPr>
            <w:tcW w:w="5103" w:type="dxa"/>
            <w:gridSpan w:val="5"/>
          </w:tcPr>
          <w:p w14:paraId="50A49973" w14:textId="68EA86FF" w:rsidR="00122D34" w:rsidRPr="00122D34" w:rsidRDefault="00122D34" w:rsidP="004D282C">
            <w:pPr>
              <w:pStyle w:val="ListParagraph"/>
              <w:numPr>
                <w:ilvl w:val="1"/>
                <w:numId w:val="15"/>
              </w:numPr>
              <w:tabs>
                <w:tab w:val="left" w:pos="1276"/>
              </w:tabs>
              <w:ind w:left="0" w:firstLine="602"/>
              <w:rPr>
                <w:rFonts w:ascii="Times New Roman" w:hAnsi="Times New Roman"/>
                <w:sz w:val="24"/>
                <w:szCs w:val="24"/>
                <w:lang w:val="en-IN"/>
              </w:rPr>
            </w:pPr>
            <w:r w:rsidRPr="004D282C">
              <w:rPr>
                <w:rFonts w:ascii="Times New Roman" w:hAnsi="Times New Roman"/>
                <w:sz w:val="24"/>
                <w:szCs w:val="24"/>
                <w:lang w:val="en-US"/>
              </w:rPr>
              <w:t>By or before the 5</w:t>
            </w:r>
            <w:r w:rsidRPr="004D282C">
              <w:rPr>
                <w:rFonts w:ascii="Times New Roman" w:hAnsi="Times New Roman"/>
                <w:sz w:val="24"/>
                <w:szCs w:val="24"/>
                <w:vertAlign w:val="superscript"/>
                <w:lang w:val="en-US"/>
              </w:rPr>
              <w:t>th</w:t>
            </w:r>
            <w:r w:rsidRPr="004D282C">
              <w:rPr>
                <w:rFonts w:ascii="Times New Roman" w:hAnsi="Times New Roman"/>
                <w:sz w:val="24"/>
                <w:szCs w:val="24"/>
                <w:lang w:val="en-US"/>
              </w:rPr>
              <w:t xml:space="preserve"> (fifth) work day of the month following each accounting business period, the Contractor shall submit </w:t>
            </w:r>
            <w:r w:rsidR="00815B0C" w:rsidRPr="004D282C">
              <w:rPr>
                <w:rFonts w:ascii="Times New Roman" w:hAnsi="Times New Roman"/>
                <w:sz w:val="24"/>
                <w:szCs w:val="24"/>
                <w:lang w:val="en-IN"/>
              </w:rPr>
              <w:t xml:space="preserve">to the Customer scanned copies </w:t>
            </w:r>
            <w:r w:rsidR="00EA5C1D" w:rsidRPr="004D282C">
              <w:rPr>
                <w:rFonts w:ascii="Times New Roman" w:hAnsi="Times New Roman"/>
                <w:sz w:val="24"/>
                <w:szCs w:val="24"/>
                <w:lang w:val="en-IN"/>
              </w:rPr>
              <w:t xml:space="preserve">of </w:t>
            </w:r>
            <w:r w:rsidR="00815B0C" w:rsidRPr="004D282C">
              <w:rPr>
                <w:rFonts w:ascii="Times New Roman" w:hAnsi="Times New Roman"/>
                <w:sz w:val="24"/>
                <w:szCs w:val="24"/>
                <w:lang w:val="en-IN"/>
              </w:rPr>
              <w:t>signed by the Contractor invoice</w:t>
            </w:r>
            <w:r w:rsidR="004D282C" w:rsidRPr="004D282C">
              <w:rPr>
                <w:rFonts w:ascii="Times New Roman" w:hAnsi="Times New Roman"/>
                <w:sz w:val="24"/>
                <w:szCs w:val="24"/>
                <w:lang w:val="en-IN"/>
              </w:rPr>
              <w:t xml:space="preserve">, </w:t>
            </w:r>
            <w:r w:rsidR="004D282C" w:rsidRPr="00864DAF">
              <w:rPr>
                <w:rFonts w:ascii="Times New Roman" w:hAnsi="Times New Roman"/>
                <w:sz w:val="24"/>
                <w:szCs w:val="24"/>
                <w:lang w:val="en-US"/>
              </w:rPr>
              <w:t xml:space="preserve">Report </w:t>
            </w:r>
            <w:r w:rsidR="004D282C">
              <w:rPr>
                <w:rFonts w:ascii="Times New Roman" w:hAnsi="Times New Roman"/>
                <w:sz w:val="24"/>
                <w:szCs w:val="24"/>
                <w:lang w:val="en-IN"/>
              </w:rPr>
              <w:t xml:space="preserve">and </w:t>
            </w:r>
            <w:r w:rsidRPr="00864DAF">
              <w:rPr>
                <w:rFonts w:ascii="Times New Roman" w:hAnsi="Times New Roman"/>
                <w:sz w:val="24"/>
                <w:szCs w:val="24"/>
                <w:lang w:val="en-US"/>
              </w:rPr>
              <w:t xml:space="preserve">Acceptance Certificate </w:t>
            </w:r>
            <w:r w:rsidR="004D282C">
              <w:rPr>
                <w:rFonts w:ascii="Times New Roman" w:hAnsi="Times New Roman"/>
                <w:sz w:val="24"/>
                <w:szCs w:val="24"/>
                <w:lang w:val="en-IN"/>
              </w:rPr>
              <w:t xml:space="preserve">by way of sending to the e-mail address given by the Customer </w:t>
            </w:r>
            <w:r w:rsidRPr="00864DAF">
              <w:rPr>
                <w:rFonts w:ascii="Times New Roman" w:hAnsi="Times New Roman"/>
                <w:sz w:val="24"/>
                <w:szCs w:val="24"/>
                <w:lang w:val="en-US"/>
              </w:rPr>
              <w:t>(</w:t>
            </w:r>
            <w:r w:rsidR="004D282C">
              <w:rPr>
                <w:rFonts w:ascii="Times New Roman" w:hAnsi="Times New Roman"/>
                <w:sz w:val="24"/>
                <w:szCs w:val="24"/>
                <w:lang w:val="en-US"/>
              </w:rPr>
              <w:t xml:space="preserve">the forms of Report and Certificate are given in </w:t>
            </w:r>
            <w:r w:rsidRPr="00864DAF">
              <w:rPr>
                <w:rFonts w:ascii="Times New Roman" w:hAnsi="Times New Roman"/>
                <w:sz w:val="24"/>
                <w:szCs w:val="24"/>
                <w:lang w:val="en-US"/>
              </w:rPr>
              <w:t>Appendix No. 3 hereto).</w:t>
            </w:r>
            <w:r w:rsidR="004D282C">
              <w:rPr>
                <w:rFonts w:ascii="Times New Roman" w:hAnsi="Times New Roman"/>
                <w:sz w:val="24"/>
                <w:szCs w:val="24"/>
                <w:lang w:val="en-US"/>
              </w:rPr>
              <w:t xml:space="preserve"> The originals of invoice in 1 (one) copy, Report and Acceptance Certificate in 2 (two) copies each shall be dispatched to the Customer not later than first 10 (ten) work days of the month following the end of each accounting period.</w:t>
            </w:r>
          </w:p>
        </w:tc>
      </w:tr>
      <w:tr w:rsidR="00C856D4" w:rsidRPr="00CD35D8" w14:paraId="0C130DEA" w14:textId="77777777" w:rsidTr="00235FAB">
        <w:tc>
          <w:tcPr>
            <w:tcW w:w="5103" w:type="dxa"/>
            <w:gridSpan w:val="5"/>
          </w:tcPr>
          <w:p w14:paraId="02C96D33" w14:textId="76D59D37" w:rsidR="006356B1" w:rsidRPr="0026798D" w:rsidRDefault="00C856D4" w:rsidP="006356B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Отчет, </w:t>
            </w:r>
            <w:r w:rsidRPr="000D157D">
              <w:rPr>
                <w:rFonts w:ascii="Times New Roman" w:hAnsi="Times New Roman"/>
                <w:sz w:val="24"/>
                <w:szCs w:val="24"/>
              </w:rPr>
              <w:t>Акт сдачи-приемки оказанных услуг</w:t>
            </w:r>
            <w:r w:rsidRPr="0026798D">
              <w:rPr>
                <w:rFonts w:ascii="Times New Roman" w:hAnsi="Times New Roman"/>
                <w:sz w:val="24"/>
                <w:szCs w:val="24"/>
              </w:rPr>
              <w:t>,</w:t>
            </w:r>
            <w:r w:rsidRPr="00864DAF">
              <w:rPr>
                <w:rFonts w:ascii="Times New Roman" w:hAnsi="Times New Roman"/>
                <w:sz w:val="24"/>
                <w:szCs w:val="24"/>
              </w:rPr>
              <w:t xml:space="preserve"> счет и доверенность должны быть оформлены в соответствии с принятыми обычаями делового оборота и нормами права </w:t>
            </w:r>
            <w:r w:rsidR="00435A2D">
              <w:rPr>
                <w:rFonts w:ascii="Times New Roman" w:hAnsi="Times New Roman"/>
                <w:sz w:val="24"/>
                <w:szCs w:val="24"/>
              </w:rPr>
              <w:t>Индии</w:t>
            </w:r>
            <w:r w:rsidRPr="00864DAF">
              <w:rPr>
                <w:rFonts w:ascii="Times New Roman" w:hAnsi="Times New Roman"/>
                <w:sz w:val="24"/>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006356B1" w:rsidRPr="006356B1">
              <w:rPr>
                <w:rFonts w:ascii="Times New Roman" w:hAnsi="Times New Roman"/>
                <w:sz w:val="24"/>
                <w:szCs w:val="24"/>
              </w:rPr>
              <w:t>.</w:t>
            </w:r>
          </w:p>
        </w:tc>
        <w:tc>
          <w:tcPr>
            <w:tcW w:w="5103" w:type="dxa"/>
            <w:gridSpan w:val="5"/>
          </w:tcPr>
          <w:p w14:paraId="046EDFB3" w14:textId="533C3D1D"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Report, Acceptance Certificate, the invoice and power of attorney shall be drawn up in compliance with the usual business practices and laws applicable in </w:t>
            </w:r>
            <w:r w:rsidR="00435A2D">
              <w:rPr>
                <w:rFonts w:ascii="Times New Roman" w:hAnsi="Times New Roman"/>
                <w:sz w:val="24"/>
                <w:szCs w:val="24"/>
                <w:lang w:val="en-US"/>
              </w:rPr>
              <w:t>India</w:t>
            </w:r>
            <w:r w:rsidRPr="00864DAF">
              <w:rPr>
                <w:rFonts w:ascii="Times New Roman" w:hAnsi="Times New Roman"/>
                <w:sz w:val="24"/>
                <w:szCs w:val="24"/>
                <w:lang w:val="en-US"/>
              </w:rPr>
              <w:t>, contain all necessary document details helping to identify the provided Services as well as the officials responsible for the deal.</w:t>
            </w:r>
          </w:p>
          <w:p w14:paraId="2C8882EA" w14:textId="77777777" w:rsidR="00C856D4" w:rsidRPr="00864DAF" w:rsidRDefault="00C856D4" w:rsidP="00235FAB">
            <w:pPr>
              <w:pStyle w:val="ListParagraph"/>
              <w:ind w:left="601"/>
              <w:rPr>
                <w:rFonts w:ascii="Times New Roman" w:hAnsi="Times New Roman"/>
                <w:sz w:val="24"/>
                <w:szCs w:val="24"/>
                <w:lang w:val="en-US"/>
              </w:rPr>
            </w:pPr>
          </w:p>
        </w:tc>
      </w:tr>
      <w:tr w:rsidR="00C856D4" w:rsidRPr="00CD35D8" w14:paraId="12BB431E" w14:textId="77777777" w:rsidTr="00235FAB">
        <w:tc>
          <w:tcPr>
            <w:tcW w:w="5103" w:type="dxa"/>
            <w:gridSpan w:val="5"/>
          </w:tcPr>
          <w:p w14:paraId="5004AC75" w14:textId="35482D31" w:rsidR="006356B1"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В течение 5 (пяти) рабочих дней со дня получения от Исполнителя Актов сдачи-приемки оказанных услуг Заказчик обязуется подписать их 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tc>
        <w:tc>
          <w:tcPr>
            <w:tcW w:w="5103" w:type="dxa"/>
            <w:gridSpan w:val="5"/>
          </w:tcPr>
          <w:p w14:paraId="5E58E0F7" w14:textId="1551D9ED" w:rsidR="00C856D4" w:rsidRPr="0026798D" w:rsidRDefault="00C856D4">
            <w:pPr>
              <w:pStyle w:val="ListParagraph"/>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 xml:space="preserve">Within 5 (five) work days since the receipt of the Acceptance Certificates from the Contractor, the Customer shall sign them or provide a substantiated refusal to sign them with a list of necessary corrections. Such corrections shall be implemented by and at the expense of the Contractor within 5 (five) work days from the receipt of such substantiated refusal to sign the Acceptance Certificates from the Customer.  </w:t>
            </w:r>
          </w:p>
        </w:tc>
      </w:tr>
      <w:tr w:rsidR="00C856D4" w:rsidRPr="00CD35D8" w14:paraId="67890AB6" w14:textId="77777777" w:rsidTr="00235FAB">
        <w:tc>
          <w:tcPr>
            <w:tcW w:w="5103" w:type="dxa"/>
            <w:gridSpan w:val="5"/>
          </w:tcPr>
          <w:p w14:paraId="0754AE76" w14:textId="4E088467" w:rsidR="00C856D4"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Акт сдачи-приемки оказанных услуг, подписанный Сторонами, является подтверждением надлежащего исполнения обязательств</w:t>
            </w:r>
            <w:del w:id="1" w:author="Rosatom" w:date="2017-12-20T21:19:00Z">
              <w:r w:rsidRPr="0026798D" w:rsidDel="0026798D">
                <w:rPr>
                  <w:rFonts w:ascii="Times New Roman" w:hAnsi="Times New Roman"/>
                  <w:sz w:val="24"/>
                  <w:szCs w:val="24"/>
                </w:rPr>
                <w:delText xml:space="preserve"> </w:delText>
              </w:r>
            </w:del>
            <w:r w:rsidRPr="0026798D">
              <w:rPr>
                <w:rFonts w:ascii="Times New Roman" w:hAnsi="Times New Roman"/>
                <w:sz w:val="24"/>
                <w:szCs w:val="24"/>
              </w:rPr>
              <w:t xml:space="preserve"> по Договору. </w:t>
            </w:r>
          </w:p>
        </w:tc>
        <w:tc>
          <w:tcPr>
            <w:tcW w:w="5103" w:type="dxa"/>
            <w:gridSpan w:val="5"/>
          </w:tcPr>
          <w:p w14:paraId="0EBC43FD" w14:textId="2D9746BC" w:rsidR="00C856D4" w:rsidRPr="0026798D" w:rsidRDefault="00C856D4" w:rsidP="000D157D">
            <w:pPr>
              <w:pStyle w:val="ListParagraph"/>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The Acceptance Certificate signed by the Parties confirms the proper fulfillment of obligations under the Agreement.</w:t>
            </w:r>
          </w:p>
        </w:tc>
      </w:tr>
      <w:tr w:rsidR="00C856D4" w:rsidRPr="00CD35D8" w14:paraId="4FF2CAC7" w14:textId="77777777" w:rsidTr="00235FAB">
        <w:tc>
          <w:tcPr>
            <w:tcW w:w="5103" w:type="dxa"/>
            <w:gridSpan w:val="5"/>
          </w:tcPr>
          <w:p w14:paraId="5F9DC905" w14:textId="47C1C820" w:rsidR="00C856D4" w:rsidRPr="0026798D" w:rsidRDefault="00C856D4" w:rsidP="000D157D">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СТОИМОСТЬ УСЛУГ И ПОРЯДОК ОПЛАТЫ</w:t>
            </w:r>
          </w:p>
        </w:tc>
        <w:tc>
          <w:tcPr>
            <w:tcW w:w="5103" w:type="dxa"/>
            <w:gridSpan w:val="5"/>
          </w:tcPr>
          <w:p w14:paraId="7E925C7B" w14:textId="373B655D" w:rsidR="00C856D4" w:rsidRPr="000D157D" w:rsidRDefault="00C856D4" w:rsidP="000D157D">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COST OF SERVICES AND PAYMENT</w:t>
            </w:r>
          </w:p>
        </w:tc>
      </w:tr>
      <w:tr w:rsidR="00C856D4" w:rsidRPr="00CD35D8" w14:paraId="55571C45" w14:textId="77777777" w:rsidTr="00235FAB">
        <w:tc>
          <w:tcPr>
            <w:tcW w:w="5103" w:type="dxa"/>
            <w:gridSpan w:val="5"/>
          </w:tcPr>
          <w:p w14:paraId="0856119E" w14:textId="0850EA22" w:rsidR="00C856D4" w:rsidRPr="00DD7536" w:rsidRDefault="00C856D4" w:rsidP="000D157D">
            <w:pPr>
              <w:numPr>
                <w:ilvl w:val="1"/>
                <w:numId w:val="1"/>
              </w:numPr>
              <w:ind w:left="0" w:firstLine="567"/>
              <w:rPr>
                <w:rFonts w:ascii="Times New Roman" w:hAnsi="Times New Roman"/>
                <w:sz w:val="24"/>
                <w:szCs w:val="24"/>
              </w:rPr>
            </w:pPr>
            <w:r w:rsidRPr="00CD35D8">
              <w:rPr>
                <w:rFonts w:ascii="Times New Roman" w:hAnsi="Times New Roman"/>
                <w:sz w:val="24"/>
                <w:szCs w:val="24"/>
              </w:rPr>
              <w:t xml:space="preserve"> </w:t>
            </w:r>
            <w:r w:rsidRPr="00DD7536">
              <w:rPr>
                <w:rFonts w:ascii="Times New Roman" w:hAnsi="Times New Roman"/>
                <w:sz w:val="24"/>
                <w:szCs w:val="24"/>
              </w:rPr>
              <w:t>Общая стоимость услуг по настоящему Договору составляет ________</w:t>
            </w:r>
            <w:r w:rsidR="0050191F" w:rsidRPr="00DD7536">
              <w:rPr>
                <w:rFonts w:ascii="Times New Roman" w:hAnsi="Times New Roman"/>
                <w:sz w:val="24"/>
                <w:szCs w:val="24"/>
              </w:rPr>
              <w:t>_ (</w:t>
            </w:r>
            <w:r w:rsidRPr="00DD7536">
              <w:rPr>
                <w:rFonts w:ascii="Times New Roman" w:hAnsi="Times New Roman"/>
                <w:sz w:val="24"/>
                <w:szCs w:val="24"/>
              </w:rPr>
              <w:t xml:space="preserve">___________) </w:t>
            </w:r>
            <w:r w:rsidR="00CD35D8">
              <w:rPr>
                <w:rFonts w:ascii="Times New Roman" w:hAnsi="Times New Roman"/>
                <w:sz w:val="24"/>
                <w:szCs w:val="24"/>
              </w:rPr>
              <w:t>Индийских рупий</w:t>
            </w:r>
            <w:r w:rsidRPr="00DD7536">
              <w:rPr>
                <w:rFonts w:ascii="Times New Roman" w:hAnsi="Times New Roman"/>
                <w:sz w:val="24"/>
                <w:szCs w:val="24"/>
              </w:rPr>
              <w:t xml:space="preserve">, включая НДС </w:t>
            </w:r>
            <w:r w:rsidR="006356B1">
              <w:rPr>
                <w:rFonts w:ascii="Times New Roman" w:hAnsi="Times New Roman"/>
                <w:sz w:val="24"/>
                <w:szCs w:val="24"/>
              </w:rPr>
              <w:t>в</w:t>
            </w:r>
            <w:r w:rsidRPr="00DD7536">
              <w:rPr>
                <w:rFonts w:ascii="Times New Roman" w:hAnsi="Times New Roman"/>
                <w:sz w:val="24"/>
                <w:szCs w:val="24"/>
              </w:rPr>
              <w:t xml:space="preserve"> размере ________</w:t>
            </w:r>
            <w:r w:rsidR="00122D34" w:rsidRPr="00DD7536">
              <w:rPr>
                <w:rFonts w:ascii="Times New Roman" w:hAnsi="Times New Roman"/>
                <w:sz w:val="24"/>
                <w:szCs w:val="24"/>
              </w:rPr>
              <w:t>_ (</w:t>
            </w:r>
            <w:r w:rsidRPr="00DD7536">
              <w:rPr>
                <w:rFonts w:ascii="Times New Roman" w:hAnsi="Times New Roman"/>
                <w:sz w:val="24"/>
                <w:szCs w:val="24"/>
              </w:rPr>
              <w:t>__________</w:t>
            </w:r>
            <w:r w:rsidR="00CD35D8" w:rsidRPr="00DD7536">
              <w:rPr>
                <w:rFonts w:ascii="Times New Roman" w:hAnsi="Times New Roman"/>
                <w:sz w:val="24"/>
                <w:szCs w:val="24"/>
              </w:rPr>
              <w:t xml:space="preserve">_) </w:t>
            </w:r>
            <w:r w:rsidR="00CD35D8">
              <w:rPr>
                <w:rFonts w:ascii="Times New Roman" w:hAnsi="Times New Roman"/>
                <w:sz w:val="24"/>
                <w:szCs w:val="24"/>
              </w:rPr>
              <w:t xml:space="preserve">и/или </w:t>
            </w:r>
            <w:r w:rsidR="00CD35D8">
              <w:rPr>
                <w:rFonts w:ascii="Times New Roman" w:hAnsi="Times New Roman"/>
                <w:sz w:val="24"/>
                <w:szCs w:val="24"/>
              </w:rPr>
              <w:lastRenderedPageBreak/>
              <w:t xml:space="preserve">Налог на товары и услуги в размере </w:t>
            </w:r>
            <w:r w:rsidR="00CD35D8" w:rsidRPr="00DD7536">
              <w:rPr>
                <w:rFonts w:ascii="Times New Roman" w:hAnsi="Times New Roman"/>
                <w:sz w:val="24"/>
                <w:szCs w:val="24"/>
              </w:rPr>
              <w:t>_________ (___________)</w:t>
            </w:r>
            <w:r w:rsidR="00CD35D8">
              <w:rPr>
                <w:rFonts w:ascii="Times New Roman" w:hAnsi="Times New Roman"/>
                <w:sz w:val="24"/>
                <w:szCs w:val="24"/>
              </w:rPr>
              <w:t>.</w:t>
            </w:r>
          </w:p>
        </w:tc>
        <w:tc>
          <w:tcPr>
            <w:tcW w:w="5103" w:type="dxa"/>
            <w:gridSpan w:val="5"/>
          </w:tcPr>
          <w:p w14:paraId="207576B1" w14:textId="5D0D8714" w:rsidR="00CD35D8" w:rsidRPr="00864DAF" w:rsidRDefault="00C856D4" w:rsidP="00CD35D8">
            <w:pPr>
              <w:pStyle w:val="ListParagraph"/>
              <w:numPr>
                <w:ilvl w:val="1"/>
                <w:numId w:val="15"/>
              </w:numPr>
              <w:tabs>
                <w:tab w:val="left" w:pos="1276"/>
              </w:tabs>
              <w:ind w:left="0" w:firstLine="602"/>
              <w:rPr>
                <w:rFonts w:ascii="Times New Roman" w:hAnsi="Times New Roman"/>
                <w:sz w:val="24"/>
                <w:szCs w:val="24"/>
                <w:lang w:val="en-US"/>
              </w:rPr>
            </w:pPr>
            <w:r w:rsidRPr="00CD35D8">
              <w:rPr>
                <w:rFonts w:ascii="Times New Roman" w:hAnsi="Times New Roman"/>
                <w:sz w:val="24"/>
                <w:szCs w:val="24"/>
                <w:lang w:val="en-IN"/>
              </w:rPr>
              <w:lastRenderedPageBreak/>
              <w:t xml:space="preserve"> </w:t>
            </w:r>
            <w:r w:rsidRPr="00864DAF">
              <w:rPr>
                <w:rFonts w:ascii="Times New Roman" w:hAnsi="Times New Roman"/>
                <w:sz w:val="24"/>
                <w:szCs w:val="24"/>
                <w:lang w:val="en-US"/>
              </w:rPr>
              <w:t>The total cost of Services under the Agreement (except for framework agreements) shall be ________</w:t>
            </w:r>
            <w:r w:rsidR="0050191F" w:rsidRPr="00864DAF">
              <w:rPr>
                <w:rFonts w:ascii="Times New Roman" w:hAnsi="Times New Roman"/>
                <w:sz w:val="24"/>
                <w:szCs w:val="24"/>
                <w:lang w:val="en-US"/>
              </w:rPr>
              <w:t>_ (</w:t>
            </w:r>
            <w:r w:rsidRPr="00864DAF">
              <w:rPr>
                <w:rFonts w:ascii="Times New Roman" w:hAnsi="Times New Roman"/>
                <w:sz w:val="24"/>
                <w:szCs w:val="24"/>
                <w:lang w:val="en-US"/>
              </w:rPr>
              <w:t xml:space="preserve">___________) </w:t>
            </w:r>
            <w:r w:rsidR="00CD35D8">
              <w:rPr>
                <w:rFonts w:ascii="Times New Roman" w:hAnsi="Times New Roman"/>
                <w:sz w:val="24"/>
                <w:szCs w:val="24"/>
                <w:lang w:val="en-IN"/>
              </w:rPr>
              <w:t>INR</w:t>
            </w:r>
            <w:r w:rsidRPr="00864DAF">
              <w:rPr>
                <w:rFonts w:ascii="Times New Roman" w:hAnsi="Times New Roman"/>
                <w:sz w:val="24"/>
                <w:szCs w:val="24"/>
                <w:lang w:val="en-US"/>
              </w:rPr>
              <w:t>, VAT included in the amount of ________</w:t>
            </w:r>
            <w:r w:rsidR="0050191F" w:rsidRPr="00864DAF">
              <w:rPr>
                <w:rFonts w:ascii="Times New Roman" w:hAnsi="Times New Roman"/>
                <w:sz w:val="24"/>
                <w:szCs w:val="24"/>
                <w:lang w:val="en-US"/>
              </w:rPr>
              <w:t xml:space="preserve">_ </w:t>
            </w:r>
            <w:r w:rsidR="0050191F" w:rsidRPr="00864DAF">
              <w:rPr>
                <w:rFonts w:ascii="Times New Roman" w:hAnsi="Times New Roman"/>
                <w:sz w:val="24"/>
                <w:szCs w:val="24"/>
                <w:lang w:val="en-US"/>
              </w:rPr>
              <w:lastRenderedPageBreak/>
              <w:t>(</w:t>
            </w:r>
            <w:r w:rsidRPr="00864DAF">
              <w:rPr>
                <w:rFonts w:ascii="Times New Roman" w:hAnsi="Times New Roman"/>
                <w:sz w:val="24"/>
                <w:szCs w:val="24"/>
                <w:lang w:val="en-US"/>
              </w:rPr>
              <w:t xml:space="preserve">___________) </w:t>
            </w:r>
            <w:r w:rsidR="00CD35D8">
              <w:rPr>
                <w:rFonts w:ascii="Times New Roman" w:hAnsi="Times New Roman"/>
                <w:sz w:val="24"/>
                <w:szCs w:val="24"/>
                <w:lang w:val="en-US"/>
              </w:rPr>
              <w:t>INR and / or GST in the amount of</w:t>
            </w:r>
            <w:r w:rsidRPr="00864DAF">
              <w:rPr>
                <w:rFonts w:ascii="Times New Roman" w:hAnsi="Times New Roman"/>
                <w:sz w:val="24"/>
                <w:szCs w:val="24"/>
                <w:lang w:val="en-US"/>
              </w:rPr>
              <w:t xml:space="preserve"> </w:t>
            </w:r>
            <w:r w:rsidR="00CD35D8" w:rsidRPr="00CD35D8">
              <w:rPr>
                <w:rFonts w:ascii="Times New Roman" w:hAnsi="Times New Roman"/>
                <w:sz w:val="24"/>
                <w:szCs w:val="24"/>
                <w:lang w:val="en-US"/>
              </w:rPr>
              <w:t>_________ (___________)</w:t>
            </w:r>
            <w:r w:rsidR="00CD35D8">
              <w:rPr>
                <w:rFonts w:ascii="Times New Roman" w:hAnsi="Times New Roman"/>
                <w:sz w:val="24"/>
                <w:szCs w:val="24"/>
                <w:lang w:val="en-US"/>
              </w:rPr>
              <w:t>.</w:t>
            </w:r>
          </w:p>
        </w:tc>
      </w:tr>
      <w:tr w:rsidR="00C856D4" w:rsidRPr="00CD35D8" w14:paraId="7CACCA9E" w14:textId="77777777" w:rsidTr="00235FAB">
        <w:tc>
          <w:tcPr>
            <w:tcW w:w="5103" w:type="dxa"/>
            <w:gridSpan w:val="5"/>
          </w:tcPr>
          <w:p w14:paraId="1CBDF490" w14:textId="27E3B7EF" w:rsidR="00C856D4" w:rsidRPr="0026798D" w:rsidRDefault="00C856D4" w:rsidP="000D157D">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 </w:t>
            </w:r>
            <w:del w:id="2" w:author="Rosatom" w:date="2017-12-20T21:20:00Z">
              <w:r w:rsidRPr="00864DAF" w:rsidDel="0026798D">
                <w:rPr>
                  <w:rFonts w:ascii="Times New Roman" w:hAnsi="Times New Roman"/>
                  <w:sz w:val="24"/>
                  <w:szCs w:val="24"/>
                </w:rPr>
                <w:delText xml:space="preserve"> </w:delText>
              </w:r>
            </w:del>
            <w:r w:rsidRPr="00864DAF">
              <w:rPr>
                <w:rFonts w:ascii="Times New Roman" w:hAnsi="Times New Roman"/>
                <w:sz w:val="24"/>
                <w:szCs w:val="24"/>
              </w:rPr>
              <w:t xml:space="preserve">цена Договора включает стоимость приобретения Исполнителем прав на результаты интеллектуальной деятельности, </w:t>
            </w:r>
            <w:r w:rsidRPr="00864DAF">
              <w:rPr>
                <w:rFonts w:ascii="Times New Roman" w:eastAsia="Calibri" w:hAnsi="Times New Roman"/>
                <w:sz w:val="24"/>
                <w:szCs w:val="24"/>
                <w:lang w:eastAsia="en-US"/>
              </w:rPr>
              <w:t>принадлежащие</w:t>
            </w:r>
            <w:r w:rsidRPr="00864DAF">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14:paraId="3E5BF6A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p w14:paraId="6912434D" w14:textId="77777777" w:rsidR="00C856D4" w:rsidRPr="00864DAF" w:rsidRDefault="00C856D4" w:rsidP="00235FAB">
            <w:pPr>
              <w:pStyle w:val="ListParagraph"/>
              <w:ind w:left="601"/>
              <w:rPr>
                <w:rFonts w:ascii="Times New Roman" w:hAnsi="Times New Roman"/>
                <w:sz w:val="24"/>
                <w:szCs w:val="24"/>
                <w:lang w:val="en-US"/>
              </w:rPr>
            </w:pPr>
          </w:p>
        </w:tc>
      </w:tr>
      <w:tr w:rsidR="00C856D4" w:rsidRPr="00CD35D8" w14:paraId="1B6B1D08" w14:textId="77777777" w:rsidTr="00235FAB">
        <w:tc>
          <w:tcPr>
            <w:tcW w:w="5103" w:type="dxa"/>
            <w:gridSpan w:val="5"/>
          </w:tcPr>
          <w:p w14:paraId="14981132" w14:textId="57EBF141" w:rsidR="00C856D4" w:rsidRPr="00864DAF" w:rsidRDefault="00C856D4" w:rsidP="006356B1">
            <w:pPr>
              <w:numPr>
                <w:ilvl w:val="1"/>
                <w:numId w:val="1"/>
              </w:numPr>
              <w:ind w:left="0" w:firstLine="567"/>
              <w:rPr>
                <w:rFonts w:ascii="Times New Roman" w:hAnsi="Times New Roman"/>
                <w:sz w:val="24"/>
                <w:szCs w:val="24"/>
              </w:rPr>
            </w:pPr>
            <w:r w:rsidRPr="00201E61">
              <w:rPr>
                <w:rFonts w:ascii="Times New Roman" w:eastAsia="Calibri" w:hAnsi="Times New Roman"/>
                <w:sz w:val="24"/>
                <w:szCs w:val="24"/>
                <w:lang w:eastAsia="en-US"/>
              </w:rPr>
              <w:t>Расчет стоимости</w:t>
            </w:r>
            <w:r w:rsidRPr="00201E61">
              <w:rPr>
                <w:rFonts w:ascii="Times New Roman" w:hAnsi="Times New Roman"/>
                <w:sz w:val="24"/>
                <w:szCs w:val="24"/>
              </w:rPr>
              <w:t xml:space="preserve"> услуг Исполнителя указан в Приложении № 2 к настоящему Договору.</w:t>
            </w:r>
          </w:p>
        </w:tc>
        <w:tc>
          <w:tcPr>
            <w:tcW w:w="5103" w:type="dxa"/>
            <w:gridSpan w:val="5"/>
          </w:tcPr>
          <w:p w14:paraId="28D85C5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calculation of the Contractor's cost of Services is given in Appendix No. 2 hereto.</w:t>
            </w:r>
          </w:p>
          <w:p w14:paraId="0F5A6F43" w14:textId="77777777" w:rsidR="00C856D4" w:rsidRPr="00864DAF" w:rsidRDefault="00C856D4" w:rsidP="00235FAB">
            <w:pPr>
              <w:pStyle w:val="ListParagraph"/>
              <w:ind w:left="601"/>
              <w:rPr>
                <w:rFonts w:ascii="Times New Roman" w:hAnsi="Times New Roman"/>
                <w:sz w:val="24"/>
                <w:szCs w:val="24"/>
                <w:lang w:val="en-US"/>
              </w:rPr>
            </w:pPr>
          </w:p>
        </w:tc>
      </w:tr>
      <w:tr w:rsidR="00C856D4" w:rsidRPr="00CD35D8" w14:paraId="77FE9C3D" w14:textId="77777777" w:rsidTr="00235FAB">
        <w:tc>
          <w:tcPr>
            <w:tcW w:w="5103" w:type="dxa"/>
            <w:gridSpan w:val="5"/>
          </w:tcPr>
          <w:p w14:paraId="40137A26" w14:textId="16E6FF33" w:rsidR="00C856D4" w:rsidRPr="00122D34" w:rsidRDefault="00C856D4" w:rsidP="00122D34">
            <w:pPr>
              <w:numPr>
                <w:ilvl w:val="1"/>
                <w:numId w:val="1"/>
              </w:numPr>
              <w:ind w:left="0" w:firstLine="567"/>
              <w:rPr>
                <w:rFonts w:ascii="Times New Roman" w:hAnsi="Times New Roman"/>
                <w:sz w:val="24"/>
                <w:szCs w:val="24"/>
              </w:rPr>
            </w:pPr>
            <w:r w:rsidRPr="00122D34">
              <w:rPr>
                <w:rFonts w:ascii="Times New Roman" w:hAnsi="Times New Roman"/>
                <w:sz w:val="24"/>
                <w:szCs w:val="24"/>
              </w:rPr>
              <w:t>Оплата услуг Исполнителя производится</w:t>
            </w:r>
            <w:r w:rsidR="00F86DF6" w:rsidRPr="00122D34">
              <w:rPr>
                <w:rFonts w:ascii="Times New Roman" w:hAnsi="Times New Roman"/>
                <w:sz w:val="24"/>
                <w:szCs w:val="24"/>
              </w:rPr>
              <w:t xml:space="preserve"> </w:t>
            </w:r>
            <w:r w:rsidR="000F4136" w:rsidRPr="00122D34">
              <w:rPr>
                <w:rFonts w:ascii="Times New Roman" w:hAnsi="Times New Roman"/>
                <w:sz w:val="24"/>
                <w:szCs w:val="24"/>
              </w:rPr>
              <w:t>на основании выставленного счета с приложением Отчета и Акта сдачи-приемки оказанных услуг за каждый отчетный период</w:t>
            </w:r>
            <w:proofErr w:type="gramStart"/>
            <w:r w:rsidR="000F4136" w:rsidRPr="00122D34">
              <w:rPr>
                <w:rFonts w:ascii="Times New Roman" w:hAnsi="Times New Roman"/>
                <w:sz w:val="24"/>
                <w:szCs w:val="24"/>
              </w:rPr>
              <w:t>.</w:t>
            </w:r>
            <w:proofErr w:type="gramEnd"/>
            <w:r w:rsidR="000F4136" w:rsidRPr="00122D34">
              <w:rPr>
                <w:rFonts w:ascii="Times New Roman" w:hAnsi="Times New Roman"/>
                <w:sz w:val="24"/>
                <w:szCs w:val="24"/>
              </w:rPr>
              <w:t xml:space="preserve"> </w:t>
            </w:r>
            <w:r w:rsidR="00F86DF6" w:rsidRPr="00122D34">
              <w:rPr>
                <w:rFonts w:ascii="Times New Roman" w:hAnsi="Times New Roman"/>
                <w:sz w:val="24"/>
                <w:szCs w:val="24"/>
              </w:rPr>
              <w:t>следующим образом</w:t>
            </w:r>
            <w:r w:rsidRPr="00122D34">
              <w:rPr>
                <w:rFonts w:ascii="Times New Roman" w:hAnsi="Times New Roman"/>
                <w:sz w:val="24"/>
                <w:szCs w:val="24"/>
              </w:rPr>
              <w:t>:</w:t>
            </w:r>
          </w:p>
        </w:tc>
        <w:tc>
          <w:tcPr>
            <w:tcW w:w="5103" w:type="dxa"/>
            <w:gridSpan w:val="5"/>
          </w:tcPr>
          <w:p w14:paraId="698A4179" w14:textId="315C241C" w:rsidR="00C856D4" w:rsidRPr="00122D34" w:rsidRDefault="00122D34" w:rsidP="00122D34">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payment for Services provided by the Contractor shall be made based on issued invoice accompanied by Report and </w:t>
            </w:r>
            <w:r w:rsidRPr="00122D34">
              <w:rPr>
                <w:rFonts w:ascii="Times New Roman" w:hAnsi="Times New Roman"/>
                <w:sz w:val="24"/>
                <w:szCs w:val="24"/>
                <w:lang w:val="en-US"/>
              </w:rPr>
              <w:t>Acceptance Certificate</w:t>
            </w:r>
            <w:r w:rsidR="00C856D4" w:rsidRPr="00122D34">
              <w:rPr>
                <w:rFonts w:ascii="Times New Roman" w:hAnsi="Times New Roman"/>
                <w:sz w:val="24"/>
                <w:szCs w:val="24"/>
                <w:lang w:val="en-US"/>
              </w:rPr>
              <w:t xml:space="preserve"> </w:t>
            </w:r>
            <w:r>
              <w:rPr>
                <w:rFonts w:ascii="Times New Roman" w:hAnsi="Times New Roman"/>
                <w:sz w:val="24"/>
                <w:szCs w:val="24"/>
                <w:lang w:val="en-US"/>
              </w:rPr>
              <w:t>for every accounting period as follows:</w:t>
            </w:r>
          </w:p>
        </w:tc>
      </w:tr>
      <w:tr w:rsidR="00C856D4" w:rsidRPr="00CD35D8" w14:paraId="21164F3B" w14:textId="77777777" w:rsidTr="00235FAB">
        <w:tc>
          <w:tcPr>
            <w:tcW w:w="5103" w:type="dxa"/>
            <w:gridSpan w:val="5"/>
          </w:tcPr>
          <w:p w14:paraId="50642804" w14:textId="5030413F" w:rsidR="00C856D4" w:rsidRPr="006356B1" w:rsidRDefault="004440E2" w:rsidP="00235FAB">
            <w:pPr>
              <w:pStyle w:val="BodyTextIndent2"/>
              <w:ind w:right="40"/>
              <w:rPr>
                <w:szCs w:val="24"/>
              </w:rPr>
            </w:pPr>
            <w:r>
              <w:rPr>
                <w:szCs w:val="24"/>
              </w:rPr>
              <w:t>П</w:t>
            </w:r>
            <w:r w:rsidR="00F86DF6">
              <w:rPr>
                <w:szCs w:val="24"/>
              </w:rPr>
              <w:t>о окончании каждого отчетного периода по</w:t>
            </w:r>
            <w:r w:rsidR="00A94131">
              <w:rPr>
                <w:szCs w:val="24"/>
              </w:rPr>
              <w:t xml:space="preserve"> результатам фактически </w:t>
            </w:r>
            <w:r w:rsidR="00C856D4" w:rsidRPr="006356B1">
              <w:rPr>
                <w:szCs w:val="24"/>
              </w:rPr>
              <w:t xml:space="preserve">оказанных </w:t>
            </w:r>
            <w:r w:rsidR="00A96FC8">
              <w:rPr>
                <w:szCs w:val="24"/>
              </w:rPr>
              <w:t xml:space="preserve">и принятых </w:t>
            </w:r>
            <w:r w:rsidR="00A94131">
              <w:rPr>
                <w:szCs w:val="24"/>
              </w:rPr>
              <w:t>услуг</w:t>
            </w:r>
            <w:r w:rsidR="00F86DF6">
              <w:rPr>
                <w:szCs w:val="24"/>
              </w:rPr>
              <w:t xml:space="preserve"> </w:t>
            </w:r>
            <w:r w:rsidR="00C856D4" w:rsidRPr="006356B1">
              <w:rPr>
                <w:szCs w:val="24"/>
              </w:rPr>
              <w:t xml:space="preserve">в </w:t>
            </w:r>
            <w:r w:rsidR="00C856D4" w:rsidRPr="00A94131">
              <w:rPr>
                <w:szCs w:val="24"/>
              </w:rPr>
              <w:t>течение</w:t>
            </w:r>
            <w:r w:rsidR="00C856D4" w:rsidRPr="00A94131">
              <w:t xml:space="preserve"> </w:t>
            </w:r>
            <w:r w:rsidR="007864BD">
              <w:t>3</w:t>
            </w:r>
            <w:r w:rsidR="00A94131" w:rsidRPr="00A94131">
              <w:t xml:space="preserve">0 </w:t>
            </w:r>
            <w:r w:rsidR="00C856D4" w:rsidRPr="00A94131">
              <w:rPr>
                <w:szCs w:val="24"/>
              </w:rPr>
              <w:t>(</w:t>
            </w:r>
            <w:r w:rsidR="007864BD">
              <w:rPr>
                <w:szCs w:val="24"/>
              </w:rPr>
              <w:t>тридцати</w:t>
            </w:r>
            <w:r w:rsidR="00C856D4" w:rsidRPr="00A94131">
              <w:rPr>
                <w:szCs w:val="24"/>
              </w:rPr>
              <w:t>) рабочих дней с даты получения З</w:t>
            </w:r>
            <w:r w:rsidR="00C856D4" w:rsidRPr="006356B1">
              <w:rPr>
                <w:szCs w:val="24"/>
              </w:rPr>
              <w:t xml:space="preserve">аказчиком от Исполнителя счета и документов, подтверждающих исполнение обязательств Исполнителем; </w:t>
            </w:r>
          </w:p>
          <w:p w14:paraId="0393A974" w14:textId="1BCED61B" w:rsidR="00C856D4" w:rsidRPr="006356B1" w:rsidRDefault="00C856D4" w:rsidP="00A94131">
            <w:pPr>
              <w:ind w:firstLine="567"/>
              <w:rPr>
                <w:rFonts w:ascii="Times New Roman" w:hAnsi="Times New Roman"/>
                <w:sz w:val="24"/>
                <w:szCs w:val="24"/>
              </w:rPr>
            </w:pPr>
            <w:r w:rsidRPr="006356B1">
              <w:rPr>
                <w:rFonts w:ascii="Times New Roman" w:eastAsia="Calibri" w:hAnsi="Times New Roman"/>
                <w:sz w:val="24"/>
                <w:szCs w:val="24"/>
                <w:lang w:eastAsia="en-US"/>
              </w:rPr>
              <w:t>В с</w:t>
            </w:r>
            <w:r w:rsidRPr="006356B1">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14:paraId="586B93F9" w14:textId="3FAB366F" w:rsidR="00C856D4" w:rsidRPr="006356B1" w:rsidRDefault="004440E2" w:rsidP="00235FAB">
            <w:pPr>
              <w:pStyle w:val="BodyTextIndent2"/>
              <w:ind w:right="40"/>
              <w:rPr>
                <w:szCs w:val="24"/>
                <w:lang w:val="en-US"/>
              </w:rPr>
            </w:pPr>
            <w:r>
              <w:rPr>
                <w:lang w:val="en-IN"/>
              </w:rPr>
              <w:t>O</w:t>
            </w:r>
            <w:r w:rsidR="00F86DF6">
              <w:rPr>
                <w:lang w:val="en-IN"/>
              </w:rPr>
              <w:t>n every accounting period end basis in accordance</w:t>
            </w:r>
            <w:r w:rsidR="00A94131">
              <w:rPr>
                <w:lang w:val="en-US"/>
              </w:rPr>
              <w:t xml:space="preserve"> </w:t>
            </w:r>
            <w:r w:rsidR="00F86DF6">
              <w:rPr>
                <w:lang w:val="en-US"/>
              </w:rPr>
              <w:t>with</w:t>
            </w:r>
            <w:r w:rsidR="00A94131">
              <w:rPr>
                <w:lang w:val="en-US"/>
              </w:rPr>
              <w:t xml:space="preserve"> the results of </w:t>
            </w:r>
            <w:r w:rsidR="00A96FC8">
              <w:rPr>
                <w:lang w:val="en-US"/>
              </w:rPr>
              <w:t>provided</w:t>
            </w:r>
            <w:r w:rsidR="00C856D4" w:rsidRPr="006356B1">
              <w:rPr>
                <w:lang w:val="en-US"/>
              </w:rPr>
              <w:t xml:space="preserve"> </w:t>
            </w:r>
            <w:r w:rsidR="00A96FC8">
              <w:rPr>
                <w:lang w:val="en-US"/>
              </w:rPr>
              <w:t xml:space="preserve">and accepted </w:t>
            </w:r>
            <w:r w:rsidR="00A94131">
              <w:rPr>
                <w:szCs w:val="24"/>
                <w:lang w:val="en-US"/>
              </w:rPr>
              <w:t>Services</w:t>
            </w:r>
            <w:r w:rsidR="00C856D4" w:rsidRPr="006356B1">
              <w:rPr>
                <w:lang w:val="en-US"/>
              </w:rPr>
              <w:t xml:space="preserve"> </w:t>
            </w:r>
            <w:r w:rsidR="00C856D4" w:rsidRPr="006356B1">
              <w:rPr>
                <w:szCs w:val="24"/>
                <w:lang w:val="en-US"/>
              </w:rPr>
              <w:t xml:space="preserve">within </w:t>
            </w:r>
            <w:r w:rsidR="007864BD" w:rsidRPr="007864BD">
              <w:rPr>
                <w:szCs w:val="24"/>
                <w:lang w:val="en-IN"/>
              </w:rPr>
              <w:t>3</w:t>
            </w:r>
            <w:r w:rsidR="00A94131">
              <w:rPr>
                <w:szCs w:val="24"/>
                <w:lang w:val="en-US"/>
              </w:rPr>
              <w:t>0</w:t>
            </w:r>
            <w:r w:rsidR="00C856D4" w:rsidRPr="006356B1">
              <w:rPr>
                <w:szCs w:val="24"/>
                <w:lang w:val="en-US"/>
              </w:rPr>
              <w:t xml:space="preserve"> (</w:t>
            </w:r>
            <w:r w:rsidR="007864BD">
              <w:rPr>
                <w:szCs w:val="24"/>
                <w:lang w:val="en-IN"/>
              </w:rPr>
              <w:t>thirty</w:t>
            </w:r>
            <w:r w:rsidR="00C856D4" w:rsidRPr="006356B1">
              <w:rPr>
                <w:szCs w:val="24"/>
                <w:lang w:val="en-US"/>
              </w:rPr>
              <w:t xml:space="preserve">) work </w:t>
            </w:r>
            <w:r w:rsidR="00C856D4" w:rsidRPr="006356B1">
              <w:rPr>
                <w:lang w:val="en-US"/>
              </w:rPr>
              <w:t>days</w:t>
            </w:r>
            <w:r w:rsidR="00C856D4" w:rsidRPr="006356B1">
              <w:rPr>
                <w:szCs w:val="24"/>
                <w:lang w:val="en-US"/>
              </w:rPr>
              <w:t xml:space="preserve"> </w:t>
            </w:r>
            <w:r w:rsidR="00C856D4" w:rsidRPr="006356B1">
              <w:rPr>
                <w:lang w:val="en-US"/>
              </w:rPr>
              <w:t>from the date when the</w:t>
            </w:r>
            <w:r w:rsidR="00C856D4" w:rsidRPr="006356B1">
              <w:rPr>
                <w:szCs w:val="24"/>
                <w:lang w:val="en-US"/>
              </w:rPr>
              <w:t xml:space="preserve"> Contractor receives the </w:t>
            </w:r>
            <w:r w:rsidR="00A94131">
              <w:rPr>
                <w:szCs w:val="24"/>
                <w:lang w:val="en-US"/>
              </w:rPr>
              <w:t>relevant</w:t>
            </w:r>
            <w:r w:rsidR="00C856D4" w:rsidRPr="006356B1">
              <w:rPr>
                <w:szCs w:val="24"/>
                <w:lang w:val="en-US"/>
              </w:rPr>
              <w:t xml:space="preserve"> invoice and documents confirming the fulfilment of the obligations from the Contractor</w:t>
            </w:r>
            <w:r w:rsidR="00A94131">
              <w:rPr>
                <w:szCs w:val="24"/>
                <w:lang w:val="en-US"/>
              </w:rPr>
              <w:t>.</w:t>
            </w:r>
            <w:r w:rsidR="00C856D4" w:rsidRPr="006356B1">
              <w:rPr>
                <w:rStyle w:val="FootnoteReference"/>
                <w:szCs w:val="24"/>
                <w:lang w:val="en-US"/>
              </w:rPr>
              <w:t xml:space="preserve">; </w:t>
            </w:r>
          </w:p>
          <w:p w14:paraId="608256C9" w14:textId="77777777" w:rsidR="004440E2" w:rsidRDefault="004440E2" w:rsidP="00A94131">
            <w:pPr>
              <w:pStyle w:val="BodyTextIndent2"/>
              <w:ind w:right="40"/>
              <w:rPr>
                <w:szCs w:val="24"/>
                <w:lang w:val="en-US"/>
              </w:rPr>
            </w:pPr>
          </w:p>
          <w:p w14:paraId="228345B7" w14:textId="1323D3D5" w:rsidR="00C856D4" w:rsidRPr="006356B1" w:rsidRDefault="00C856D4" w:rsidP="00A94131">
            <w:pPr>
              <w:pStyle w:val="BodyTextIndent2"/>
              <w:ind w:right="40"/>
              <w:rPr>
                <w:szCs w:val="24"/>
                <w:lang w:val="en-US"/>
              </w:rPr>
            </w:pPr>
            <w:r w:rsidRPr="006356B1">
              <w:rPr>
                <w:szCs w:val="24"/>
                <w:lang w:val="en-US"/>
              </w:rPr>
              <w:t>If payments are made for an incomplete period, the calculation is made pro rata to the number of days the Services were provided during the accounting period.</w:t>
            </w:r>
          </w:p>
        </w:tc>
      </w:tr>
      <w:tr w:rsidR="00C856D4" w:rsidRPr="00CD35D8" w14:paraId="364F49AB" w14:textId="77777777" w:rsidTr="00235FAB">
        <w:tc>
          <w:tcPr>
            <w:tcW w:w="5103" w:type="dxa"/>
            <w:gridSpan w:val="5"/>
          </w:tcPr>
          <w:p w14:paraId="625EB222" w14:textId="1D4CCC76" w:rsidR="00C856D4" w:rsidRPr="0026798D" w:rsidRDefault="00C856D4" w:rsidP="0060468B">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r w:rsidR="0060468B" w:rsidRPr="0060468B">
              <w:rPr>
                <w:rFonts w:ascii="Times New Roman" w:eastAsia="Calibri" w:hAnsi="Times New Roman"/>
                <w:sz w:val="24"/>
                <w:szCs w:val="24"/>
                <w:lang w:eastAsia="en-US"/>
              </w:rPr>
              <w:t>.</w:t>
            </w:r>
          </w:p>
        </w:tc>
        <w:tc>
          <w:tcPr>
            <w:tcW w:w="5103" w:type="dxa"/>
            <w:gridSpan w:val="5"/>
          </w:tcPr>
          <w:p w14:paraId="110635EC" w14:textId="1ECEC6A3" w:rsidR="00C856D4" w:rsidRPr="000D157D" w:rsidRDefault="00C856D4" w:rsidP="0060468B">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date of payment shall be deemed the date when the funds are written off from the Customer's bank account.</w:t>
            </w:r>
          </w:p>
        </w:tc>
      </w:tr>
      <w:tr w:rsidR="00C856D4" w:rsidRPr="00CD35D8" w14:paraId="3E54EDAA" w14:textId="77777777" w:rsidTr="00235FAB">
        <w:tc>
          <w:tcPr>
            <w:tcW w:w="5103" w:type="dxa"/>
            <w:gridSpan w:val="5"/>
          </w:tcPr>
          <w:p w14:paraId="1ACA0209" w14:textId="3DA7A88C" w:rsidR="00C856D4" w:rsidRPr="00864DAF" w:rsidRDefault="00C856D4" w:rsidP="000D157D">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Pr="000D157D">
              <w:rPr>
                <w:rFonts w:ascii="Times New Roman" w:eastAsia="Calibri" w:hAnsi="Times New Roman"/>
                <w:sz w:val="24"/>
              </w:rPr>
              <w:t>Отчета, Акта сдачи-приемки оказанных услуг</w:t>
            </w:r>
            <w:r w:rsidRPr="00864DAF">
              <w:rPr>
                <w:rFonts w:ascii="Times New Roman" w:eastAsia="Calibri" w:hAnsi="Times New Roman"/>
                <w:sz w:val="24"/>
                <w:szCs w:val="24"/>
                <w:lang w:eastAsia="en-US"/>
              </w:rPr>
              <w:t xml:space="preserve">, счета. Отсутствие или некорректное оформление </w:t>
            </w:r>
            <w:r w:rsidRPr="00864DAF">
              <w:rPr>
                <w:rFonts w:ascii="Times New Roman" w:eastAsia="Calibri" w:hAnsi="Times New Roman"/>
                <w:sz w:val="24"/>
                <w:szCs w:val="24"/>
                <w:lang w:eastAsia="en-US"/>
              </w:rPr>
              <w:lastRenderedPageBreak/>
              <w:t>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103" w:type="dxa"/>
            <w:gridSpan w:val="5"/>
          </w:tcPr>
          <w:p w14:paraId="52BCCFB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payment shall be made only with a full set of properly drawn accounting documents: Report, Acceptance Certificate, bank account. The lack of, or incorrectly drawn up accounting documents serve as the grounds for a payment </w:t>
            </w:r>
            <w:r w:rsidRPr="00864DAF">
              <w:rPr>
                <w:rFonts w:ascii="Times New Roman" w:hAnsi="Times New Roman"/>
                <w:sz w:val="24"/>
                <w:szCs w:val="24"/>
                <w:lang w:val="en-US"/>
              </w:rPr>
              <w:lastRenderedPageBreak/>
              <w:t>delay until the Contractor submits a full set of properly drawn up accounting documents.</w:t>
            </w:r>
          </w:p>
          <w:p w14:paraId="307A4F8A" w14:textId="77777777" w:rsidR="00C856D4" w:rsidRPr="00864DAF" w:rsidRDefault="00C856D4" w:rsidP="00235FAB">
            <w:pPr>
              <w:tabs>
                <w:tab w:val="left" w:pos="1311"/>
              </w:tabs>
              <w:rPr>
                <w:rFonts w:ascii="Times New Roman" w:hAnsi="Times New Roman"/>
                <w:sz w:val="24"/>
                <w:szCs w:val="24"/>
                <w:lang w:val="en-US"/>
              </w:rPr>
            </w:pPr>
          </w:p>
          <w:p w14:paraId="5F4A3EB7" w14:textId="77777777" w:rsidR="00C856D4" w:rsidRPr="00864DAF" w:rsidRDefault="00C856D4" w:rsidP="00235FAB">
            <w:pPr>
              <w:pStyle w:val="ListParagraph"/>
              <w:ind w:left="601"/>
              <w:rPr>
                <w:rFonts w:ascii="Times New Roman" w:hAnsi="Times New Roman"/>
                <w:sz w:val="24"/>
                <w:szCs w:val="24"/>
                <w:lang w:val="en-US"/>
              </w:rPr>
            </w:pPr>
          </w:p>
        </w:tc>
      </w:tr>
      <w:tr w:rsidR="00C856D4" w:rsidRPr="00CD35D8" w14:paraId="48B2B36F" w14:textId="77777777" w:rsidTr="00235FAB">
        <w:tc>
          <w:tcPr>
            <w:tcW w:w="5103" w:type="dxa"/>
            <w:gridSpan w:val="5"/>
          </w:tcPr>
          <w:p w14:paraId="5B2E5DE9"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lastRenderedPageBreak/>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14:paraId="1CD5949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864DAF" w14:paraId="7DC1E806" w14:textId="77777777" w:rsidTr="00235FAB">
        <w:tc>
          <w:tcPr>
            <w:tcW w:w="5103" w:type="dxa"/>
            <w:gridSpan w:val="5"/>
          </w:tcPr>
          <w:p w14:paraId="6367A248" w14:textId="603D9F97" w:rsidR="00C856D4" w:rsidRPr="00864DAF" w:rsidRDefault="00C856D4" w:rsidP="001A16FA">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ОТВЕТСТВЕННОСТЬ СТОРОН</w:t>
            </w:r>
          </w:p>
        </w:tc>
        <w:tc>
          <w:tcPr>
            <w:tcW w:w="5103" w:type="dxa"/>
            <w:gridSpan w:val="5"/>
          </w:tcPr>
          <w:p w14:paraId="6731D4E9" w14:textId="0542D384" w:rsidR="00C856D4" w:rsidRPr="00864DAF" w:rsidRDefault="00C856D4" w:rsidP="0060468B">
            <w:pPr>
              <w:numPr>
                <w:ilvl w:val="0"/>
                <w:numId w:val="15"/>
              </w:numPr>
              <w:jc w:val="center"/>
              <w:rPr>
                <w:rFonts w:ascii="Times New Roman" w:hAnsi="Times New Roman"/>
                <w:sz w:val="24"/>
                <w:szCs w:val="24"/>
                <w:lang w:val="en-US"/>
              </w:rPr>
            </w:pPr>
            <w:r w:rsidRPr="00864DAF">
              <w:rPr>
                <w:rFonts w:ascii="Times New Roman" w:hAnsi="Times New Roman"/>
                <w:b/>
                <w:sz w:val="24"/>
                <w:szCs w:val="24"/>
              </w:rPr>
              <w:t>LIABILITY OF THE PARTIES</w:t>
            </w:r>
          </w:p>
        </w:tc>
      </w:tr>
      <w:tr w:rsidR="00C856D4" w:rsidRPr="00CD35D8" w14:paraId="057B7853" w14:textId="77777777" w:rsidTr="00235FAB">
        <w:tc>
          <w:tcPr>
            <w:tcW w:w="5103" w:type="dxa"/>
            <w:gridSpan w:val="5"/>
          </w:tcPr>
          <w:p w14:paraId="12EF3847" w14:textId="543B2E3D" w:rsidR="00C856D4" w:rsidRPr="00864DAF" w:rsidRDefault="00C856D4" w:rsidP="000D157D">
            <w:pPr>
              <w:numPr>
                <w:ilvl w:val="1"/>
                <w:numId w:val="1"/>
              </w:numPr>
              <w:ind w:left="0" w:firstLine="567"/>
              <w:rPr>
                <w:rFonts w:ascii="Times New Roman" w:hAnsi="Times New Roman"/>
                <w:sz w:val="24"/>
                <w:szCs w:val="24"/>
              </w:rPr>
            </w:pPr>
            <w:r w:rsidRPr="00864DAF">
              <w:rPr>
                <w:rFonts w:ascii="Times New Roman" w:hAnsi="Times New Roman"/>
                <w:sz w:val="24"/>
                <w:szCs w:val="24"/>
                <w:lang w:val="bg-BG"/>
              </w:rPr>
              <w:t xml:space="preserve">За неисполнение или ненадлежащее исполнение своих обязательств по </w:t>
            </w:r>
            <w:r w:rsidRPr="00864DAF">
              <w:rPr>
                <w:rFonts w:ascii="Times New Roman" w:eastAsia="Calibri" w:hAnsi="Times New Roman"/>
                <w:sz w:val="24"/>
                <w:szCs w:val="24"/>
                <w:lang w:eastAsia="en-US"/>
              </w:rPr>
              <w:t>настоящему</w:t>
            </w:r>
            <w:r w:rsidRPr="00864DAF">
              <w:rPr>
                <w:rFonts w:ascii="Times New Roman" w:hAnsi="Times New Roman"/>
                <w:sz w:val="24"/>
                <w:szCs w:val="24"/>
                <w:lang w:val="bg-BG"/>
              </w:rPr>
              <w:t xml:space="preserve"> </w:t>
            </w:r>
            <w:r w:rsidRPr="00864DAF">
              <w:rPr>
                <w:rFonts w:ascii="Times New Roman" w:eastAsia="Calibri" w:hAnsi="Times New Roman"/>
                <w:sz w:val="24"/>
                <w:szCs w:val="24"/>
                <w:lang w:eastAsia="en-US"/>
              </w:rPr>
              <w:t>Договору</w:t>
            </w:r>
            <w:r w:rsidRPr="00864DAF">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DD7536">
              <w:rPr>
                <w:rFonts w:ascii="Times New Roman" w:hAnsi="Times New Roman"/>
                <w:sz w:val="24"/>
                <w:szCs w:val="24"/>
                <w:lang w:val="bg-BG"/>
              </w:rPr>
              <w:t>Индии</w:t>
            </w:r>
            <w:r w:rsidR="003F6719" w:rsidRPr="003F6719">
              <w:rPr>
                <w:rFonts w:ascii="Times New Roman" w:hAnsi="Times New Roman"/>
                <w:sz w:val="24"/>
                <w:szCs w:val="24"/>
              </w:rPr>
              <w:t xml:space="preserve"> (</w:t>
            </w:r>
            <w:r w:rsidR="003F6719" w:rsidRPr="006221B4">
              <w:rPr>
                <w:rFonts w:ascii="Times New Roman" w:hAnsi="Times New Roman"/>
                <w:i/>
                <w:sz w:val="24"/>
                <w:szCs w:val="24"/>
              </w:rPr>
              <w:t xml:space="preserve">в случае заключения договора </w:t>
            </w:r>
            <w:r w:rsidR="00E62B62" w:rsidRPr="006221B4">
              <w:rPr>
                <w:rFonts w:ascii="Times New Roman" w:hAnsi="Times New Roman"/>
                <w:i/>
                <w:sz w:val="24"/>
                <w:szCs w:val="24"/>
              </w:rPr>
              <w:t>с резидентом РФ Стороны несут ответственность в соответствии с действующим законодательством РФ)</w:t>
            </w:r>
            <w:r w:rsidR="003F6719" w:rsidRPr="006221B4">
              <w:rPr>
                <w:rFonts w:ascii="Times New Roman" w:hAnsi="Times New Roman"/>
                <w:i/>
                <w:sz w:val="24"/>
                <w:szCs w:val="24"/>
              </w:rPr>
              <w:t xml:space="preserve"> </w:t>
            </w:r>
            <w:r w:rsidRPr="006221B4">
              <w:rPr>
                <w:rFonts w:ascii="Times New Roman" w:hAnsi="Times New Roman"/>
                <w:i/>
                <w:sz w:val="24"/>
                <w:szCs w:val="24"/>
              </w:rPr>
              <w:t>.</w:t>
            </w:r>
            <w:r w:rsidRPr="00864DAF">
              <w:rPr>
                <w:rFonts w:ascii="Times New Roman" w:hAnsi="Times New Roman"/>
                <w:sz w:val="24"/>
                <w:szCs w:val="24"/>
                <w:lang w:val="bg-BG"/>
              </w:rPr>
              <w:t xml:space="preserve"> </w:t>
            </w:r>
          </w:p>
        </w:tc>
        <w:tc>
          <w:tcPr>
            <w:tcW w:w="5103" w:type="dxa"/>
            <w:gridSpan w:val="5"/>
          </w:tcPr>
          <w:p w14:paraId="7E4EA646" w14:textId="759AF292"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Pr>
                <w:rFonts w:ascii="Times New Roman" w:hAnsi="Times New Roman"/>
                <w:sz w:val="24"/>
                <w:szCs w:val="24"/>
                <w:lang w:val="en-US"/>
              </w:rPr>
              <w:t xml:space="preserve">of </w:t>
            </w:r>
            <w:r w:rsidR="003F6719">
              <w:rPr>
                <w:rFonts w:ascii="Times New Roman" w:hAnsi="Times New Roman"/>
                <w:sz w:val="24"/>
                <w:szCs w:val="24"/>
                <w:lang w:val="en-US"/>
              </w:rPr>
              <w:t>India</w:t>
            </w:r>
            <w:r w:rsidR="00E62B62" w:rsidRPr="00E62B62">
              <w:rPr>
                <w:rFonts w:ascii="Times New Roman" w:hAnsi="Times New Roman"/>
                <w:sz w:val="24"/>
                <w:szCs w:val="24"/>
                <w:lang w:val="en-IN"/>
              </w:rPr>
              <w:t xml:space="preserve"> </w:t>
            </w:r>
            <w:r w:rsidR="00E62B62" w:rsidRPr="006221B4">
              <w:rPr>
                <w:rFonts w:ascii="Times New Roman" w:hAnsi="Times New Roman"/>
                <w:i/>
                <w:sz w:val="24"/>
                <w:szCs w:val="24"/>
                <w:lang w:val="en-IN"/>
              </w:rPr>
              <w:t xml:space="preserve">(in </w:t>
            </w:r>
            <w:r w:rsidR="006221B4">
              <w:rPr>
                <w:rFonts w:ascii="Times New Roman" w:hAnsi="Times New Roman"/>
                <w:i/>
                <w:sz w:val="24"/>
                <w:szCs w:val="24"/>
                <w:lang w:val="en-IN"/>
              </w:rPr>
              <w:t xml:space="preserve">the </w:t>
            </w:r>
            <w:r w:rsidR="00E62B62" w:rsidRPr="006221B4">
              <w:rPr>
                <w:rFonts w:ascii="Times New Roman" w:hAnsi="Times New Roman"/>
                <w:i/>
                <w:sz w:val="24"/>
                <w:szCs w:val="24"/>
                <w:lang w:val="en-IN"/>
              </w:rPr>
              <w:t>case the party is a resident of RF the Parties assume liability under the applicable law of Russia)</w:t>
            </w:r>
            <w:r w:rsidR="003F6719" w:rsidRPr="006221B4">
              <w:rPr>
                <w:rFonts w:ascii="Times New Roman" w:hAnsi="Times New Roman"/>
                <w:i/>
                <w:sz w:val="24"/>
                <w:szCs w:val="24"/>
                <w:lang w:val="en-US"/>
              </w:rPr>
              <w:t>.</w:t>
            </w:r>
          </w:p>
          <w:p w14:paraId="2A4DCB42" w14:textId="77777777" w:rsidR="00C856D4" w:rsidRPr="00864DAF" w:rsidRDefault="00C856D4" w:rsidP="00235FAB">
            <w:pPr>
              <w:pStyle w:val="ListParagraph"/>
              <w:ind w:left="601"/>
              <w:rPr>
                <w:rFonts w:ascii="Times New Roman" w:hAnsi="Times New Roman"/>
                <w:sz w:val="24"/>
                <w:szCs w:val="24"/>
                <w:lang w:val="en-US"/>
              </w:rPr>
            </w:pPr>
          </w:p>
        </w:tc>
      </w:tr>
      <w:tr w:rsidR="00C856D4" w:rsidRPr="00CD35D8" w14:paraId="674BAF72" w14:textId="77777777" w:rsidTr="00235FAB">
        <w:tc>
          <w:tcPr>
            <w:tcW w:w="5103" w:type="dxa"/>
            <w:gridSpan w:val="5"/>
          </w:tcPr>
          <w:p w14:paraId="2B5E0889" w14:textId="77777777" w:rsidR="00C856D4" w:rsidRPr="00864DAF" w:rsidRDefault="00C856D4" w:rsidP="00235FAB">
            <w:pPr>
              <w:numPr>
                <w:ilvl w:val="1"/>
                <w:numId w:val="1"/>
              </w:numPr>
              <w:ind w:left="0" w:firstLine="567"/>
              <w:rPr>
                <w:rFonts w:ascii="Times New Roman" w:hAnsi="Times New Roman"/>
                <w:sz w:val="24"/>
                <w:szCs w:val="24"/>
                <w:lang w:val="bg-BG"/>
              </w:rPr>
            </w:pPr>
            <w:bookmarkStart w:id="3" w:name="a986666"/>
            <w:r w:rsidRPr="00864DAF">
              <w:rPr>
                <w:rFonts w:ascii="Times New Roman" w:hAnsi="Times New Roman"/>
                <w:sz w:val="24"/>
                <w:szCs w:val="24"/>
                <w:lang w:val="bg-BG"/>
              </w:rPr>
              <w:t>Положения настоящего Договора:</w:t>
            </w:r>
            <w:bookmarkEnd w:id="3"/>
          </w:p>
          <w:p w14:paraId="517A2797" w14:textId="77777777" w:rsidR="00C856D4" w:rsidRPr="00864DAF" w:rsidRDefault="00C856D4" w:rsidP="00235FAB">
            <w:pPr>
              <w:numPr>
                <w:ilvl w:val="2"/>
                <w:numId w:val="1"/>
              </w:numPr>
              <w:tabs>
                <w:tab w:val="left" w:pos="1168"/>
              </w:tabs>
              <w:ind w:left="0" w:firstLine="317"/>
              <w:rPr>
                <w:rFonts w:ascii="Times New Roman" w:hAnsi="Times New Roman"/>
                <w:sz w:val="24"/>
                <w:szCs w:val="24"/>
                <w:lang w:val="bg-BG"/>
              </w:rPr>
            </w:pPr>
            <w:bookmarkStart w:id="4" w:name="a128935"/>
            <w:r w:rsidRPr="00864DAF">
              <w:rPr>
                <w:rFonts w:ascii="Times New Roman" w:hAnsi="Times New Roman"/>
                <w:sz w:val="24"/>
                <w:szCs w:val="24"/>
              </w:rPr>
              <w:t xml:space="preserve">Не ограничивают и не исключают ответственность </w:t>
            </w:r>
            <w:proofErr w:type="spellStart"/>
            <w:r w:rsidRPr="00864DAF">
              <w:rPr>
                <w:rFonts w:ascii="Times New Roman" w:hAnsi="Times New Roman"/>
                <w:sz w:val="24"/>
                <w:szCs w:val="24"/>
              </w:rPr>
              <w:t>Исполн</w:t>
            </w:r>
            <w:proofErr w:type="spellEnd"/>
            <w:r w:rsidRPr="00864DAF">
              <w:rPr>
                <w:rFonts w:ascii="Times New Roman" w:hAnsi="Times New Roman"/>
                <w:sz w:val="24"/>
                <w:szCs w:val="24"/>
                <w:lang w:val="bg-BG"/>
              </w:rPr>
              <w:t>и</w:t>
            </w:r>
            <w:r w:rsidRPr="00864DAF">
              <w:rPr>
                <w:rFonts w:ascii="Times New Roman" w:hAnsi="Times New Roman"/>
                <w:sz w:val="24"/>
                <w:szCs w:val="24"/>
              </w:rPr>
              <w:t>теля или Заказчика за:</w:t>
            </w:r>
            <w:bookmarkEnd w:id="4"/>
          </w:p>
          <w:p w14:paraId="564DB20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5" w:name="a216977"/>
            <w:r w:rsidRPr="00864DAF">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5"/>
          </w:p>
          <w:p w14:paraId="7DB4B9F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6" w:name="a1015168"/>
            <w:r w:rsidRPr="00864DAF">
              <w:rPr>
                <w:rFonts w:ascii="Times New Roman" w:hAnsi="Times New Roman"/>
                <w:sz w:val="24"/>
                <w:szCs w:val="24"/>
              </w:rPr>
              <w:t xml:space="preserve">Мошенничество или намеренное введение в заблуждение; </w:t>
            </w:r>
            <w:bookmarkEnd w:id="6"/>
          </w:p>
          <w:p w14:paraId="19504F98"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7" w:name="a541964"/>
            <w:r w:rsidRPr="00864DAF">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7"/>
          </w:p>
          <w:p w14:paraId="390A39AF"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8" w:name="a742001"/>
            <w:r w:rsidRPr="00864DAF">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8"/>
          </w:p>
          <w:p w14:paraId="5853C2A5" w14:textId="77777777" w:rsidR="00C856D4" w:rsidRPr="00864DAF" w:rsidRDefault="00C856D4" w:rsidP="00235FAB">
            <w:pPr>
              <w:numPr>
                <w:ilvl w:val="1"/>
                <w:numId w:val="1"/>
              </w:numPr>
              <w:ind w:left="0" w:firstLine="567"/>
              <w:rPr>
                <w:rFonts w:ascii="Times New Roman" w:hAnsi="Times New Roman"/>
                <w:sz w:val="24"/>
                <w:szCs w:val="24"/>
              </w:rPr>
            </w:pPr>
            <w:bookmarkStart w:id="9" w:name="a1000944"/>
            <w:r w:rsidRPr="00864DAF">
              <w:rPr>
                <w:rFonts w:ascii="Times New Roman" w:hAnsi="Times New Roman"/>
                <w:sz w:val="24"/>
                <w:szCs w:val="24"/>
              </w:rPr>
              <w:t xml:space="preserve">Учитывая </w:t>
            </w:r>
            <w:r w:rsidRPr="00864DAF">
              <w:rPr>
                <w:rFonts w:ascii="Times New Roman" w:hAnsi="Times New Roman"/>
                <w:sz w:val="24"/>
                <w:szCs w:val="24"/>
                <w:lang w:val="bg-BG"/>
              </w:rPr>
              <w:t>положения</w:t>
            </w:r>
            <w:r w:rsidRPr="00864DAF">
              <w:rPr>
                <w:rFonts w:ascii="Times New Roman" w:hAnsi="Times New Roman"/>
                <w:sz w:val="24"/>
                <w:szCs w:val="24"/>
              </w:rPr>
              <w:t xml:space="preserve"> п. 5.2 настоящего </w:t>
            </w:r>
            <w:r w:rsidRPr="00864DAF">
              <w:rPr>
                <w:rFonts w:ascii="Times New Roman" w:hAnsi="Times New Roman"/>
                <w:sz w:val="24"/>
                <w:szCs w:val="24"/>
                <w:lang w:val="bg-BG"/>
              </w:rPr>
              <w:t>Договора</w:t>
            </w:r>
            <w:r w:rsidRPr="00864DAF">
              <w:rPr>
                <w:rFonts w:ascii="Times New Roman" w:hAnsi="Times New Roman"/>
                <w:sz w:val="24"/>
                <w:szCs w:val="24"/>
              </w:rPr>
              <w:t>:</w:t>
            </w:r>
            <w:bookmarkEnd w:id="9"/>
          </w:p>
          <w:p w14:paraId="205F0624"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0" w:name="a938283"/>
            <w:r w:rsidRPr="00864DAF">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7CE404E5"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1" w:name="a714478"/>
            <w:bookmarkEnd w:id="10"/>
            <w:r w:rsidRPr="00864DAF">
              <w:rPr>
                <w:rFonts w:ascii="Times New Roman" w:hAnsi="Times New Roman"/>
                <w:sz w:val="24"/>
                <w:szCs w:val="24"/>
              </w:rPr>
              <w:lastRenderedPageBreak/>
              <w:t>Максимальный лимит ответственности Стороны по настоящему Договору</w:t>
            </w:r>
            <w:r w:rsidR="003D2F58">
              <w:rPr>
                <w:rFonts w:ascii="Times New Roman" w:hAnsi="Times New Roman"/>
                <w:sz w:val="24"/>
                <w:szCs w:val="24"/>
              </w:rPr>
              <w:t xml:space="preserve"> в части размера неустойки </w:t>
            </w:r>
            <w:r w:rsidRPr="00864DAF">
              <w:rPr>
                <w:rFonts w:ascii="Times New Roman" w:hAnsi="Times New Roman"/>
                <w:sz w:val="24"/>
                <w:szCs w:val="24"/>
              </w:rPr>
              <w:t xml:space="preserve">не должен превышать </w:t>
            </w:r>
            <w:r w:rsidR="00B5451A" w:rsidRPr="000D157D">
              <w:rPr>
                <w:rFonts w:ascii="Times New Roman" w:hAnsi="Times New Roman"/>
                <w:sz w:val="24"/>
                <w:szCs w:val="24"/>
              </w:rPr>
              <w:t xml:space="preserve">10 </w:t>
            </w:r>
            <w:r w:rsidRPr="00864DAF">
              <w:rPr>
                <w:rFonts w:ascii="Times New Roman" w:hAnsi="Times New Roman"/>
                <w:sz w:val="24"/>
                <w:szCs w:val="24"/>
              </w:rPr>
              <w:t>(</w:t>
            </w:r>
            <w:r w:rsidR="003D2F58">
              <w:rPr>
                <w:rFonts w:ascii="Times New Roman" w:hAnsi="Times New Roman"/>
                <w:sz w:val="24"/>
                <w:szCs w:val="24"/>
              </w:rPr>
              <w:t>десять</w:t>
            </w:r>
            <w:r w:rsidRPr="00864DAF">
              <w:rPr>
                <w:rFonts w:ascii="Times New Roman" w:hAnsi="Times New Roman"/>
                <w:sz w:val="24"/>
                <w:szCs w:val="24"/>
              </w:rPr>
              <w:t xml:space="preserve">) % от </w:t>
            </w:r>
            <w:r w:rsidRPr="000D157D">
              <w:rPr>
                <w:rFonts w:ascii="Times New Roman" w:hAnsi="Times New Roman"/>
                <w:sz w:val="24"/>
                <w:szCs w:val="24"/>
              </w:rPr>
              <w:t>общей</w:t>
            </w:r>
            <w:r w:rsidRPr="00864DAF">
              <w:rPr>
                <w:rFonts w:ascii="Times New Roman" w:hAnsi="Times New Roman"/>
                <w:sz w:val="24"/>
                <w:szCs w:val="24"/>
              </w:rPr>
              <w:t xml:space="preserve"> стоимости услуг по настоящему Договору.</w:t>
            </w:r>
          </w:p>
          <w:p w14:paraId="2DCCD60F" w14:textId="77777777" w:rsidR="00C856D4" w:rsidRPr="00864DAF" w:rsidRDefault="00C856D4" w:rsidP="00235FAB">
            <w:pPr>
              <w:numPr>
                <w:ilvl w:val="1"/>
                <w:numId w:val="1"/>
              </w:numPr>
              <w:ind w:left="0" w:firstLine="567"/>
              <w:rPr>
                <w:rFonts w:ascii="Times New Roman" w:hAnsi="Times New Roman"/>
                <w:sz w:val="24"/>
                <w:szCs w:val="24"/>
              </w:rPr>
            </w:pPr>
            <w:bookmarkStart w:id="12" w:name="a217321"/>
            <w:bookmarkEnd w:id="11"/>
            <w:r w:rsidRPr="00864DAF">
              <w:rPr>
                <w:rFonts w:ascii="Times New Roman" w:hAnsi="Times New Roman"/>
                <w:sz w:val="24"/>
                <w:szCs w:val="24"/>
                <w:lang w:val="bg-BG"/>
              </w:rPr>
              <w:t>Несмотря</w:t>
            </w:r>
            <w:r w:rsidRPr="00864DAF">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3" w:name="a195056"/>
            <w:bookmarkEnd w:id="12"/>
            <w:r w:rsidRPr="00864DAF">
              <w:rPr>
                <w:rFonts w:ascii="Times New Roman" w:hAnsi="Times New Roman"/>
                <w:sz w:val="24"/>
                <w:szCs w:val="24"/>
              </w:rPr>
              <w:t xml:space="preserve">Суммы денежных средств, уплаченных Заказчиком Исполнителю на </w:t>
            </w:r>
            <w:r w:rsidR="002F3E9B" w:rsidRPr="00864DAF">
              <w:rPr>
                <w:rFonts w:ascii="Times New Roman" w:hAnsi="Times New Roman"/>
                <w:sz w:val="24"/>
                <w:szCs w:val="24"/>
              </w:rPr>
              <w:t>основании настоящего</w:t>
            </w:r>
            <w:r w:rsidRPr="00864DAF">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3"/>
          </w:p>
          <w:p w14:paraId="05671737" w14:textId="2E4D5FFA"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4" w:name="a891933"/>
            <w:r w:rsidRPr="00864DAF">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64DAF">
              <w:rPr>
                <w:rFonts w:ascii="Times New Roman" w:hAnsi="Times New Roman"/>
                <w:sz w:val="24"/>
                <w:szCs w:val="24"/>
              </w:rPr>
              <w:t>на управление</w:t>
            </w:r>
            <w:r w:rsidRPr="00864DAF">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864DAF" w:rsidRDefault="00C856D4" w:rsidP="0060468B">
            <w:pPr>
              <w:numPr>
                <w:ilvl w:val="2"/>
                <w:numId w:val="1"/>
              </w:numPr>
              <w:tabs>
                <w:tab w:val="left" w:pos="1168"/>
              </w:tabs>
              <w:ind w:left="0" w:firstLine="317"/>
              <w:rPr>
                <w:rFonts w:ascii="Times New Roman" w:hAnsi="Times New Roman"/>
                <w:sz w:val="24"/>
                <w:szCs w:val="24"/>
              </w:rPr>
            </w:pPr>
            <w:bookmarkStart w:id="15" w:name="a1021563"/>
            <w:bookmarkEnd w:id="14"/>
            <w:r w:rsidRPr="00864DAF">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864DAF">
              <w:rPr>
                <w:rFonts w:ascii="Times New Roman" w:hAnsi="Times New Roman"/>
                <w:sz w:val="24"/>
                <w:szCs w:val="24"/>
              </w:rPr>
              <w:t>Заказчика) против</w:t>
            </w:r>
            <w:r w:rsidRPr="00864DAF">
              <w:rPr>
                <w:rFonts w:ascii="Times New Roman" w:hAnsi="Times New Roman"/>
                <w:sz w:val="24"/>
                <w:szCs w:val="24"/>
              </w:rPr>
              <w:t xml:space="preserve"> Заказчика и вызванные действиями или упущениями со стороны Исполнителя</w:t>
            </w:r>
            <w:bookmarkEnd w:id="15"/>
            <w:r w:rsidRPr="00864DAF">
              <w:rPr>
                <w:rFonts w:ascii="Times New Roman" w:hAnsi="Times New Roman"/>
                <w:sz w:val="24"/>
                <w:szCs w:val="24"/>
              </w:rPr>
              <w:t>.</w:t>
            </w:r>
          </w:p>
        </w:tc>
        <w:tc>
          <w:tcPr>
            <w:tcW w:w="5103" w:type="dxa"/>
            <w:gridSpan w:val="5"/>
          </w:tcPr>
          <w:p w14:paraId="135DE2BD" w14:textId="53C50D39"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provisions of this Agreement:</w:t>
            </w:r>
          </w:p>
          <w:p w14:paraId="4999281C" w14:textId="77777777" w:rsidR="002F3E9B" w:rsidRPr="00864DAF" w:rsidRDefault="002F3E9B" w:rsidP="002F3E9B">
            <w:pPr>
              <w:pStyle w:val="ListParagraph"/>
              <w:tabs>
                <w:tab w:val="left" w:pos="1276"/>
              </w:tabs>
              <w:ind w:left="602"/>
              <w:rPr>
                <w:rFonts w:ascii="Times New Roman" w:hAnsi="Times New Roman"/>
                <w:sz w:val="24"/>
                <w:szCs w:val="24"/>
                <w:lang w:val="en-US"/>
              </w:rPr>
            </w:pPr>
          </w:p>
          <w:p w14:paraId="310F002A"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or the Customer’s liability for:</w:t>
            </w:r>
          </w:p>
          <w:p w14:paraId="60D3FB8B" w14:textId="77777777"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Death or personal injury through own negligence or the negligence of its staff, agents, contractors or third-party contractors; </w:t>
            </w:r>
          </w:p>
          <w:p w14:paraId="68F286C7" w14:textId="77777777" w:rsidR="00660081" w:rsidRDefault="00660081" w:rsidP="00660081">
            <w:pPr>
              <w:pStyle w:val="ListParagraph"/>
              <w:tabs>
                <w:tab w:val="left" w:pos="1276"/>
              </w:tabs>
              <w:ind w:left="602"/>
              <w:rPr>
                <w:rFonts w:ascii="Times New Roman" w:hAnsi="Times New Roman"/>
                <w:sz w:val="24"/>
                <w:szCs w:val="24"/>
                <w:lang w:val="en-US"/>
              </w:rPr>
            </w:pPr>
          </w:p>
          <w:p w14:paraId="46B186D2" w14:textId="5E0E62D6"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Fraud or fraudulent misrepresentation; </w:t>
            </w:r>
          </w:p>
          <w:p w14:paraId="238E08D2" w14:textId="77777777"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864DAF" w:rsidRDefault="00C856D4" w:rsidP="00235FAB">
            <w:pPr>
              <w:tabs>
                <w:tab w:val="left" w:pos="1418"/>
              </w:tabs>
              <w:ind w:firstLine="602"/>
              <w:rPr>
                <w:rFonts w:ascii="Times New Roman" w:hAnsi="Times New Roman"/>
                <w:sz w:val="24"/>
                <w:szCs w:val="24"/>
                <w:lang w:val="en-US"/>
              </w:rPr>
            </w:pPr>
          </w:p>
          <w:p w14:paraId="1DD45BC5" w14:textId="2AD95FFE" w:rsidR="00C856D4"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14:paraId="7044694A" w14:textId="77777777" w:rsidR="00660081" w:rsidRPr="00864DAF" w:rsidRDefault="00660081" w:rsidP="00660081">
            <w:pPr>
              <w:pStyle w:val="ListParagraph"/>
              <w:tabs>
                <w:tab w:val="left" w:pos="1276"/>
              </w:tabs>
              <w:ind w:left="602"/>
              <w:rPr>
                <w:rFonts w:ascii="Times New Roman" w:hAnsi="Times New Roman"/>
                <w:sz w:val="24"/>
                <w:szCs w:val="24"/>
                <w:lang w:val="en-US"/>
              </w:rPr>
            </w:pPr>
          </w:p>
          <w:p w14:paraId="55AEA0B4" w14:textId="47B97B63" w:rsidR="00C856D4" w:rsidRDefault="00E62B62"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Considering</w:t>
            </w:r>
            <w:r w:rsidR="00C856D4" w:rsidRPr="00864DAF">
              <w:rPr>
                <w:rFonts w:ascii="Times New Roman" w:hAnsi="Times New Roman"/>
                <w:sz w:val="24"/>
                <w:szCs w:val="24"/>
                <w:lang w:val="en-US"/>
              </w:rPr>
              <w:t xml:space="preserve"> the provisions of cl. 5.2 of the Agreement:</w:t>
            </w:r>
          </w:p>
          <w:p w14:paraId="2757ED89"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864DAF" w:rsidRDefault="00C856D4" w:rsidP="00235FAB">
            <w:pPr>
              <w:tabs>
                <w:tab w:val="left" w:pos="1276"/>
              </w:tabs>
              <w:ind w:firstLine="602"/>
              <w:rPr>
                <w:rFonts w:ascii="Times New Roman" w:hAnsi="Times New Roman"/>
                <w:sz w:val="24"/>
                <w:szCs w:val="24"/>
                <w:lang w:val="en-US"/>
              </w:rPr>
            </w:pPr>
          </w:p>
          <w:p w14:paraId="0B92A583" w14:textId="5998FE62"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maximum limit of liability assumed by the Parties </w:t>
            </w:r>
            <w:r w:rsidR="003D2F58">
              <w:rPr>
                <w:rFonts w:ascii="Times New Roman" w:hAnsi="Times New Roman"/>
                <w:sz w:val="24"/>
                <w:szCs w:val="24"/>
                <w:lang w:val="en-IN"/>
              </w:rPr>
              <w:t xml:space="preserve">under the present Agreement in the part of </w:t>
            </w:r>
            <w:r w:rsidR="00D01509">
              <w:rPr>
                <w:rFonts w:ascii="Times New Roman" w:hAnsi="Times New Roman"/>
                <w:sz w:val="24"/>
                <w:szCs w:val="24"/>
                <w:lang w:val="en-US"/>
              </w:rPr>
              <w:t>interest</w:t>
            </w:r>
            <w:r w:rsidRPr="00864DAF">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003F6719">
              <w:rPr>
                <w:rFonts w:ascii="Times New Roman" w:hAnsi="Times New Roman"/>
                <w:sz w:val="24"/>
                <w:szCs w:val="24"/>
                <w:lang w:val="en-US"/>
              </w:rPr>
              <w:t xml:space="preserve">amount </w:t>
            </w:r>
            <w:r w:rsidRPr="00864DAF">
              <w:rPr>
                <w:rFonts w:ascii="Times New Roman" w:hAnsi="Times New Roman"/>
                <w:sz w:val="24"/>
                <w:szCs w:val="24"/>
                <w:lang w:val="en-US"/>
              </w:rPr>
              <w:t xml:space="preserve">shall not exceed </w:t>
            </w:r>
            <w:r w:rsidR="002F3E9B" w:rsidRPr="002F3E9B">
              <w:rPr>
                <w:rFonts w:ascii="Times New Roman" w:hAnsi="Times New Roman"/>
                <w:sz w:val="24"/>
                <w:szCs w:val="24"/>
                <w:lang w:val="en-IN"/>
              </w:rPr>
              <w:t>10 (</w:t>
            </w:r>
            <w:r w:rsidR="00091017">
              <w:rPr>
                <w:rFonts w:ascii="Times New Roman" w:hAnsi="Times New Roman"/>
                <w:sz w:val="24"/>
                <w:szCs w:val="24"/>
                <w:lang w:val="en-IN"/>
              </w:rPr>
              <w:t>ten</w:t>
            </w:r>
            <w:r w:rsidR="002F3E9B">
              <w:rPr>
                <w:rFonts w:ascii="Times New Roman" w:hAnsi="Times New Roman"/>
                <w:sz w:val="24"/>
                <w:szCs w:val="24"/>
                <w:lang w:val="en-IN"/>
              </w:rPr>
              <w:t>)</w:t>
            </w:r>
            <w:r w:rsidRPr="00864DAF">
              <w:rPr>
                <w:rFonts w:ascii="Times New Roman" w:hAnsi="Times New Roman"/>
                <w:sz w:val="24"/>
                <w:szCs w:val="24"/>
                <w:lang w:val="en-US"/>
              </w:rPr>
              <w:t xml:space="preserve"> % of the total</w:t>
            </w:r>
            <w:r w:rsidR="00B5451A">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37218EB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Notwithstanding Clause 5.3.1 hereof, any losses covered by the Contractor and reimbursed to the Customer in compliance with cl. 5.3.2 of the Agreement include:</w:t>
            </w:r>
          </w:p>
          <w:p w14:paraId="1D6C03A1" w14:textId="289D6962" w:rsidR="00C856D4" w:rsidRDefault="00C856D4" w:rsidP="00235FAB">
            <w:pPr>
              <w:ind w:firstLine="602"/>
              <w:rPr>
                <w:rFonts w:ascii="Times New Roman" w:hAnsi="Times New Roman"/>
                <w:sz w:val="24"/>
                <w:szCs w:val="24"/>
                <w:lang w:val="en-US"/>
              </w:rPr>
            </w:pPr>
          </w:p>
          <w:p w14:paraId="39E094F7" w14:textId="77777777" w:rsidR="003F6719" w:rsidRDefault="003F6719" w:rsidP="00235FAB">
            <w:pPr>
              <w:ind w:firstLine="602"/>
              <w:rPr>
                <w:rFonts w:ascii="Times New Roman" w:hAnsi="Times New Roman"/>
                <w:sz w:val="24"/>
                <w:szCs w:val="24"/>
                <w:lang w:val="en-US"/>
              </w:rPr>
            </w:pPr>
          </w:p>
          <w:p w14:paraId="06AFD776"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Default="00C856D4" w:rsidP="00235FAB">
            <w:pPr>
              <w:pStyle w:val="ListParagraph"/>
              <w:tabs>
                <w:tab w:val="left" w:pos="1276"/>
              </w:tabs>
              <w:ind w:left="0" w:firstLine="602"/>
              <w:rPr>
                <w:rFonts w:ascii="Times New Roman" w:hAnsi="Times New Roman"/>
                <w:sz w:val="24"/>
                <w:szCs w:val="24"/>
                <w:lang w:val="en-US"/>
              </w:rPr>
            </w:pPr>
          </w:p>
          <w:p w14:paraId="75182C81" w14:textId="77777777" w:rsidR="00C856D4" w:rsidRPr="00864DAF" w:rsidRDefault="00C856D4" w:rsidP="00235FAB">
            <w:pPr>
              <w:tabs>
                <w:tab w:val="left" w:pos="1276"/>
              </w:tabs>
              <w:ind w:firstLine="602"/>
              <w:rPr>
                <w:rFonts w:ascii="Times New Roman" w:hAnsi="Times New Roman"/>
                <w:sz w:val="24"/>
                <w:szCs w:val="24"/>
                <w:lang w:val="en-US"/>
              </w:rPr>
            </w:pPr>
          </w:p>
          <w:p w14:paraId="3B704F7E"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64DAF" w:rsidRDefault="00C856D4" w:rsidP="00235FAB">
            <w:pPr>
              <w:pStyle w:val="ListParagraph"/>
              <w:tabs>
                <w:tab w:val="left" w:pos="1276"/>
              </w:tabs>
              <w:ind w:left="0" w:firstLine="602"/>
              <w:rPr>
                <w:rFonts w:ascii="Times New Roman" w:hAnsi="Times New Roman"/>
                <w:sz w:val="24"/>
                <w:szCs w:val="24"/>
                <w:lang w:val="en-US"/>
              </w:rPr>
            </w:pPr>
          </w:p>
          <w:p w14:paraId="31CBD043" w14:textId="2A98DA79" w:rsidR="00C856D4" w:rsidRDefault="00C856D4" w:rsidP="00235FAB">
            <w:pPr>
              <w:pStyle w:val="ListParagraph"/>
              <w:tabs>
                <w:tab w:val="left" w:pos="1276"/>
              </w:tabs>
              <w:ind w:left="0" w:firstLine="602"/>
              <w:rPr>
                <w:rFonts w:ascii="Times New Roman" w:hAnsi="Times New Roman"/>
                <w:sz w:val="24"/>
                <w:szCs w:val="24"/>
                <w:lang w:val="en-US"/>
              </w:rPr>
            </w:pPr>
          </w:p>
          <w:p w14:paraId="15AB4A3C" w14:textId="726B48A4" w:rsidR="00C856D4" w:rsidRPr="00864DAF" w:rsidRDefault="00C856D4" w:rsidP="00DF33D4">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losses incurred by the Customer due to any motion, claim, fee, </w:t>
            </w:r>
            <w:r w:rsidR="00D01509">
              <w:rPr>
                <w:rFonts w:ascii="Times New Roman" w:hAnsi="Times New Roman"/>
                <w:sz w:val="24"/>
                <w:szCs w:val="24"/>
                <w:lang w:val="en-US"/>
              </w:rPr>
              <w:t>interest (</w:t>
            </w:r>
            <w:r w:rsidRPr="00864DAF">
              <w:rPr>
                <w:rFonts w:ascii="Times New Roman" w:hAnsi="Times New Roman"/>
                <w:sz w:val="24"/>
                <w:szCs w:val="24"/>
                <w:lang w:val="en-US"/>
              </w:rPr>
              <w:t>penalty</w:t>
            </w:r>
            <w:r w:rsidR="00D01509">
              <w:rPr>
                <w:rFonts w:ascii="Times New Roman" w:hAnsi="Times New Roman"/>
                <w:sz w:val="24"/>
                <w:szCs w:val="24"/>
                <w:lang w:val="en-US"/>
              </w:rPr>
              <w:t>)</w:t>
            </w:r>
            <w:r w:rsidRPr="00864DAF">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CD35D8" w14:paraId="40962FE1" w14:textId="77777777" w:rsidTr="00235FAB">
        <w:tc>
          <w:tcPr>
            <w:tcW w:w="5103" w:type="dxa"/>
            <w:gridSpan w:val="5"/>
          </w:tcPr>
          <w:p w14:paraId="728B63B9" w14:textId="2705584A" w:rsidR="00C856D4" w:rsidRPr="0032128B" w:rsidRDefault="00C856D4" w:rsidP="00235FAB">
            <w:pPr>
              <w:numPr>
                <w:ilvl w:val="1"/>
                <w:numId w:val="1"/>
              </w:numPr>
              <w:ind w:left="0" w:firstLine="567"/>
              <w:rPr>
                <w:rFonts w:ascii="Times New Roman" w:hAnsi="Times New Roman"/>
                <w:sz w:val="24"/>
                <w:szCs w:val="24"/>
                <w:lang w:val="bg-BG"/>
              </w:rPr>
            </w:pPr>
            <w:r w:rsidRPr="001A16FA">
              <w:rPr>
                <w:rFonts w:ascii="Times New Roman" w:hAnsi="Times New Roman"/>
                <w:sz w:val="24"/>
                <w:szCs w:val="24"/>
                <w:lang w:val="bg-BG"/>
              </w:rPr>
              <w:lastRenderedPageBreak/>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w:t>
            </w:r>
            <w:r w:rsidRPr="0032128B">
              <w:rPr>
                <w:rFonts w:ascii="Times New Roman" w:hAnsi="Times New Roman"/>
                <w:sz w:val="24"/>
                <w:szCs w:val="24"/>
                <w:lang w:val="bg-BG"/>
              </w:rPr>
              <w:t>сполнителем своих обязательств по настоящему Договору, Заказчик вправе потребовать от Исполнителя уплаты неустойки.</w:t>
            </w:r>
          </w:p>
          <w:p w14:paraId="687D9835" w14:textId="518173D1" w:rsidR="00C856D4" w:rsidRPr="00AF66EF" w:rsidRDefault="00C856D4" w:rsidP="00235FAB">
            <w:pPr>
              <w:rPr>
                <w:rFonts w:ascii="Times New Roman" w:hAnsi="Times New Roman"/>
                <w:sz w:val="24"/>
                <w:szCs w:val="24"/>
              </w:rPr>
            </w:pPr>
            <w:r w:rsidRPr="0060468B">
              <w:rPr>
                <w:rFonts w:ascii="Times New Roman" w:hAnsi="Times New Roman"/>
                <w:sz w:val="24"/>
                <w:szCs w:val="24"/>
                <w:lang w:val="bg-BG"/>
              </w:rPr>
              <w:tab/>
              <w:t>Размер</w:t>
            </w:r>
            <w:r w:rsidRPr="0060468B">
              <w:rPr>
                <w:rFonts w:ascii="Times New Roman" w:hAnsi="Times New Roman"/>
                <w:sz w:val="24"/>
                <w:szCs w:val="24"/>
              </w:rPr>
              <w:t xml:space="preserve"> неустойки составляет за каждый день</w:t>
            </w:r>
            <w:r w:rsidR="0060468B" w:rsidRPr="0060468B">
              <w:rPr>
                <w:rFonts w:ascii="Times New Roman" w:hAnsi="Times New Roman"/>
                <w:sz w:val="24"/>
                <w:szCs w:val="24"/>
              </w:rPr>
              <w:t xml:space="preserve"> </w:t>
            </w:r>
            <w:r w:rsidR="0060468B">
              <w:rPr>
                <w:rFonts w:ascii="Times New Roman" w:hAnsi="Times New Roman"/>
                <w:sz w:val="24"/>
                <w:szCs w:val="24"/>
              </w:rPr>
              <w:t>составляет</w:t>
            </w:r>
            <w:r w:rsidRPr="0060468B">
              <w:rPr>
                <w:rFonts w:ascii="Times New Roman" w:hAnsi="Times New Roman"/>
                <w:sz w:val="24"/>
                <w:szCs w:val="24"/>
              </w:rPr>
              <w:t xml:space="preserve"> </w:t>
            </w:r>
            <w:r w:rsidR="001A16FA" w:rsidRPr="001A16FA">
              <w:rPr>
                <w:rFonts w:ascii="Times New Roman" w:hAnsi="Times New Roman"/>
                <w:sz w:val="24"/>
                <w:szCs w:val="24"/>
              </w:rPr>
              <w:t>0</w:t>
            </w:r>
            <w:r w:rsidR="00660081" w:rsidRPr="00660081">
              <w:rPr>
                <w:rFonts w:ascii="Times New Roman" w:hAnsi="Times New Roman"/>
                <w:sz w:val="24"/>
                <w:szCs w:val="24"/>
              </w:rPr>
              <w:t>,</w:t>
            </w:r>
            <w:r w:rsidR="001A16FA" w:rsidRPr="001A16FA">
              <w:rPr>
                <w:rFonts w:ascii="Times New Roman" w:hAnsi="Times New Roman"/>
                <w:sz w:val="24"/>
                <w:szCs w:val="24"/>
              </w:rPr>
              <w:t>04</w:t>
            </w:r>
            <w:r w:rsidRPr="001A16FA">
              <w:rPr>
                <w:rFonts w:ascii="Times New Roman" w:hAnsi="Times New Roman"/>
                <w:sz w:val="24"/>
                <w:szCs w:val="24"/>
              </w:rPr>
              <w:t xml:space="preserve"> (</w:t>
            </w:r>
            <w:r w:rsidR="0060468B">
              <w:rPr>
                <w:rFonts w:ascii="Times New Roman" w:hAnsi="Times New Roman"/>
                <w:sz w:val="24"/>
                <w:szCs w:val="24"/>
              </w:rPr>
              <w:t>ноль целых четыре сотых</w:t>
            </w:r>
            <w:r w:rsidRPr="001A16FA">
              <w:rPr>
                <w:rFonts w:ascii="Times New Roman" w:hAnsi="Times New Roman"/>
                <w:sz w:val="24"/>
                <w:szCs w:val="24"/>
              </w:rPr>
              <w:t>)</w:t>
            </w:r>
            <w:r w:rsidR="00660081" w:rsidRPr="00660081">
              <w:rPr>
                <w:rFonts w:ascii="Times New Roman" w:hAnsi="Times New Roman"/>
                <w:sz w:val="24"/>
                <w:szCs w:val="24"/>
              </w:rPr>
              <w:t xml:space="preserve"> </w:t>
            </w:r>
            <w:r w:rsidRPr="001A16FA">
              <w:rPr>
                <w:rFonts w:ascii="Times New Roman" w:hAnsi="Times New Roman"/>
                <w:sz w:val="24"/>
                <w:szCs w:val="24"/>
              </w:rPr>
              <w:t xml:space="preserve">% от стоимости не оказанных в срок Услуг (стоимости Услуг, в отношении которых были нарушены сроки передачи </w:t>
            </w:r>
            <w:r w:rsidRPr="003D2F58">
              <w:rPr>
                <w:rFonts w:ascii="Times New Roman" w:hAnsi="Times New Roman"/>
                <w:sz w:val="24"/>
                <w:szCs w:val="24"/>
              </w:rPr>
              <w:t>результатов оказания услуг</w:t>
            </w:r>
            <w:r w:rsidRPr="00AF66EF">
              <w:rPr>
                <w:rFonts w:ascii="Times New Roman" w:hAnsi="Times New Roman"/>
                <w:sz w:val="24"/>
                <w:szCs w:val="24"/>
              </w:rPr>
              <w:t xml:space="preserve"> или отчетности).</w:t>
            </w:r>
          </w:p>
          <w:p w14:paraId="35450797" w14:textId="3F71F3E7" w:rsidR="00C856D4" w:rsidRPr="00660081" w:rsidRDefault="003D2F58" w:rsidP="003D2F58">
            <w:pPr>
              <w:rPr>
                <w:rFonts w:ascii="Times New Roman" w:hAnsi="Times New Roman"/>
                <w:sz w:val="24"/>
                <w:szCs w:val="24"/>
              </w:rPr>
            </w:pPr>
            <w:r w:rsidRPr="0060468B">
              <w:rPr>
                <w:rFonts w:ascii="Times New Roman" w:hAnsi="Times New Roman"/>
                <w:sz w:val="24"/>
                <w:szCs w:val="24"/>
                <w:lang w:val="bg-BG"/>
              </w:rPr>
              <w:tab/>
            </w:r>
            <w:r w:rsidR="00C856D4" w:rsidRPr="003D2F58">
              <w:rPr>
                <w:rFonts w:ascii="Times New Roman" w:hAnsi="Times New Roman"/>
                <w:sz w:val="24"/>
                <w:szCs w:val="24"/>
                <w:lang w:val="bg-BG"/>
              </w:rPr>
              <w:t>В</w:t>
            </w:r>
            <w:r w:rsidR="00C856D4" w:rsidRPr="003D2F58">
              <w:rPr>
                <w:rFonts w:ascii="Times New Roman" w:hAnsi="Times New Roman"/>
                <w:sz w:val="24"/>
                <w:szCs w:val="24"/>
              </w:rPr>
              <w:t xml:space="preserve"> случае нарушения Заказчиком сроков оплаты </w:t>
            </w:r>
            <w:r w:rsidR="00C856D4" w:rsidRPr="003D2F58">
              <w:rPr>
                <w:rFonts w:ascii="Times New Roman" w:hAnsi="Times New Roman"/>
                <w:sz w:val="24"/>
                <w:szCs w:val="24"/>
                <w:lang w:val="bg-BG"/>
              </w:rPr>
              <w:t>оказанных</w:t>
            </w:r>
            <w:r w:rsidR="00C856D4" w:rsidRPr="003D2F58">
              <w:rPr>
                <w:rFonts w:ascii="Times New Roman" w:hAnsi="Times New Roman"/>
                <w:sz w:val="24"/>
                <w:szCs w:val="24"/>
              </w:rPr>
              <w:t xml:space="preserve"> Исполнителем услуг по Договору Заказчик, при наличии </w:t>
            </w:r>
            <w:r w:rsidR="00C856D4" w:rsidRPr="003D2F58">
              <w:rPr>
                <w:rFonts w:ascii="Times New Roman" w:hAnsi="Times New Roman"/>
                <w:sz w:val="24"/>
                <w:szCs w:val="24"/>
              </w:rPr>
              <w:lastRenderedPageBreak/>
              <w:t xml:space="preserve">соответствующего письменного обращения Исполнителя, обязан выплатить Исполнителю неустойку в размере </w:t>
            </w:r>
            <w:r w:rsidR="003F4523">
              <w:rPr>
                <w:rFonts w:ascii="Times New Roman" w:hAnsi="Times New Roman"/>
                <w:sz w:val="24"/>
                <w:szCs w:val="24"/>
              </w:rPr>
              <w:t>0</w:t>
            </w:r>
            <w:r w:rsidR="00660081" w:rsidRPr="00660081">
              <w:rPr>
                <w:rFonts w:ascii="Times New Roman" w:hAnsi="Times New Roman"/>
                <w:sz w:val="24"/>
                <w:szCs w:val="24"/>
              </w:rPr>
              <w:t xml:space="preserve">,04 (ноль целых четыре сотых) % </w:t>
            </w:r>
            <w:r w:rsidR="00C856D4" w:rsidRPr="00660081">
              <w:rPr>
                <w:rFonts w:ascii="Times New Roman" w:hAnsi="Times New Roman"/>
                <w:sz w:val="24"/>
                <w:szCs w:val="24"/>
              </w:rPr>
              <w:t>от суммы задолженности за каждый календарный день просрочки.</w:t>
            </w:r>
          </w:p>
          <w:p w14:paraId="3440F9A2" w14:textId="77777777" w:rsidR="00C856D4" w:rsidRPr="00D01509" w:rsidRDefault="00C856D4" w:rsidP="00235FAB">
            <w:pPr>
              <w:numPr>
                <w:ilvl w:val="1"/>
                <w:numId w:val="1"/>
              </w:numPr>
              <w:ind w:left="0" w:firstLine="567"/>
              <w:rPr>
                <w:rFonts w:ascii="Times New Roman" w:hAnsi="Times New Roman"/>
                <w:sz w:val="24"/>
                <w:szCs w:val="24"/>
              </w:rPr>
            </w:pPr>
            <w:r w:rsidRPr="00660081">
              <w:rPr>
                <w:rFonts w:ascii="Times New Roman" w:hAnsi="Times New Roman"/>
                <w:sz w:val="24"/>
                <w:szCs w:val="24"/>
              </w:rPr>
              <w:t>В части, не покрытой неустойкой, Сторона вправе потребовать от другой Стороны возмещения в полном об</w:t>
            </w:r>
            <w:r w:rsidRPr="00D01509">
              <w:rPr>
                <w:rFonts w:ascii="Times New Roman" w:hAnsi="Times New Roman"/>
                <w:sz w:val="24"/>
                <w:szCs w:val="24"/>
              </w:rPr>
              <w:t>ъеме убытков, причиненных неисполнением или ненадлежащим исполнением условий Договора.</w:t>
            </w:r>
          </w:p>
          <w:p w14:paraId="3BB58428" w14:textId="77777777" w:rsidR="00C856D4" w:rsidRPr="00D01509" w:rsidRDefault="00C856D4" w:rsidP="00235FAB">
            <w:pPr>
              <w:numPr>
                <w:ilvl w:val="1"/>
                <w:numId w:val="1"/>
              </w:numPr>
              <w:ind w:left="0" w:firstLine="567"/>
              <w:rPr>
                <w:rFonts w:ascii="Times New Roman" w:hAnsi="Times New Roman"/>
                <w:sz w:val="24"/>
                <w:szCs w:val="24"/>
              </w:rPr>
            </w:pPr>
            <w:r w:rsidRPr="00D01509">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14:paraId="06CD209D" w14:textId="2108D9D7" w:rsidR="00C856D4" w:rsidRPr="001A16FA"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1A16FA">
              <w:rPr>
                <w:rFonts w:ascii="Times New Roman" w:hAnsi="Times New Roman"/>
                <w:sz w:val="24"/>
                <w:szCs w:val="24"/>
                <w:lang w:val="en-US"/>
              </w:rPr>
              <w:lastRenderedPageBreak/>
              <w:t xml:space="preserve">If the Contractor fails to meet the deadlines set for the provision of services, (if applicable) [deadlines for the deliverables] and (or) submission of accounting documents (including those to be approved by the Customer), as well as in other cases of default and (or) improper fulfillment of the Contractor's obligations hereunder, the Customer may request the Contractor to pay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1A16FA">
              <w:rPr>
                <w:rFonts w:ascii="Times New Roman" w:hAnsi="Times New Roman"/>
                <w:sz w:val="24"/>
                <w:szCs w:val="24"/>
                <w:lang w:val="en-US"/>
              </w:rPr>
              <w:t>.</w:t>
            </w:r>
          </w:p>
          <w:p w14:paraId="0668DEDC" w14:textId="5A850C0A" w:rsidR="00C856D4" w:rsidRDefault="00C856D4" w:rsidP="00235FAB">
            <w:pPr>
              <w:rPr>
                <w:rFonts w:ascii="Times New Roman" w:hAnsi="Times New Roman"/>
                <w:sz w:val="24"/>
                <w:szCs w:val="24"/>
                <w:lang w:val="en-US"/>
              </w:rPr>
            </w:pPr>
            <w:r w:rsidRPr="0032128B">
              <w:rPr>
                <w:rFonts w:ascii="Times New Roman" w:hAnsi="Times New Roman"/>
                <w:sz w:val="24"/>
                <w:szCs w:val="24"/>
                <w:lang w:val="en-US"/>
              </w:rPr>
              <w:tab/>
              <w:t xml:space="preserve">The </w:t>
            </w:r>
            <w:r w:rsidR="00D01509">
              <w:rPr>
                <w:rFonts w:ascii="Times New Roman" w:hAnsi="Times New Roman"/>
                <w:sz w:val="24"/>
                <w:szCs w:val="24"/>
                <w:lang w:val="en-US"/>
              </w:rPr>
              <w:t>interest</w:t>
            </w:r>
            <w:r w:rsidRPr="0032128B">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Pr="0032128B">
              <w:rPr>
                <w:rFonts w:ascii="Times New Roman" w:hAnsi="Times New Roman"/>
                <w:sz w:val="24"/>
                <w:szCs w:val="24"/>
                <w:lang w:val="en-US"/>
              </w:rPr>
              <w:t xml:space="preserve">shall amount to each day </w:t>
            </w:r>
            <w:r w:rsidR="00660081">
              <w:rPr>
                <w:rFonts w:ascii="Times New Roman" w:hAnsi="Times New Roman"/>
                <w:sz w:val="24"/>
                <w:szCs w:val="24"/>
                <w:lang w:val="en-US"/>
              </w:rPr>
              <w:t>0.04</w:t>
            </w:r>
            <w:r w:rsidRPr="003D2F58">
              <w:rPr>
                <w:rFonts w:ascii="Times New Roman" w:hAnsi="Times New Roman"/>
                <w:sz w:val="24"/>
                <w:szCs w:val="24"/>
                <w:lang w:val="en-US"/>
              </w:rPr>
              <w:t xml:space="preserve"> (</w:t>
            </w:r>
            <w:r w:rsidR="00660081">
              <w:rPr>
                <w:rFonts w:ascii="Times New Roman" w:hAnsi="Times New Roman"/>
                <w:sz w:val="24"/>
                <w:szCs w:val="24"/>
                <w:lang w:val="en-US"/>
              </w:rPr>
              <w:t>zero point zero four</w:t>
            </w:r>
            <w:r w:rsidRPr="003D2F58">
              <w:rPr>
                <w:rFonts w:ascii="Times New Roman" w:hAnsi="Times New Roman"/>
                <w:sz w:val="24"/>
                <w:szCs w:val="24"/>
                <w:lang w:val="en-US"/>
              </w:rPr>
              <w:t>)</w:t>
            </w:r>
            <w:r w:rsidR="00660081">
              <w:rPr>
                <w:rFonts w:ascii="Times New Roman" w:hAnsi="Times New Roman"/>
                <w:sz w:val="24"/>
                <w:szCs w:val="24"/>
                <w:lang w:val="en-US"/>
              </w:rPr>
              <w:t xml:space="preserve"> </w:t>
            </w:r>
            <w:r w:rsidRPr="003D2F58">
              <w:rPr>
                <w:rFonts w:ascii="Times New Roman" w:hAnsi="Times New Roman"/>
                <w:sz w:val="24"/>
                <w:szCs w:val="24"/>
                <w:lang w:val="en-US"/>
              </w:rPr>
              <w:t xml:space="preserve">% of the cost of Services not provided on the due date (the cost of Services, for which the deliverables (if applicable) or accounting documents are not submitted on due </w:t>
            </w:r>
            <w:r w:rsidR="00660081" w:rsidRPr="003D2F58">
              <w:rPr>
                <w:rFonts w:ascii="Times New Roman" w:hAnsi="Times New Roman"/>
                <w:sz w:val="24"/>
                <w:szCs w:val="24"/>
                <w:lang w:val="en-US"/>
              </w:rPr>
              <w:t>dates.</w:t>
            </w:r>
          </w:p>
          <w:p w14:paraId="5E3303EB" w14:textId="6BAFA889" w:rsidR="00C856D4" w:rsidRPr="00660081" w:rsidRDefault="00660081" w:rsidP="00660081">
            <w:pPr>
              <w:rPr>
                <w:rFonts w:ascii="Times New Roman" w:hAnsi="Times New Roman"/>
                <w:sz w:val="24"/>
                <w:szCs w:val="24"/>
                <w:lang w:val="en-US"/>
              </w:rPr>
            </w:pPr>
            <w:r w:rsidRPr="00660081">
              <w:rPr>
                <w:rFonts w:ascii="Times New Roman" w:hAnsi="Times New Roman"/>
                <w:sz w:val="24"/>
                <w:szCs w:val="24"/>
                <w:lang w:val="en-US"/>
              </w:rPr>
              <w:tab/>
            </w:r>
            <w:r w:rsidR="00C856D4" w:rsidRPr="00A96FC8">
              <w:rPr>
                <w:rFonts w:ascii="Times New Roman" w:hAnsi="Times New Roman"/>
                <w:sz w:val="24"/>
                <w:szCs w:val="24"/>
                <w:lang w:val="en-US"/>
              </w:rPr>
              <w:t xml:space="preserve">If the Customer fails to meet the deadlines set for the payment of Services hereunder, provided there is a corresponding written </w:t>
            </w:r>
            <w:r w:rsidR="00C856D4" w:rsidRPr="00660081">
              <w:rPr>
                <w:rFonts w:ascii="Times New Roman" w:hAnsi="Times New Roman"/>
                <w:sz w:val="24"/>
                <w:szCs w:val="24"/>
                <w:lang w:val="en-US"/>
              </w:rPr>
              <w:t xml:space="preserve">request from the </w:t>
            </w:r>
            <w:r w:rsidR="00C856D4" w:rsidRPr="00660081">
              <w:rPr>
                <w:rFonts w:ascii="Times New Roman" w:hAnsi="Times New Roman"/>
                <w:sz w:val="24"/>
                <w:szCs w:val="24"/>
                <w:lang w:val="en-US"/>
              </w:rPr>
              <w:lastRenderedPageBreak/>
              <w:t xml:space="preserve">Contractor, the Customer shall pay </w:t>
            </w:r>
            <w:r w:rsidR="00D01509">
              <w:rPr>
                <w:rFonts w:ascii="Times New Roman" w:hAnsi="Times New Roman"/>
                <w:sz w:val="24"/>
                <w:szCs w:val="24"/>
                <w:lang w:val="en-US"/>
              </w:rPr>
              <w:t>interest</w:t>
            </w:r>
            <w:r w:rsidR="00C856D4" w:rsidRPr="00660081">
              <w:rPr>
                <w:rFonts w:ascii="Times New Roman" w:hAnsi="Times New Roman"/>
                <w:sz w:val="24"/>
                <w:szCs w:val="24"/>
                <w:lang w:val="en-US"/>
              </w:rPr>
              <w:t xml:space="preserve"> to the Contractor in the amount </w:t>
            </w:r>
            <w:r w:rsidRPr="00660081">
              <w:rPr>
                <w:rFonts w:ascii="Times New Roman" w:hAnsi="Times New Roman"/>
                <w:sz w:val="24"/>
                <w:szCs w:val="24"/>
                <w:lang w:val="en-US"/>
              </w:rPr>
              <w:t xml:space="preserve">0.04 (zero point zero four) </w:t>
            </w:r>
            <w:r w:rsidR="00C856D4" w:rsidRPr="00660081">
              <w:rPr>
                <w:rFonts w:ascii="Times New Roman" w:hAnsi="Times New Roman"/>
                <w:sz w:val="24"/>
                <w:szCs w:val="24"/>
                <w:lang w:val="en-US"/>
              </w:rPr>
              <w:t>% of the outstanding amount for every calendar day in arrears.</w:t>
            </w:r>
          </w:p>
          <w:p w14:paraId="7E438406" w14:textId="67C21015"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3F6719">
              <w:rPr>
                <w:rFonts w:ascii="Times New Roman" w:hAnsi="Times New Roman"/>
                <w:sz w:val="24"/>
                <w:szCs w:val="24"/>
                <w:lang w:val="en-US"/>
              </w:rPr>
              <w:t xml:space="preserve">Pertaining to the part not covered by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3F6719">
              <w:rPr>
                <w:rFonts w:ascii="Times New Roman" w:hAnsi="Times New Roman"/>
                <w:sz w:val="24"/>
                <w:szCs w:val="24"/>
                <w:lang w:val="en-US"/>
              </w:rPr>
              <w:t>, any Party may claim full reimbursement of losses caused by default or improper fulfillment hereunder from the other Party.</w:t>
            </w:r>
          </w:p>
          <w:p w14:paraId="50D43FD1" w14:textId="77777777" w:rsidR="00660081" w:rsidRPr="00660081" w:rsidRDefault="00660081" w:rsidP="00660081">
            <w:pPr>
              <w:pStyle w:val="ListParagraph"/>
              <w:tabs>
                <w:tab w:val="left" w:pos="1276"/>
              </w:tabs>
              <w:ind w:left="602"/>
              <w:rPr>
                <w:rFonts w:ascii="Times New Roman" w:hAnsi="Times New Roman"/>
                <w:sz w:val="24"/>
                <w:szCs w:val="24"/>
                <w:lang w:val="en-US"/>
              </w:rPr>
            </w:pPr>
          </w:p>
          <w:p w14:paraId="7341DBB2" w14:textId="189B366C" w:rsidR="00C856D4" w:rsidRPr="00660081" w:rsidRDefault="00C856D4" w:rsidP="00660081">
            <w:pPr>
              <w:pStyle w:val="ListParagraph"/>
              <w:numPr>
                <w:ilvl w:val="1"/>
                <w:numId w:val="15"/>
              </w:numPr>
              <w:tabs>
                <w:tab w:val="left" w:pos="1276"/>
              </w:tabs>
              <w:ind w:left="0" w:firstLine="602"/>
              <w:rPr>
                <w:rFonts w:ascii="Times New Roman" w:hAnsi="Times New Roman"/>
                <w:sz w:val="24"/>
                <w:szCs w:val="24"/>
                <w:lang w:val="en-US"/>
              </w:rPr>
            </w:pPr>
            <w:r w:rsidRPr="00660081">
              <w:rPr>
                <w:rFonts w:ascii="Times New Roman" w:hAnsi="Times New Roman"/>
                <w:sz w:val="24"/>
                <w:szCs w:val="24"/>
                <w:lang w:val="en-US"/>
              </w:rPr>
              <w:t xml:space="preserve">Any payment of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64DAF" w14:paraId="35C2FAC6" w14:textId="77777777" w:rsidTr="00235FAB">
        <w:tc>
          <w:tcPr>
            <w:tcW w:w="5103" w:type="dxa"/>
            <w:gridSpan w:val="5"/>
          </w:tcPr>
          <w:p w14:paraId="36430153" w14:textId="08B68A49" w:rsidR="00C856D4" w:rsidRPr="00864DAF" w:rsidRDefault="00C856D4" w:rsidP="0060468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КОНФИДЕНЦИАЛЬНОСТЬ</w:t>
            </w:r>
          </w:p>
        </w:tc>
        <w:tc>
          <w:tcPr>
            <w:tcW w:w="5103" w:type="dxa"/>
            <w:gridSpan w:val="5"/>
          </w:tcPr>
          <w:p w14:paraId="05B96E23" w14:textId="47E1E633" w:rsidR="00C856D4" w:rsidRPr="00864DAF" w:rsidRDefault="00C856D4" w:rsidP="0060468B">
            <w:pPr>
              <w:numPr>
                <w:ilvl w:val="0"/>
                <w:numId w:val="15"/>
              </w:numPr>
              <w:jc w:val="center"/>
              <w:rPr>
                <w:rFonts w:ascii="Times New Roman" w:hAnsi="Times New Roman"/>
                <w:b/>
                <w:sz w:val="24"/>
                <w:szCs w:val="24"/>
              </w:rPr>
            </w:pPr>
            <w:r w:rsidRPr="00864DAF">
              <w:rPr>
                <w:rFonts w:ascii="Times New Roman" w:hAnsi="Times New Roman"/>
                <w:b/>
                <w:sz w:val="24"/>
                <w:szCs w:val="24"/>
              </w:rPr>
              <w:t>CONFIDENTIALITY</w:t>
            </w:r>
          </w:p>
        </w:tc>
      </w:tr>
      <w:tr w:rsidR="00C856D4" w:rsidRPr="00CD35D8" w14:paraId="2AAFB72B" w14:textId="77777777" w:rsidTr="00235FAB">
        <w:tc>
          <w:tcPr>
            <w:tcW w:w="5103" w:type="dxa"/>
            <w:gridSpan w:val="5"/>
          </w:tcPr>
          <w:p w14:paraId="770E9D3A" w14:textId="78B74541"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14:paraId="06B2BED9"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p w14:paraId="12503937" w14:textId="77777777" w:rsidR="00C856D4" w:rsidRPr="00864DAF" w:rsidRDefault="00C856D4" w:rsidP="00235FAB">
            <w:pPr>
              <w:pStyle w:val="ListParagraph"/>
              <w:ind w:left="601"/>
              <w:rPr>
                <w:rFonts w:ascii="Times New Roman" w:hAnsi="Times New Roman"/>
                <w:sz w:val="24"/>
                <w:szCs w:val="24"/>
                <w:lang w:val="en-US"/>
              </w:rPr>
            </w:pPr>
          </w:p>
        </w:tc>
      </w:tr>
      <w:tr w:rsidR="00C856D4" w:rsidRPr="00CD35D8" w14:paraId="6CEFE280" w14:textId="77777777" w:rsidTr="00235FAB">
        <w:tc>
          <w:tcPr>
            <w:tcW w:w="5103" w:type="dxa"/>
            <w:gridSpan w:val="5"/>
          </w:tcPr>
          <w:p w14:paraId="1143DD5C" w14:textId="2F6E52BF"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14:paraId="738FC119"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CD35D8" w14:paraId="2989F081" w14:textId="77777777" w:rsidTr="00235FAB">
        <w:tc>
          <w:tcPr>
            <w:tcW w:w="5103" w:type="dxa"/>
            <w:gridSpan w:val="5"/>
          </w:tcPr>
          <w:p w14:paraId="7C1B7BEE" w14:textId="0F2D2796"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w:t>
            </w:r>
            <w:r w:rsidRPr="00864DAF">
              <w:rPr>
                <w:rFonts w:ascii="Times New Roman" w:hAnsi="Times New Roman"/>
                <w:sz w:val="24"/>
                <w:szCs w:val="24"/>
              </w:rPr>
              <w:lastRenderedPageBreak/>
              <w:t>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14:paraId="456E458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If the Agreement expires under cl. 9.1 of the Agreement or the Customer and the Contractor terminate the Agreement upon mutual written consent or through legal action, the Contractor's liabilities specified in cl. 6.1 hereof </w:t>
            </w:r>
            <w:r w:rsidRPr="00864DAF">
              <w:rPr>
                <w:rFonts w:ascii="Times New Roman" w:hAnsi="Times New Roman"/>
                <w:sz w:val="24"/>
                <w:szCs w:val="24"/>
                <w:lang w:val="en-US"/>
              </w:rPr>
              <w:lastRenderedPageBreak/>
              <w:t>shall remain valid within 10 (ten) calendar years after the expiry of this Agreement or its termination, and the Contractor shall not have a right to use such confidential information (relating to the Customer or the Customer's business)  in favor of any existing or future client and/or use such information contrary to the interests of the Customer.</w:t>
            </w:r>
          </w:p>
          <w:p w14:paraId="326D635F" w14:textId="77777777" w:rsidR="00C856D4" w:rsidRPr="00864DAF" w:rsidRDefault="00C856D4" w:rsidP="00235FAB">
            <w:pPr>
              <w:pStyle w:val="ListParagraph"/>
              <w:ind w:left="601"/>
              <w:rPr>
                <w:rFonts w:ascii="Times New Roman" w:hAnsi="Times New Roman"/>
                <w:sz w:val="24"/>
                <w:szCs w:val="24"/>
                <w:lang w:val="en-US"/>
              </w:rPr>
            </w:pPr>
          </w:p>
        </w:tc>
      </w:tr>
      <w:tr w:rsidR="00C856D4" w:rsidRPr="00CD35D8" w14:paraId="65C4861C" w14:textId="77777777" w:rsidTr="00235FAB">
        <w:tc>
          <w:tcPr>
            <w:tcW w:w="5103" w:type="dxa"/>
            <w:gridSpan w:val="5"/>
          </w:tcPr>
          <w:p w14:paraId="3F553AA2" w14:textId="62420B54" w:rsidR="00C856D4" w:rsidRPr="00864DAF" w:rsidRDefault="00C856D4" w:rsidP="002F3E9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lastRenderedPageBreak/>
              <w:t xml:space="preserve">В целях обеспечения конфиденциальности, целостности и доступности данных </w:t>
            </w:r>
            <w:r w:rsidRPr="002F3E9B">
              <w:rPr>
                <w:rFonts w:ascii="Times New Roman" w:hAnsi="Times New Roman"/>
                <w:sz w:val="24"/>
                <w:szCs w:val="24"/>
              </w:rPr>
              <w:t>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14:paraId="43B7304B" w14:textId="29F54DBE" w:rsidR="00C856D4" w:rsidRPr="00864DAF" w:rsidRDefault="00C856D4">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With the purpose of confidentiality, integrity and accessibility of the data </w:t>
            </w:r>
            <w:r w:rsidRPr="002F3E9B">
              <w:rPr>
                <w:rFonts w:ascii="Times New Roman" w:hAnsi="Times New Roman"/>
                <w:sz w:val="24"/>
                <w:szCs w:val="24"/>
                <w:lang w:val="en-US"/>
              </w:rPr>
              <w:t>any information to be processed under this Agreement the Contractor shall use the system of the informational security management that is in compliance with the requirements of ISO/IEC 27001:2013</w:t>
            </w:r>
            <w:r w:rsidRPr="00864DAF">
              <w:rPr>
                <w:rFonts w:ascii="Times New Roman" w:hAnsi="Times New Roman"/>
                <w:sz w:val="24"/>
                <w:szCs w:val="24"/>
                <w:lang w:val="en-US"/>
              </w:rPr>
              <w:t>.</w:t>
            </w:r>
          </w:p>
        </w:tc>
      </w:tr>
      <w:tr w:rsidR="00C856D4" w:rsidRPr="00CD35D8" w14:paraId="2146A676" w14:textId="77777777" w:rsidTr="00235FAB">
        <w:tc>
          <w:tcPr>
            <w:tcW w:w="5103" w:type="dxa"/>
            <w:gridSpan w:val="5"/>
          </w:tcPr>
          <w:p w14:paraId="72B47A91" w14:textId="2C40CE23" w:rsidR="00C856D4" w:rsidRPr="00864DAF" w:rsidRDefault="00C856D4" w:rsidP="002F3E9B">
            <w:pPr>
              <w:numPr>
                <w:ilvl w:val="1"/>
                <w:numId w:val="1"/>
              </w:numPr>
              <w:ind w:left="0" w:firstLine="567"/>
              <w:rPr>
                <w:rFonts w:ascii="Times New Roman" w:hAnsi="Times New Roman"/>
                <w:sz w:val="24"/>
                <w:szCs w:val="24"/>
              </w:rPr>
            </w:pPr>
            <w:r w:rsidRPr="00864DAF">
              <w:rPr>
                <w:rFonts w:ascii="Times New Roman" w:hAnsi="Times New Roman"/>
                <w:sz w:val="24"/>
                <w:szCs w:val="24"/>
              </w:rPr>
              <w:t>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14:paraId="10CEFC66"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14:paraId="6FB581E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4FD976A1" w14:textId="77777777" w:rsidTr="00235FAB">
        <w:tc>
          <w:tcPr>
            <w:tcW w:w="5103" w:type="dxa"/>
            <w:gridSpan w:val="5"/>
          </w:tcPr>
          <w:p w14:paraId="2E6CC16E"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получена из общедоступных источников с указанием на эти источники;</w:t>
            </w:r>
          </w:p>
          <w:p w14:paraId="20437EAD"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раскрыта для неограниченного доступа третьей стороной;</w:t>
            </w:r>
          </w:p>
          <w:p w14:paraId="585F6D24"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lastRenderedPageBreak/>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103" w:type="dxa"/>
            <w:gridSpan w:val="5"/>
          </w:tcPr>
          <w:p w14:paraId="5FEAE40E"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confidentiality requirements provided in Clauses 6.1, 6.2, 6.5 hereof do not concern the information, which:</w:t>
            </w:r>
          </w:p>
          <w:p w14:paraId="513BCF17"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lawfully obtained by the Receiving Party from any third party without any limitation of its use;</w:t>
            </w:r>
          </w:p>
          <w:p w14:paraId="3F6ECC0A"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received from publicly accessible sources with reference to such sources;</w:t>
            </w:r>
          </w:p>
          <w:p w14:paraId="18966C7C"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is disclosed for an unlimited access by any third party;</w:t>
            </w:r>
          </w:p>
          <w:p w14:paraId="5DCC8425" w14:textId="3FDC2655"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is subject to disclosure or can be disclosed in compliance with the applicable law. In these </w:t>
            </w:r>
            <w:r w:rsidR="003F4523" w:rsidRPr="00864DAF">
              <w:rPr>
                <w:rFonts w:ascii="Times New Roman" w:hAnsi="Times New Roman"/>
                <w:sz w:val="24"/>
                <w:szCs w:val="24"/>
                <w:lang w:val="en-US"/>
              </w:rPr>
              <w:lastRenderedPageBreak/>
              <w:t>cases,</w:t>
            </w:r>
            <w:r w:rsidRPr="00864DAF">
              <w:rPr>
                <w:rFonts w:ascii="Times New Roman" w:hAnsi="Times New Roman"/>
                <w:sz w:val="24"/>
                <w:szCs w:val="24"/>
                <w:lang w:val="en-US"/>
              </w:rPr>
              <w:t xml:space="preserve"> the Receiving Party shall inform the Disclosing Party about the disclosure of confidential information as well as about any other events leading to the receipt of such confidential information by public authorities, investigation agencies and legal bodies within one work day after such event has taken place.</w:t>
            </w:r>
          </w:p>
          <w:p w14:paraId="09F67B0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3AAF188F" w14:textId="77777777" w:rsidTr="00235FAB">
        <w:tc>
          <w:tcPr>
            <w:tcW w:w="5103" w:type="dxa"/>
            <w:gridSpan w:val="5"/>
          </w:tcPr>
          <w:p w14:paraId="64A8F13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14:paraId="403A3540"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14:paraId="1419BE88"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2C6FB622" w14:textId="77777777" w:rsidTr="00235FAB">
        <w:tc>
          <w:tcPr>
            <w:tcW w:w="5103" w:type="dxa"/>
            <w:gridSpan w:val="5"/>
          </w:tcPr>
          <w:p w14:paraId="4E40AFB5" w14:textId="5AE449A0"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Принимающая Сторона, допустившая разглашение конфиденциальной </w:t>
            </w:r>
            <w:r w:rsidR="003F4523" w:rsidRPr="00864DAF">
              <w:rPr>
                <w:rFonts w:ascii="Times New Roman" w:hAnsi="Times New Roman"/>
                <w:sz w:val="24"/>
                <w:szCs w:val="24"/>
              </w:rPr>
              <w:t>информации, или</w:t>
            </w:r>
            <w:r w:rsidRPr="00864DAF">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14:paraId="22A19BB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864DAF" w14:paraId="69F21057" w14:textId="77777777" w:rsidTr="00235FAB">
        <w:tc>
          <w:tcPr>
            <w:tcW w:w="5103" w:type="dxa"/>
            <w:gridSpan w:val="5"/>
          </w:tcPr>
          <w:p w14:paraId="3FB32F54" w14:textId="0E66D99E" w:rsidR="00C856D4" w:rsidRPr="00864DAF" w:rsidRDefault="00C856D4" w:rsidP="006F7ED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ПОРЯДОК РАЗРЕШЕНИЯ СПОРОВ</w:t>
            </w:r>
          </w:p>
        </w:tc>
        <w:tc>
          <w:tcPr>
            <w:tcW w:w="5103" w:type="dxa"/>
            <w:gridSpan w:val="5"/>
          </w:tcPr>
          <w:p w14:paraId="192CE24B" w14:textId="053D4A4F" w:rsidR="00C856D4" w:rsidRPr="00864DAF" w:rsidRDefault="00C856D4" w:rsidP="006F7ED1">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DISPUTE RESOLUTION</w:t>
            </w:r>
          </w:p>
        </w:tc>
      </w:tr>
      <w:tr w:rsidR="00C856D4" w:rsidRPr="00CD35D8" w14:paraId="13C18278" w14:textId="77777777" w:rsidTr="00235FAB">
        <w:tc>
          <w:tcPr>
            <w:tcW w:w="5103" w:type="dxa"/>
            <w:gridSpan w:val="5"/>
          </w:tcPr>
          <w:p w14:paraId="0669C32F" w14:textId="77777777" w:rsidR="00C856D4" w:rsidRPr="00163A2B" w:rsidRDefault="00C856D4" w:rsidP="00235FAB">
            <w:pPr>
              <w:numPr>
                <w:ilvl w:val="1"/>
                <w:numId w:val="1"/>
              </w:numPr>
              <w:ind w:left="0" w:firstLine="567"/>
              <w:rPr>
                <w:rFonts w:ascii="Times New Roman" w:hAnsi="Times New Roman"/>
                <w:i/>
                <w:sz w:val="24"/>
              </w:rPr>
            </w:pPr>
            <w:r w:rsidRPr="00163A2B">
              <w:rPr>
                <w:rFonts w:ascii="Times New Roman" w:hAnsi="Times New Roman"/>
                <w:i/>
                <w:sz w:val="24"/>
                <w:szCs w:val="24"/>
              </w:rPr>
              <w:t>(При заключении договора с резидентом Российской Федерации)</w:t>
            </w:r>
          </w:p>
          <w:p w14:paraId="7A1E786B" w14:textId="51B993C3" w:rsidR="00C856D4" w:rsidRPr="00163A2B" w:rsidRDefault="00C856D4" w:rsidP="00163A2B">
            <w:pPr>
              <w:ind w:firstLine="601"/>
              <w:rPr>
                <w:rFonts w:ascii="Times New Roman" w:hAnsi="Times New Roman"/>
                <w:sz w:val="24"/>
                <w:szCs w:val="24"/>
              </w:rPr>
            </w:pPr>
            <w:r w:rsidRPr="00163A2B">
              <w:rPr>
                <w:rFonts w:ascii="Times New Roman" w:hAnsi="Times New Roman"/>
                <w:sz w:val="24"/>
                <w:szCs w:val="24"/>
              </w:rPr>
              <w:t xml:space="preserve">Все </w:t>
            </w:r>
            <w:r w:rsidRPr="00163A2B">
              <w:rPr>
                <w:rFonts w:ascii="Times New Roman" w:hAnsi="Times New Roman"/>
                <w:sz w:val="24"/>
                <w:szCs w:val="24"/>
                <w:lang w:val="bg-BG"/>
              </w:rPr>
              <w:t>споры, разногласия или требования</w:t>
            </w:r>
            <w:r w:rsidRPr="00163A2B">
              <w:rPr>
                <w:rFonts w:ascii="Times New Roman" w:hAnsi="Times New Roman"/>
                <w:sz w:val="24"/>
                <w:szCs w:val="24"/>
              </w:rPr>
              <w:t xml:space="preserve">,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по выбору истца: либо 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либо в арбитраже, администрируемом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w:t>
            </w:r>
            <w:r w:rsidRPr="00163A2B">
              <w:rPr>
                <w:rFonts w:ascii="Times New Roman" w:hAnsi="Times New Roman"/>
                <w:sz w:val="24"/>
                <w:szCs w:val="24"/>
              </w:rPr>
              <w:lastRenderedPageBreak/>
              <w:t xml:space="preserve">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w:t>
            </w:r>
          </w:p>
        </w:tc>
        <w:tc>
          <w:tcPr>
            <w:tcW w:w="5103" w:type="dxa"/>
            <w:gridSpan w:val="5"/>
          </w:tcPr>
          <w:p w14:paraId="7DFE9767" w14:textId="77777777" w:rsidR="00C856D4" w:rsidRPr="00163A2B" w:rsidRDefault="00C856D4" w:rsidP="00B17E38">
            <w:pPr>
              <w:pStyle w:val="ListParagraph"/>
              <w:numPr>
                <w:ilvl w:val="1"/>
                <w:numId w:val="15"/>
              </w:numPr>
              <w:tabs>
                <w:tab w:val="left" w:pos="1276"/>
              </w:tabs>
              <w:ind w:left="0" w:firstLine="602"/>
              <w:rPr>
                <w:rFonts w:ascii="Times New Roman" w:hAnsi="Times New Roman"/>
                <w:i/>
                <w:sz w:val="24"/>
                <w:szCs w:val="24"/>
                <w:lang w:val="en-US"/>
              </w:rPr>
            </w:pPr>
            <w:r w:rsidRPr="00163A2B">
              <w:rPr>
                <w:rFonts w:ascii="Times New Roman" w:hAnsi="Times New Roman"/>
                <w:i/>
                <w:sz w:val="24"/>
                <w:szCs w:val="24"/>
                <w:lang w:val="en-US"/>
              </w:rPr>
              <w:lastRenderedPageBreak/>
              <w:t>(If the agreement is concluded with the resident of the Russian Federation)</w:t>
            </w:r>
          </w:p>
          <w:p w14:paraId="2B035869" w14:textId="77777777" w:rsidR="00C856D4" w:rsidRPr="00163A2B" w:rsidRDefault="00C856D4" w:rsidP="00235FAB">
            <w:pPr>
              <w:pStyle w:val="ListParagraph"/>
              <w:tabs>
                <w:tab w:val="left" w:pos="1276"/>
              </w:tabs>
              <w:ind w:left="34" w:firstLine="567"/>
              <w:rPr>
                <w:rFonts w:ascii="Times New Roman" w:hAnsi="Times New Roman"/>
                <w:sz w:val="24"/>
                <w:szCs w:val="24"/>
                <w:lang w:val="en-US"/>
              </w:rPr>
            </w:pPr>
            <w:r w:rsidRPr="00163A2B">
              <w:rPr>
                <w:rFonts w:ascii="Times New Roman" w:hAnsi="Times New Roman"/>
                <w:sz w:val="24"/>
                <w:szCs w:val="24"/>
                <w:lang w:val="en-US"/>
              </w:rPr>
              <w:t xml:space="preserve">All disputes, disagreements or claims arising out of this Agreement or in relation hereto, including the issues relating to its fulfillment, violation, termination or invalidity, are subject to the consideration (by the plaintiff choice) of: either the International Commercial Arbitration Court at the Chamber of Commerce and Industry of the Russian Federation in compliance with the Rules of Arbitration of International Commercial Claims or by the arbitration court of the Arbitration Center Subdivision at the Autonomous Non-Profit Organization “Institute of Modern Arbitration” resolving disputes in the nuclear industry in compliance with the Rules of the Arbitration Center Subdivision at the Autonomous Non-Profit </w:t>
            </w:r>
            <w:r w:rsidRPr="00163A2B">
              <w:rPr>
                <w:rFonts w:ascii="Times New Roman" w:hAnsi="Times New Roman"/>
                <w:sz w:val="24"/>
                <w:szCs w:val="24"/>
                <w:lang w:val="en-US"/>
              </w:rPr>
              <w:lastRenderedPageBreak/>
              <w:t>Organization “Institute of Modern Arbitration” resolving disputes in the nuclear industry.</w:t>
            </w:r>
          </w:p>
          <w:p w14:paraId="3A636FB7" w14:textId="77777777" w:rsidR="00C856D4" w:rsidRPr="00163A2B"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08F937D7" w14:textId="77777777" w:rsidTr="00235FAB">
        <w:tc>
          <w:tcPr>
            <w:tcW w:w="5103" w:type="dxa"/>
            <w:gridSpan w:val="5"/>
          </w:tcPr>
          <w:p w14:paraId="01B6F7E9" w14:textId="77777777" w:rsidR="00C856D4" w:rsidRPr="00163A2B" w:rsidRDefault="00C856D4" w:rsidP="00235FAB">
            <w:pPr>
              <w:pStyle w:val="BodyTextIndent2"/>
              <w:numPr>
                <w:ilvl w:val="12"/>
                <w:numId w:val="0"/>
              </w:numPr>
              <w:ind w:right="40" w:firstLine="567"/>
              <w:rPr>
                <w:i/>
                <w:iCs/>
                <w:szCs w:val="24"/>
              </w:rPr>
            </w:pPr>
            <w:r w:rsidRPr="00163A2B">
              <w:rPr>
                <w:i/>
                <w:iCs/>
                <w:szCs w:val="24"/>
              </w:rPr>
              <w:lastRenderedPageBreak/>
              <w:t>(При заключении договора с контрагентом, не являющимся резидентом Российской Федерации):</w:t>
            </w:r>
          </w:p>
          <w:p w14:paraId="4167BC5C" w14:textId="13825CEC" w:rsidR="00C856D4" w:rsidRPr="00864DAF" w:rsidRDefault="00C856D4" w:rsidP="002F3E9B">
            <w:pPr>
              <w:ind w:right="40" w:firstLine="567"/>
              <w:rPr>
                <w:rFonts w:ascii="Times New Roman" w:hAnsi="Times New Roman"/>
                <w:sz w:val="24"/>
                <w:szCs w:val="24"/>
              </w:rPr>
            </w:pPr>
            <w:r w:rsidRPr="00864DAF">
              <w:rPr>
                <w:rFonts w:ascii="Times New Roman" w:hAnsi="Times New Roman"/>
                <w:sz w:val="24"/>
                <w:szCs w:val="24"/>
              </w:rPr>
              <w:t xml:space="preserve">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рассмотрению в </w:t>
            </w:r>
            <w:r w:rsidR="002F3E9B">
              <w:rPr>
                <w:rFonts w:ascii="Times New Roman" w:hAnsi="Times New Roman"/>
                <w:sz w:val="24"/>
                <w:szCs w:val="24"/>
              </w:rPr>
              <w:t>Международном Арбитражном Центре Сингапура</w:t>
            </w:r>
            <w:r w:rsidRPr="00864DAF">
              <w:rPr>
                <w:rFonts w:ascii="Times New Roman" w:hAnsi="Times New Roman"/>
                <w:sz w:val="24"/>
                <w:szCs w:val="24"/>
              </w:rPr>
              <w:t xml:space="preserve"> в соответствии с его регламентом. Количество арбитров </w:t>
            </w:r>
            <w:r w:rsidRPr="00163A2B">
              <w:rPr>
                <w:rFonts w:ascii="Times New Roman" w:hAnsi="Times New Roman"/>
                <w:sz w:val="24"/>
                <w:szCs w:val="24"/>
              </w:rPr>
              <w:t>один</w:t>
            </w:r>
            <w:r w:rsidRPr="00864DAF">
              <w:rPr>
                <w:rFonts w:ascii="Times New Roman" w:hAnsi="Times New Roman"/>
                <w:sz w:val="24"/>
                <w:szCs w:val="24"/>
              </w:rPr>
              <w:t>. Язык производства –</w:t>
            </w:r>
            <w:r w:rsidRPr="002F3E9B">
              <w:rPr>
                <w:rFonts w:ascii="Times New Roman" w:hAnsi="Times New Roman"/>
                <w:sz w:val="24"/>
                <w:szCs w:val="24"/>
              </w:rPr>
              <w:t>английский</w:t>
            </w:r>
            <w:r w:rsidRPr="00864DAF">
              <w:rPr>
                <w:rFonts w:ascii="Times New Roman" w:hAnsi="Times New Roman"/>
                <w:sz w:val="24"/>
                <w:szCs w:val="24"/>
              </w:rPr>
              <w:t xml:space="preserve">. </w:t>
            </w:r>
          </w:p>
        </w:tc>
        <w:tc>
          <w:tcPr>
            <w:tcW w:w="5103" w:type="dxa"/>
            <w:gridSpan w:val="5"/>
          </w:tcPr>
          <w:p w14:paraId="43B1F81A" w14:textId="77777777" w:rsidR="00C856D4" w:rsidRPr="00163A2B" w:rsidRDefault="00C856D4" w:rsidP="00235FAB">
            <w:pPr>
              <w:pStyle w:val="BodyTextIndent2"/>
              <w:numPr>
                <w:ilvl w:val="12"/>
                <w:numId w:val="0"/>
              </w:numPr>
              <w:ind w:right="40" w:firstLine="567"/>
              <w:rPr>
                <w:i/>
                <w:iCs/>
                <w:szCs w:val="24"/>
                <w:lang w:val="en-US"/>
              </w:rPr>
            </w:pPr>
            <w:r w:rsidRPr="00163A2B">
              <w:rPr>
                <w:i/>
                <w:iCs/>
                <w:lang w:val="en-US"/>
              </w:rPr>
              <w:t>(If the agreement is concluded with a contractor who is</w:t>
            </w:r>
            <w:r w:rsidRPr="00163A2B">
              <w:rPr>
                <w:i/>
                <w:iCs/>
                <w:szCs w:val="24"/>
                <w:lang w:val="en-US"/>
              </w:rPr>
              <w:t xml:space="preserve"> </w:t>
            </w:r>
            <w:r w:rsidRPr="00163A2B">
              <w:rPr>
                <w:i/>
                <w:iCs/>
                <w:lang w:val="en-US"/>
              </w:rPr>
              <w:t>not a resident of the Russian Federation):</w:t>
            </w:r>
          </w:p>
          <w:p w14:paraId="009FAE95" w14:textId="1FC26EF8" w:rsidR="00C856D4" w:rsidRPr="00864DAF" w:rsidRDefault="00C856D4" w:rsidP="002F3E9B">
            <w:pPr>
              <w:ind w:firstLine="602"/>
              <w:rPr>
                <w:rFonts w:ascii="Times New Roman" w:hAnsi="Times New Roman"/>
                <w:sz w:val="24"/>
                <w:szCs w:val="24"/>
                <w:lang w:val="en-US"/>
              </w:rPr>
            </w:pPr>
            <w:r w:rsidRPr="00864DAF">
              <w:rPr>
                <w:rFonts w:ascii="Times New Roman" w:hAnsi="Times New Roman"/>
                <w:sz w:val="24"/>
                <w:szCs w:val="24"/>
                <w:lang w:val="en-US"/>
              </w:rPr>
              <w:t xml:space="preserve">All disputes, disagreements or claims arising out of the Agreement or in connection herewith, including the issues relating to its fulfillment, violation, termination or invalidity, are subject to the consideration in </w:t>
            </w:r>
            <w:r w:rsidR="002F3E9B">
              <w:rPr>
                <w:rFonts w:ascii="Times New Roman" w:hAnsi="Times New Roman"/>
                <w:sz w:val="24"/>
                <w:szCs w:val="24"/>
                <w:lang w:val="en-IN"/>
              </w:rPr>
              <w:t xml:space="preserve">the </w:t>
            </w:r>
            <w:r w:rsidR="002F3E9B" w:rsidRPr="002F3E9B">
              <w:rPr>
                <w:rFonts w:ascii="Times New Roman" w:hAnsi="Times New Roman"/>
                <w:sz w:val="24"/>
                <w:szCs w:val="24"/>
                <w:lang w:val="en-US"/>
              </w:rPr>
              <w:t xml:space="preserve">Singapore International Arbitration Centre (SIAC) </w:t>
            </w:r>
            <w:r w:rsidRPr="00864DAF">
              <w:rPr>
                <w:rFonts w:ascii="Times New Roman" w:hAnsi="Times New Roman"/>
                <w:sz w:val="24"/>
                <w:szCs w:val="24"/>
                <w:lang w:val="en-US"/>
              </w:rPr>
              <w:t xml:space="preserve">in compliance with its regulations. The number of arbitrators is </w:t>
            </w:r>
            <w:r w:rsidRPr="00163A2B">
              <w:rPr>
                <w:rFonts w:ascii="Times New Roman" w:hAnsi="Times New Roman"/>
                <w:sz w:val="24"/>
                <w:szCs w:val="24"/>
                <w:lang w:val="en-US"/>
              </w:rPr>
              <w:t>one</w:t>
            </w:r>
            <w:r w:rsidRPr="00864DAF">
              <w:rPr>
                <w:rFonts w:ascii="Times New Roman" w:hAnsi="Times New Roman"/>
                <w:sz w:val="24"/>
                <w:szCs w:val="24"/>
                <w:lang w:val="en-US"/>
              </w:rPr>
              <w:t xml:space="preserve">. The language of proceedings is </w:t>
            </w:r>
            <w:r w:rsidRPr="00163A2B">
              <w:rPr>
                <w:rFonts w:ascii="Times New Roman" w:hAnsi="Times New Roman"/>
                <w:sz w:val="24"/>
                <w:szCs w:val="24"/>
                <w:lang w:val="en-US"/>
              </w:rPr>
              <w:t>English</w:t>
            </w:r>
            <w:r w:rsidRPr="00864DAF">
              <w:rPr>
                <w:rFonts w:ascii="Times New Roman" w:hAnsi="Times New Roman"/>
                <w:sz w:val="24"/>
                <w:szCs w:val="24"/>
                <w:lang w:val="en-US"/>
              </w:rPr>
              <w:t xml:space="preserve">. </w:t>
            </w:r>
          </w:p>
        </w:tc>
      </w:tr>
      <w:tr w:rsidR="00C856D4" w:rsidRPr="00CD35D8" w14:paraId="6D1CBE50" w14:textId="77777777" w:rsidTr="00235FAB">
        <w:tc>
          <w:tcPr>
            <w:tcW w:w="5103" w:type="dxa"/>
            <w:gridSpan w:val="5"/>
          </w:tcPr>
          <w:p w14:paraId="5BDFDEF0"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Стороны соглашаются, что для целей направления письменных заявлений, сообщений и иных письменных документов в отношении споров Сторон будут использоваться следующие адреса электронной почты представителей: </w:t>
            </w:r>
          </w:p>
          <w:p w14:paraId="36788C7F" w14:textId="77777777" w:rsidR="00C856D4" w:rsidRPr="00864DAF" w:rsidRDefault="00C856D4" w:rsidP="00235FAB">
            <w:pPr>
              <w:ind w:left="567"/>
              <w:rPr>
                <w:rFonts w:ascii="Times New Roman" w:hAnsi="Times New Roman"/>
                <w:sz w:val="24"/>
                <w:szCs w:val="24"/>
              </w:rPr>
            </w:pPr>
            <w:r w:rsidRPr="00864DAF">
              <w:rPr>
                <w:rFonts w:ascii="Times New Roman" w:hAnsi="Times New Roman"/>
                <w:sz w:val="24"/>
                <w:szCs w:val="24"/>
              </w:rPr>
              <w:t xml:space="preserve">Со стороны Заказчика: </w:t>
            </w:r>
            <w:r w:rsidRPr="00CC3AAE">
              <w:rPr>
                <w:rFonts w:ascii="Times New Roman" w:hAnsi="Times New Roman"/>
                <w:sz w:val="24"/>
                <w:szCs w:val="24"/>
              </w:rPr>
              <w:t>[</w:t>
            </w:r>
            <w:r w:rsidRPr="00CC3AAE">
              <w:rPr>
                <w:rFonts w:ascii="Times New Roman" w:hAnsi="Times New Roman"/>
                <w:b/>
                <w:sz w:val="24"/>
                <w:szCs w:val="24"/>
              </w:rPr>
              <w:t>Ф.И.О., адрес электронной почты</w:t>
            </w:r>
            <w:r w:rsidRPr="00CC3AAE">
              <w:rPr>
                <w:rFonts w:ascii="Times New Roman" w:hAnsi="Times New Roman"/>
                <w:sz w:val="24"/>
                <w:szCs w:val="24"/>
              </w:rPr>
              <w:t>],</w:t>
            </w:r>
            <w:r w:rsidRPr="00864DAF">
              <w:rPr>
                <w:rFonts w:ascii="Times New Roman" w:hAnsi="Times New Roman"/>
                <w:sz w:val="24"/>
                <w:szCs w:val="24"/>
              </w:rPr>
              <w:t xml:space="preserve"> </w:t>
            </w:r>
          </w:p>
          <w:p w14:paraId="49B2A420" w14:textId="77777777" w:rsidR="00C856D4" w:rsidRPr="00864DAF" w:rsidRDefault="00C856D4" w:rsidP="00235FAB">
            <w:pPr>
              <w:ind w:left="567"/>
              <w:rPr>
                <w:rFonts w:ascii="Times New Roman" w:hAnsi="Times New Roman"/>
                <w:sz w:val="24"/>
                <w:szCs w:val="24"/>
              </w:rPr>
            </w:pPr>
            <w:r w:rsidRPr="00864DAF">
              <w:rPr>
                <w:rFonts w:ascii="Times New Roman" w:hAnsi="Times New Roman"/>
                <w:sz w:val="24"/>
                <w:szCs w:val="24"/>
              </w:rPr>
              <w:t>Со стороны Исполнителя: [</w:t>
            </w:r>
            <w:r w:rsidRPr="00CC3AAE">
              <w:rPr>
                <w:rFonts w:ascii="Times New Roman" w:hAnsi="Times New Roman"/>
                <w:b/>
                <w:sz w:val="24"/>
                <w:szCs w:val="24"/>
              </w:rPr>
              <w:t>Ф.И.О., адрес электронной почты</w:t>
            </w:r>
            <w:r w:rsidRPr="00CC3AAE">
              <w:rPr>
                <w:rFonts w:ascii="Times New Roman" w:hAnsi="Times New Roman"/>
                <w:sz w:val="24"/>
                <w:szCs w:val="24"/>
              </w:rPr>
              <w:t>].</w:t>
            </w:r>
            <w:r w:rsidRPr="00864DAF">
              <w:rPr>
                <w:rFonts w:ascii="Times New Roman" w:hAnsi="Times New Roman"/>
                <w:sz w:val="24"/>
                <w:szCs w:val="24"/>
              </w:rPr>
              <w:t xml:space="preserve"> </w:t>
            </w:r>
          </w:p>
          <w:p w14:paraId="654F3E1C"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суду.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tc>
        <w:tc>
          <w:tcPr>
            <w:tcW w:w="5103" w:type="dxa"/>
            <w:gridSpan w:val="5"/>
          </w:tcPr>
          <w:p w14:paraId="2C0E93E3" w14:textId="1D067FC5"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agree that for the purposes of written correspondence of applications, messages or other written documents concerning the Parties’ disputes, the following e-mails of representatives will apply:</w:t>
            </w:r>
          </w:p>
          <w:p w14:paraId="464C2B87" w14:textId="77777777" w:rsidR="00C856D4" w:rsidRPr="00CC3AAE" w:rsidRDefault="00C856D4" w:rsidP="00235FAB">
            <w:pPr>
              <w:ind w:left="567"/>
              <w:rPr>
                <w:rFonts w:ascii="Times New Roman" w:hAnsi="Times New Roman"/>
                <w:sz w:val="24"/>
                <w:szCs w:val="24"/>
                <w:lang w:val="en-US"/>
              </w:rPr>
            </w:pPr>
            <w:r w:rsidRPr="00CC3AAE">
              <w:rPr>
                <w:rFonts w:ascii="Times New Roman" w:hAnsi="Times New Roman"/>
                <w:sz w:val="24"/>
                <w:szCs w:val="24"/>
                <w:lang w:val="en-US"/>
              </w:rPr>
              <w:t>On behalf of the Customer: [</w:t>
            </w:r>
            <w:r w:rsidRPr="00CC3AAE">
              <w:rPr>
                <w:rFonts w:ascii="Times New Roman" w:hAnsi="Times New Roman"/>
                <w:b/>
                <w:sz w:val="24"/>
                <w:szCs w:val="24"/>
                <w:lang w:val="en-US"/>
              </w:rPr>
              <w:t>Full name, e-mail</w:t>
            </w:r>
            <w:r w:rsidRPr="00CC3AAE">
              <w:rPr>
                <w:rFonts w:ascii="Times New Roman" w:hAnsi="Times New Roman"/>
                <w:sz w:val="24"/>
                <w:szCs w:val="24"/>
                <w:lang w:val="en-US"/>
              </w:rPr>
              <w:t xml:space="preserve">], </w:t>
            </w:r>
          </w:p>
          <w:p w14:paraId="732EBF7E" w14:textId="77777777" w:rsidR="00C856D4" w:rsidRPr="00864DAF" w:rsidRDefault="00C856D4" w:rsidP="00235FAB">
            <w:pPr>
              <w:ind w:left="567"/>
              <w:rPr>
                <w:rFonts w:ascii="Times New Roman" w:hAnsi="Times New Roman"/>
                <w:sz w:val="24"/>
                <w:szCs w:val="24"/>
                <w:lang w:val="en-US"/>
              </w:rPr>
            </w:pPr>
            <w:r w:rsidRPr="00CC3AAE">
              <w:rPr>
                <w:rFonts w:ascii="Times New Roman" w:hAnsi="Times New Roman"/>
                <w:sz w:val="24"/>
                <w:szCs w:val="24"/>
                <w:lang w:val="en-US"/>
              </w:rPr>
              <w:t>On behalf of the Contractor: [</w:t>
            </w:r>
            <w:r w:rsidRPr="00CC3AAE">
              <w:rPr>
                <w:rFonts w:ascii="Times New Roman" w:hAnsi="Times New Roman"/>
                <w:b/>
                <w:sz w:val="24"/>
                <w:szCs w:val="24"/>
                <w:lang w:val="en-US"/>
              </w:rPr>
              <w:t>Full name, e-mail</w:t>
            </w:r>
            <w:r w:rsidRPr="00CC3AAE">
              <w:rPr>
                <w:rFonts w:ascii="Times New Roman" w:hAnsi="Times New Roman"/>
                <w:sz w:val="24"/>
                <w:szCs w:val="24"/>
                <w:lang w:val="en-US"/>
              </w:rPr>
              <w:t>].</w:t>
            </w:r>
            <w:r w:rsidRPr="00864DAF">
              <w:rPr>
                <w:rFonts w:ascii="Times New Roman" w:hAnsi="Times New Roman"/>
                <w:sz w:val="24"/>
                <w:szCs w:val="24"/>
                <w:lang w:val="en-US"/>
              </w:rPr>
              <w:t xml:space="preserve"> </w:t>
            </w:r>
          </w:p>
          <w:p w14:paraId="637542B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 xml:space="preserve">In case of the change of the aforementioned e-mail, the Party shall immediately inform the other Party about such change, and the arbitration court as well, if the arbitration proceedings have been started; otherwise the Party shall suffer from all negative consequences of forwarding such written applications, messages and other written documents to the irrelevant e-mail. </w:t>
            </w:r>
          </w:p>
          <w:p w14:paraId="248DC07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7628487F" w14:textId="77777777" w:rsidTr="00235FAB">
        <w:tc>
          <w:tcPr>
            <w:tcW w:w="5103" w:type="dxa"/>
            <w:gridSpan w:val="5"/>
          </w:tcPr>
          <w:p w14:paraId="02BDE84B"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Стороны принимают на себя обязанность добровольно исполнять арбитражное решение. </w:t>
            </w:r>
          </w:p>
        </w:tc>
        <w:tc>
          <w:tcPr>
            <w:tcW w:w="5103" w:type="dxa"/>
            <w:gridSpan w:val="5"/>
          </w:tcPr>
          <w:p w14:paraId="4A85480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voluntary abide by the arbitration ruling. </w:t>
            </w:r>
          </w:p>
        </w:tc>
      </w:tr>
      <w:tr w:rsidR="00C856D4" w:rsidRPr="00CD35D8" w14:paraId="6326A871" w14:textId="77777777" w:rsidTr="00235FAB">
        <w:tc>
          <w:tcPr>
            <w:tcW w:w="5103" w:type="dxa"/>
            <w:gridSpan w:val="5"/>
          </w:tcPr>
          <w:p w14:paraId="027223D5"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прямо соглашаются, что арбитражное решение является окончательным для Сторон и отмене не подлежит.</w:t>
            </w:r>
          </w:p>
        </w:tc>
        <w:tc>
          <w:tcPr>
            <w:tcW w:w="5103" w:type="dxa"/>
            <w:gridSpan w:val="5"/>
          </w:tcPr>
          <w:p w14:paraId="6FD540DF"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explicitly agree that the arbitration court ruling is final and binding on both Parties and not subject to cancellation.</w:t>
            </w:r>
          </w:p>
        </w:tc>
      </w:tr>
      <w:tr w:rsidR="00C856D4" w:rsidRPr="00CD35D8" w14:paraId="4EBA9566" w14:textId="77777777" w:rsidTr="00235FAB">
        <w:tc>
          <w:tcPr>
            <w:tcW w:w="5103" w:type="dxa"/>
            <w:gridSpan w:val="5"/>
          </w:tcPr>
          <w:p w14:paraId="5D18EA8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64DAF" w:rsidRDefault="00C856D4" w:rsidP="00235FAB">
            <w:pPr>
              <w:ind w:left="567"/>
              <w:rPr>
                <w:rFonts w:ascii="Times New Roman" w:hAnsi="Times New Roman"/>
                <w:sz w:val="24"/>
                <w:szCs w:val="24"/>
              </w:rPr>
            </w:pPr>
          </w:p>
        </w:tc>
        <w:tc>
          <w:tcPr>
            <w:tcW w:w="5103" w:type="dxa"/>
            <w:gridSpan w:val="5"/>
          </w:tcPr>
          <w:p w14:paraId="60B65A7F"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CD35D8" w14:paraId="6260AFCF" w14:textId="77777777" w:rsidTr="00235FAB">
        <w:tc>
          <w:tcPr>
            <w:tcW w:w="5103" w:type="dxa"/>
            <w:gridSpan w:val="5"/>
          </w:tcPr>
          <w:p w14:paraId="67024D08"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w:t>
            </w:r>
            <w:r w:rsidRPr="00864DAF">
              <w:rPr>
                <w:rFonts w:ascii="Times New Roman" w:hAnsi="Times New Roman"/>
                <w:sz w:val="24"/>
                <w:szCs w:val="24"/>
              </w:rPr>
              <w:lastRenderedPageBreak/>
              <w:t xml:space="preserve">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103" w:type="dxa"/>
            <w:gridSpan w:val="5"/>
          </w:tcPr>
          <w:p w14:paraId="5E522A15"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concerned Party shall forward a written claim signed by an authorized person to the other Party. The claim shall be sent by registered </w:t>
            </w:r>
            <w:r w:rsidRPr="00864DAF">
              <w:rPr>
                <w:rFonts w:ascii="Times New Roman" w:hAnsi="Times New Roman"/>
                <w:sz w:val="24"/>
                <w:szCs w:val="24"/>
                <w:lang w:val="en-US"/>
              </w:rPr>
              <w:lastRenderedPageBreak/>
              <w:t xml:space="preserve">mail with the list of enclosures or the delivery confirmation or handed over to the other Party against a signed receipt. </w:t>
            </w:r>
          </w:p>
          <w:p w14:paraId="11256357"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650BD2CF" w14:textId="77777777" w:rsidTr="00235FAB">
        <w:tc>
          <w:tcPr>
            <w:tcW w:w="5103" w:type="dxa"/>
            <w:gridSpan w:val="5"/>
          </w:tcPr>
          <w:p w14:paraId="324582AC"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государственного реестра 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tc>
        <w:tc>
          <w:tcPr>
            <w:tcW w:w="5103" w:type="dxa"/>
            <w:gridSpan w:val="5"/>
          </w:tcPr>
          <w:p w14:paraId="2FB2DE98"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p w14:paraId="7C124C7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4712CAEA" w14:textId="77777777" w:rsidTr="00235FAB">
        <w:tc>
          <w:tcPr>
            <w:tcW w:w="5103" w:type="dxa"/>
            <w:gridSpan w:val="5"/>
          </w:tcPr>
          <w:p w14:paraId="5100C14B" w14:textId="1C98BD62" w:rsidR="00C856D4" w:rsidRPr="00864DAF" w:rsidRDefault="00C856D4" w:rsidP="00163A2B">
            <w:pPr>
              <w:numPr>
                <w:ilvl w:val="1"/>
                <w:numId w:val="1"/>
              </w:numPr>
              <w:ind w:left="0" w:firstLine="567"/>
              <w:rPr>
                <w:rFonts w:ascii="Times New Roman" w:hAnsi="Times New Roman"/>
                <w:sz w:val="24"/>
                <w:szCs w:val="24"/>
              </w:rPr>
            </w:pPr>
            <w:r w:rsidRPr="00163A2B">
              <w:rPr>
                <w:rFonts w:ascii="Times New Roman" w:hAnsi="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103" w:type="dxa"/>
            <w:gridSpan w:val="5"/>
          </w:tcPr>
          <w:p w14:paraId="25043390"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2D3AE292"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CD35D8" w14:paraId="32F0629F" w14:textId="77777777" w:rsidTr="00235FAB">
        <w:tc>
          <w:tcPr>
            <w:tcW w:w="5103" w:type="dxa"/>
            <w:gridSpan w:val="5"/>
          </w:tcPr>
          <w:p w14:paraId="7911CB13" w14:textId="26136555" w:rsidR="00C856D4" w:rsidRPr="00864DAF" w:rsidRDefault="00C856D4" w:rsidP="00E62B62">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Применимое право – право </w:t>
            </w:r>
            <w:r w:rsidR="00E62B62" w:rsidRPr="00E62B62">
              <w:rPr>
                <w:rFonts w:ascii="Times New Roman" w:hAnsi="Times New Roman"/>
                <w:sz w:val="24"/>
                <w:szCs w:val="24"/>
              </w:rPr>
              <w:t xml:space="preserve">Республики Индия </w:t>
            </w:r>
            <w:r w:rsidR="00E62B62" w:rsidRPr="00201E61">
              <w:rPr>
                <w:rFonts w:ascii="Times New Roman" w:hAnsi="Times New Roman"/>
                <w:i/>
                <w:sz w:val="24"/>
                <w:szCs w:val="24"/>
              </w:rPr>
              <w:t xml:space="preserve">(в случае заключения </w:t>
            </w:r>
            <w:r w:rsidR="003F4523" w:rsidRPr="00201E61">
              <w:rPr>
                <w:rFonts w:ascii="Times New Roman" w:hAnsi="Times New Roman"/>
                <w:i/>
                <w:sz w:val="24"/>
                <w:szCs w:val="24"/>
              </w:rPr>
              <w:t>Д</w:t>
            </w:r>
            <w:r w:rsidR="00E62B62" w:rsidRPr="00201E61">
              <w:rPr>
                <w:rFonts w:ascii="Times New Roman" w:hAnsi="Times New Roman"/>
                <w:i/>
                <w:sz w:val="24"/>
                <w:szCs w:val="24"/>
              </w:rPr>
              <w:t>оговора с резидентом Российской Федерации применимым правом будет право Российской Федерации).</w:t>
            </w:r>
            <w:r w:rsidRPr="00E62B62">
              <w:rPr>
                <w:rFonts w:ascii="Times New Roman" w:hAnsi="Times New Roman"/>
                <w:sz w:val="24"/>
                <w:szCs w:val="24"/>
              </w:rPr>
              <w:t xml:space="preserve"> </w:t>
            </w:r>
          </w:p>
        </w:tc>
        <w:tc>
          <w:tcPr>
            <w:tcW w:w="5103" w:type="dxa"/>
            <w:gridSpan w:val="5"/>
          </w:tcPr>
          <w:p w14:paraId="6D6ABD63" w14:textId="1E6563DA" w:rsidR="00C856D4" w:rsidRPr="00864DAF" w:rsidRDefault="00C856D4" w:rsidP="00E62B62">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w:t>
            </w:r>
            <w:r w:rsidRPr="00E62B62">
              <w:rPr>
                <w:rFonts w:ascii="Times New Roman" w:hAnsi="Times New Roman"/>
                <w:sz w:val="24"/>
                <w:szCs w:val="24"/>
                <w:lang w:val="en-US"/>
              </w:rPr>
              <w:t xml:space="preserve">applicable </w:t>
            </w:r>
            <w:r w:rsidR="00E62B62" w:rsidRPr="00E62B62">
              <w:rPr>
                <w:rFonts w:ascii="Times New Roman" w:hAnsi="Times New Roman"/>
                <w:sz w:val="24"/>
                <w:szCs w:val="24"/>
                <w:lang w:val="en-US"/>
              </w:rPr>
              <w:t>law is</w:t>
            </w:r>
            <w:r w:rsidRPr="00E62B62">
              <w:rPr>
                <w:rFonts w:ascii="Times New Roman" w:hAnsi="Times New Roman"/>
                <w:sz w:val="24"/>
                <w:szCs w:val="24"/>
                <w:lang w:val="en-US"/>
              </w:rPr>
              <w:t xml:space="preserve"> the law </w:t>
            </w:r>
            <w:r w:rsidR="00E62B62">
              <w:rPr>
                <w:rFonts w:ascii="Times New Roman" w:hAnsi="Times New Roman"/>
                <w:sz w:val="24"/>
                <w:szCs w:val="24"/>
                <w:lang w:val="en-US"/>
              </w:rPr>
              <w:t>of the</w:t>
            </w:r>
            <w:r w:rsidR="00E62B62">
              <w:rPr>
                <w:rFonts w:ascii="Times New Roman" w:hAnsi="Times New Roman"/>
                <w:sz w:val="24"/>
                <w:szCs w:val="24"/>
                <w:lang w:val="en-IN"/>
              </w:rPr>
              <w:t xml:space="preserve"> Republic of India </w:t>
            </w:r>
            <w:r w:rsidR="00E62B62" w:rsidRPr="00201E61">
              <w:rPr>
                <w:rFonts w:ascii="Times New Roman" w:hAnsi="Times New Roman"/>
                <w:i/>
                <w:sz w:val="24"/>
                <w:szCs w:val="24"/>
                <w:lang w:val="en-IN"/>
              </w:rPr>
              <w:t>(in the case of conclusion of the Agreement with a resident of</w:t>
            </w:r>
            <w:r w:rsidR="003F4523" w:rsidRPr="00201E61">
              <w:rPr>
                <w:rFonts w:ascii="Times New Roman" w:hAnsi="Times New Roman"/>
                <w:i/>
                <w:sz w:val="24"/>
                <w:szCs w:val="24"/>
                <w:lang w:val="en-IN"/>
              </w:rPr>
              <w:t xml:space="preserve"> the</w:t>
            </w:r>
            <w:r w:rsidR="00E62B62" w:rsidRPr="00201E61">
              <w:rPr>
                <w:rFonts w:ascii="Times New Roman" w:hAnsi="Times New Roman"/>
                <w:i/>
                <w:sz w:val="24"/>
                <w:szCs w:val="24"/>
                <w:lang w:val="en-IN"/>
              </w:rPr>
              <w:t xml:space="preserve"> Russian Federation the applicable law will be the law of </w:t>
            </w:r>
            <w:r w:rsidR="003F4523" w:rsidRPr="00201E61">
              <w:rPr>
                <w:rFonts w:ascii="Times New Roman" w:hAnsi="Times New Roman"/>
                <w:i/>
                <w:sz w:val="24"/>
                <w:szCs w:val="24"/>
                <w:lang w:val="en-IN"/>
              </w:rPr>
              <w:t xml:space="preserve">the </w:t>
            </w:r>
            <w:r w:rsidR="00E62B62" w:rsidRPr="00201E61">
              <w:rPr>
                <w:rFonts w:ascii="Times New Roman" w:hAnsi="Times New Roman"/>
                <w:i/>
                <w:sz w:val="24"/>
                <w:szCs w:val="24"/>
                <w:lang w:val="en-IN"/>
              </w:rPr>
              <w:t>Russian Federation).</w:t>
            </w:r>
          </w:p>
        </w:tc>
      </w:tr>
      <w:tr w:rsidR="00C856D4" w:rsidRPr="00864DAF" w14:paraId="00A3C5F9" w14:textId="77777777" w:rsidTr="00235FAB">
        <w:tc>
          <w:tcPr>
            <w:tcW w:w="5103" w:type="dxa"/>
            <w:gridSpan w:val="5"/>
          </w:tcPr>
          <w:p w14:paraId="4B0437B7"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ПРОТИВОДЕЙСТВИЕ КОРРУПЦИИ</w:t>
            </w:r>
          </w:p>
        </w:tc>
        <w:tc>
          <w:tcPr>
            <w:tcW w:w="5103" w:type="dxa"/>
            <w:gridSpan w:val="5"/>
          </w:tcPr>
          <w:p w14:paraId="7BDA4C08"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lang w:val="en-US"/>
              </w:rPr>
              <w:t>ANTI-</w:t>
            </w:r>
            <w:r w:rsidRPr="00864DAF">
              <w:rPr>
                <w:rFonts w:ascii="Times New Roman" w:hAnsi="Times New Roman"/>
                <w:b/>
                <w:sz w:val="24"/>
                <w:szCs w:val="24"/>
              </w:rPr>
              <w:t xml:space="preserve">CORRUPTION </w:t>
            </w:r>
            <w:r w:rsidRPr="00864DAF">
              <w:rPr>
                <w:rFonts w:ascii="Times New Roman" w:hAnsi="Times New Roman"/>
                <w:b/>
                <w:sz w:val="24"/>
                <w:szCs w:val="24"/>
                <w:lang w:val="en-US"/>
              </w:rPr>
              <w:t>PROVISIONS</w:t>
            </w:r>
          </w:p>
        </w:tc>
      </w:tr>
      <w:tr w:rsidR="00C856D4" w:rsidRPr="00CD35D8" w14:paraId="7C4391ED" w14:textId="77777777" w:rsidTr="00235FAB">
        <w:tc>
          <w:tcPr>
            <w:tcW w:w="5103" w:type="dxa"/>
            <w:gridSpan w:val="5"/>
          </w:tcPr>
          <w:p w14:paraId="4AB23F12" w14:textId="5888BB80" w:rsidR="00C856D4" w:rsidRPr="00864DAF" w:rsidRDefault="00C856D4" w:rsidP="003F4523">
            <w:pPr>
              <w:numPr>
                <w:ilvl w:val="1"/>
                <w:numId w:val="1"/>
              </w:numPr>
              <w:ind w:left="0" w:firstLine="567"/>
              <w:rPr>
                <w:rFonts w:ascii="Times New Roman" w:hAnsi="Times New Roman"/>
                <w:sz w:val="24"/>
                <w:szCs w:val="24"/>
              </w:rPr>
            </w:pPr>
            <w:r w:rsidRPr="00892CAA">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92CAA">
              <w:rPr>
                <w:rFonts w:ascii="Times New Roman" w:hAnsi="Times New Roman"/>
                <w:sz w:val="24"/>
                <w:szCs w:val="24"/>
              </w:rPr>
              <w:t>4</w:t>
            </w:r>
            <w:r w:rsidRPr="00892CAA">
              <w:rPr>
                <w:rFonts w:ascii="Times New Roman" w:hAnsi="Times New Roman"/>
                <w:sz w:val="24"/>
                <w:szCs w:val="24"/>
              </w:rPr>
              <w:t xml:space="preserve"> к настоящему Договору.</w:t>
            </w:r>
          </w:p>
        </w:tc>
        <w:tc>
          <w:tcPr>
            <w:tcW w:w="5103" w:type="dxa"/>
            <w:gridSpan w:val="5"/>
          </w:tcPr>
          <w:p w14:paraId="332A63CE" w14:textId="0A49FCFB"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anticorruption provisions will be included in the Agreement subject to the Contractor’s risk group according to Appendix </w:t>
            </w:r>
            <w:r w:rsidR="00892CAA">
              <w:rPr>
                <w:rFonts w:ascii="Times New Roman" w:hAnsi="Times New Roman"/>
                <w:sz w:val="24"/>
                <w:szCs w:val="24"/>
                <w:lang w:val="en-US"/>
              </w:rPr>
              <w:t>4</w:t>
            </w:r>
            <w:r w:rsidRPr="00864DAF">
              <w:rPr>
                <w:rFonts w:ascii="Times New Roman" w:hAnsi="Times New Roman"/>
                <w:sz w:val="24"/>
                <w:szCs w:val="24"/>
                <w:lang w:val="en-US"/>
              </w:rPr>
              <w:t xml:space="preserve"> to the Agreement.</w:t>
            </w:r>
          </w:p>
        </w:tc>
      </w:tr>
      <w:tr w:rsidR="00C856D4" w:rsidRPr="00864DAF" w14:paraId="2E553296" w14:textId="77777777" w:rsidTr="00235FAB">
        <w:tc>
          <w:tcPr>
            <w:tcW w:w="5103" w:type="dxa"/>
            <w:gridSpan w:val="5"/>
          </w:tcPr>
          <w:p w14:paraId="4F8CFE30" w14:textId="26F79DBC" w:rsidR="00C856D4" w:rsidRPr="00864DAF" w:rsidRDefault="00C856D4" w:rsidP="006221B4">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СРОК ДЕЙСТВИЯ ДОГОВОРА</w:t>
            </w:r>
          </w:p>
        </w:tc>
        <w:tc>
          <w:tcPr>
            <w:tcW w:w="5103" w:type="dxa"/>
            <w:gridSpan w:val="5"/>
          </w:tcPr>
          <w:p w14:paraId="7A3DC255" w14:textId="2A3ADBA2" w:rsidR="00C856D4" w:rsidRPr="00864DAF" w:rsidRDefault="00C856D4" w:rsidP="006221B4">
            <w:pPr>
              <w:numPr>
                <w:ilvl w:val="0"/>
                <w:numId w:val="15"/>
              </w:numPr>
              <w:jc w:val="center"/>
              <w:rPr>
                <w:rFonts w:ascii="Times New Roman" w:hAnsi="Times New Roman"/>
                <w:sz w:val="24"/>
                <w:szCs w:val="24"/>
              </w:rPr>
            </w:pPr>
            <w:r w:rsidRPr="00864DAF">
              <w:rPr>
                <w:rFonts w:ascii="Times New Roman" w:hAnsi="Times New Roman"/>
                <w:b/>
                <w:sz w:val="24"/>
                <w:szCs w:val="24"/>
                <w:lang w:val="en-US"/>
              </w:rPr>
              <w:t>DURATION</w:t>
            </w:r>
          </w:p>
        </w:tc>
      </w:tr>
      <w:tr w:rsidR="00C856D4" w:rsidRPr="00CD35D8" w14:paraId="2AA2886E" w14:textId="77777777" w:rsidTr="00235FAB">
        <w:tc>
          <w:tcPr>
            <w:tcW w:w="5103" w:type="dxa"/>
            <w:gridSpan w:val="5"/>
          </w:tcPr>
          <w:p w14:paraId="49945BCB" w14:textId="051CA48C" w:rsidR="00C856D4" w:rsidRPr="00163A2B" w:rsidRDefault="00C856D4" w:rsidP="00163A2B">
            <w:pPr>
              <w:numPr>
                <w:ilvl w:val="1"/>
                <w:numId w:val="13"/>
              </w:numPr>
              <w:ind w:left="0" w:firstLine="567"/>
              <w:rPr>
                <w:rFonts w:ascii="Times New Roman" w:hAnsi="Times New Roman"/>
                <w:sz w:val="24"/>
                <w:szCs w:val="24"/>
              </w:rPr>
            </w:pPr>
            <w:r w:rsidRPr="00163A2B">
              <w:rPr>
                <w:rFonts w:ascii="Times New Roman" w:eastAsia="MS Mincho" w:hAnsi="Times New Roman"/>
                <w:sz w:val="24"/>
                <w:szCs w:val="24"/>
              </w:rPr>
              <w:t xml:space="preserve">Договор вступает в силу с момента его подписания и действует </w:t>
            </w:r>
            <w:r w:rsidR="00163A2B">
              <w:rPr>
                <w:rFonts w:ascii="Times New Roman" w:eastAsia="MS Mincho" w:hAnsi="Times New Roman"/>
                <w:sz w:val="24"/>
                <w:szCs w:val="24"/>
              </w:rPr>
              <w:t>один год</w:t>
            </w:r>
            <w:r w:rsidRPr="00163A2B">
              <w:rPr>
                <w:rFonts w:ascii="Times New Roman" w:eastAsia="MS Mincho" w:hAnsi="Times New Roman"/>
                <w:sz w:val="24"/>
                <w:szCs w:val="24"/>
              </w:rPr>
              <w:t xml:space="preserve">. Окончание срока действия Договора не </w:t>
            </w:r>
            <w:r w:rsidRPr="00163A2B">
              <w:rPr>
                <w:rFonts w:ascii="Times New Roman" w:eastAsia="MS Mincho" w:hAnsi="Times New Roman"/>
                <w:sz w:val="24"/>
                <w:szCs w:val="24"/>
              </w:rPr>
              <w:lastRenderedPageBreak/>
              <w:t xml:space="preserve">освобождает Заказчика от обязанности оплатить услуги Исполнителя, </w:t>
            </w:r>
            <w:r w:rsidRPr="00163A2B">
              <w:rPr>
                <w:rFonts w:ascii="Times New Roman" w:hAnsi="Times New Roman"/>
                <w:sz w:val="24"/>
                <w:szCs w:val="24"/>
              </w:rPr>
              <w:t>оказанные</w:t>
            </w:r>
            <w:r w:rsidRPr="00163A2B">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103" w:type="dxa"/>
            <w:gridSpan w:val="5"/>
          </w:tcPr>
          <w:p w14:paraId="5B9254BC" w14:textId="4D7B7F1E" w:rsidR="00C856D4" w:rsidRPr="00163A2B" w:rsidRDefault="00C856D4" w:rsidP="00B17E38">
            <w:pPr>
              <w:pStyle w:val="ListParagraph"/>
              <w:numPr>
                <w:ilvl w:val="1"/>
                <w:numId w:val="15"/>
              </w:numPr>
              <w:tabs>
                <w:tab w:val="left" w:pos="1276"/>
              </w:tabs>
              <w:ind w:left="0" w:firstLine="602"/>
              <w:rPr>
                <w:rFonts w:ascii="Times New Roman" w:eastAsia="MS Mincho" w:hAnsi="Times New Roman"/>
                <w:sz w:val="24"/>
                <w:szCs w:val="24"/>
                <w:lang w:val="en-US"/>
              </w:rPr>
            </w:pPr>
            <w:r w:rsidRPr="00163A2B">
              <w:rPr>
                <w:rFonts w:ascii="Times New Roman" w:hAnsi="Times New Roman"/>
                <w:sz w:val="24"/>
                <w:szCs w:val="24"/>
                <w:lang w:val="en-US"/>
              </w:rPr>
              <w:lastRenderedPageBreak/>
              <w:t xml:space="preserve">The Agreement comes into effect since its signing and is </w:t>
            </w:r>
            <w:r w:rsidR="00163A2B">
              <w:rPr>
                <w:rFonts w:ascii="Times New Roman" w:hAnsi="Times New Roman"/>
                <w:sz w:val="24"/>
                <w:szCs w:val="24"/>
                <w:lang w:val="en-US"/>
              </w:rPr>
              <w:t>valid one year</w:t>
            </w:r>
            <w:r w:rsidRPr="00163A2B">
              <w:rPr>
                <w:rFonts w:ascii="Times New Roman" w:hAnsi="Times New Roman"/>
                <w:sz w:val="24"/>
                <w:szCs w:val="24"/>
                <w:lang w:val="en-US"/>
              </w:rPr>
              <w:t xml:space="preserve">. </w:t>
            </w:r>
            <w:r w:rsidR="00163A2B">
              <w:rPr>
                <w:rFonts w:ascii="Times New Roman" w:hAnsi="Times New Roman"/>
                <w:sz w:val="24"/>
                <w:szCs w:val="24"/>
                <w:lang w:val="en-US"/>
              </w:rPr>
              <w:t>T</w:t>
            </w:r>
            <w:r w:rsidRPr="00163A2B">
              <w:rPr>
                <w:rFonts w:ascii="Times New Roman" w:hAnsi="Times New Roman"/>
                <w:sz w:val="24"/>
                <w:szCs w:val="24"/>
                <w:lang w:val="en-US"/>
              </w:rPr>
              <w:t xml:space="preserve">he Agreement expiry neither releases the Customer </w:t>
            </w:r>
            <w:r w:rsidRPr="00163A2B">
              <w:rPr>
                <w:rFonts w:ascii="Times New Roman" w:hAnsi="Times New Roman"/>
                <w:sz w:val="24"/>
                <w:szCs w:val="24"/>
                <w:lang w:val="en-US"/>
              </w:rPr>
              <w:lastRenderedPageBreak/>
              <w:t>from its obligation to pay for the Contractor's Services provided within the Agreement term, nor the Contractor from the liability for untimely/improper fulfillment of obligations under the Agreement.</w:t>
            </w:r>
          </w:p>
          <w:p w14:paraId="17C98FE8" w14:textId="77777777" w:rsidR="00C856D4" w:rsidRPr="00163A2B" w:rsidRDefault="00C856D4" w:rsidP="00235FAB">
            <w:pPr>
              <w:ind w:left="360"/>
              <w:rPr>
                <w:rFonts w:ascii="Times New Roman" w:hAnsi="Times New Roman"/>
                <w:sz w:val="24"/>
                <w:szCs w:val="24"/>
                <w:lang w:val="en-US"/>
              </w:rPr>
            </w:pPr>
          </w:p>
        </w:tc>
      </w:tr>
      <w:tr w:rsidR="00C856D4" w:rsidRPr="00CD35D8" w14:paraId="71EEAB33" w14:textId="77777777" w:rsidTr="00235FAB">
        <w:tc>
          <w:tcPr>
            <w:tcW w:w="5103" w:type="dxa"/>
            <w:gridSpan w:val="5"/>
          </w:tcPr>
          <w:p w14:paraId="3858B2F0" w14:textId="20C29CFF" w:rsidR="00C856D4" w:rsidRPr="00864DAF" w:rsidRDefault="00C856D4" w:rsidP="00B17E38">
            <w:pPr>
              <w:numPr>
                <w:ilvl w:val="1"/>
                <w:numId w:val="13"/>
              </w:numPr>
              <w:ind w:left="0" w:firstLine="567"/>
              <w:rPr>
                <w:rFonts w:ascii="Times New Roman" w:hAnsi="Times New Roman"/>
                <w:sz w:val="24"/>
                <w:szCs w:val="24"/>
              </w:rPr>
            </w:pPr>
            <w:r w:rsidRPr="00864DAF">
              <w:rPr>
                <w:rFonts w:ascii="Times New Roman" w:hAnsi="Times New Roman"/>
                <w:sz w:val="24"/>
                <w:szCs w:val="24"/>
              </w:rPr>
              <w:lastRenderedPageBreak/>
              <w:t xml:space="preserve">Заказчик в любое время независимо от наличия или отсутствия </w:t>
            </w:r>
            <w:r w:rsidRPr="00864DAF">
              <w:rPr>
                <w:rFonts w:ascii="Times New Roman" w:eastAsia="MS Mincho" w:hAnsi="Times New Roman"/>
                <w:sz w:val="24"/>
                <w:szCs w:val="24"/>
              </w:rPr>
              <w:t>нарушений</w:t>
            </w:r>
            <w:r w:rsidRPr="00864DAF">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864DAF">
              <w:rPr>
                <w:rFonts w:ascii="Times New Roman" w:hAnsi="Times New Roman"/>
                <w:sz w:val="24"/>
                <w:szCs w:val="24"/>
              </w:rPr>
              <w:t>обстоятельств,</w:t>
            </w:r>
            <w:r w:rsidR="00E62B62" w:rsidRPr="00864DAF">
              <w:t xml:space="preserve"> вправе</w:t>
            </w:r>
            <w:r w:rsidRPr="00864DAF">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14:paraId="3DD565E6" w14:textId="035F12EB" w:rsidR="00C856D4" w:rsidRPr="00864DAF" w:rsidRDefault="00C856D4" w:rsidP="00B17E38">
            <w:pPr>
              <w:pStyle w:val="ListParagraph"/>
              <w:numPr>
                <w:ilvl w:val="1"/>
                <w:numId w:val="15"/>
              </w:numPr>
              <w:tabs>
                <w:tab w:val="left" w:pos="1276"/>
              </w:tabs>
              <w:ind w:left="0" w:firstLine="602"/>
              <w:rPr>
                <w:rFonts w:ascii="Times New Roman" w:eastAsia="MS Mincho" w:hAnsi="Times New Roman"/>
                <w:sz w:val="24"/>
                <w:szCs w:val="24"/>
                <w:lang w:val="en-US"/>
              </w:rPr>
            </w:pPr>
            <w:r w:rsidRPr="00864DAF">
              <w:rPr>
                <w:rFonts w:ascii="Times New Roman" w:hAnsi="Times New Roman"/>
                <w:sz w:val="24"/>
                <w:szCs w:val="24"/>
                <w:lang w:val="en-US"/>
              </w:rPr>
              <w:t>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864DAF">
              <w:rPr>
                <w:rFonts w:ascii="Times New Roman" w:hAnsi="Times New Roman"/>
                <w:sz w:val="24"/>
                <w:szCs w:val="24"/>
                <w:lang w:val="en-US"/>
              </w:rPr>
              <w:t>thirty) work</w:t>
            </w:r>
            <w:r w:rsidRPr="00864DAF">
              <w:rPr>
                <w:rFonts w:ascii="Times New Roman" w:hAnsi="Times New Roman"/>
                <w:sz w:val="24"/>
                <w:szCs w:val="24"/>
                <w:lang w:val="en-US"/>
              </w:rPr>
              <w:t xml:space="preserve">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p w14:paraId="3EB2F1AF" w14:textId="77777777" w:rsidR="00C856D4" w:rsidRPr="00864DAF" w:rsidRDefault="00C856D4" w:rsidP="00235FAB">
            <w:pPr>
              <w:ind w:left="360"/>
              <w:rPr>
                <w:rFonts w:ascii="Times New Roman" w:hAnsi="Times New Roman"/>
                <w:sz w:val="24"/>
                <w:szCs w:val="24"/>
                <w:lang w:val="en-US"/>
              </w:rPr>
            </w:pPr>
          </w:p>
        </w:tc>
      </w:tr>
      <w:tr w:rsidR="00C856D4" w:rsidRPr="00864DAF" w14:paraId="3584FBF6" w14:textId="77777777" w:rsidTr="00235FAB">
        <w:tc>
          <w:tcPr>
            <w:tcW w:w="5103" w:type="dxa"/>
            <w:gridSpan w:val="5"/>
          </w:tcPr>
          <w:p w14:paraId="3F505282" w14:textId="2877394C" w:rsidR="00C856D4" w:rsidRPr="00864DAF" w:rsidRDefault="00C856D4" w:rsidP="00163A2B">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ОБСТОЯТЕЛЬСТВА НЕПРЕОДОЛИМОЙ СИЛЫ</w:t>
            </w:r>
          </w:p>
        </w:tc>
        <w:tc>
          <w:tcPr>
            <w:tcW w:w="5103" w:type="dxa"/>
            <w:gridSpan w:val="5"/>
          </w:tcPr>
          <w:p w14:paraId="077A0AB0" w14:textId="77777777" w:rsidR="00C856D4" w:rsidRPr="00864DAF" w:rsidRDefault="00C856D4" w:rsidP="00B17E38">
            <w:pPr>
              <w:numPr>
                <w:ilvl w:val="0"/>
                <w:numId w:val="15"/>
              </w:numPr>
              <w:jc w:val="center"/>
              <w:rPr>
                <w:rFonts w:ascii="Times New Roman" w:eastAsia="MS Mincho" w:hAnsi="Times New Roman"/>
                <w:sz w:val="24"/>
                <w:szCs w:val="24"/>
                <w:lang w:val="en-US"/>
              </w:rPr>
            </w:pPr>
            <w:r w:rsidRPr="00864DAF">
              <w:rPr>
                <w:rFonts w:ascii="Times New Roman" w:hAnsi="Times New Roman"/>
                <w:b/>
                <w:sz w:val="24"/>
                <w:szCs w:val="24"/>
                <w:lang w:val="en-US"/>
              </w:rPr>
              <w:t>FORCE</w:t>
            </w:r>
            <w:r w:rsidRPr="00864DAF">
              <w:rPr>
                <w:rFonts w:ascii="Times New Roman" w:hAnsi="Times New Roman"/>
                <w:b/>
                <w:sz w:val="24"/>
                <w:szCs w:val="24"/>
              </w:rPr>
              <w:t>-MAJEURE</w:t>
            </w:r>
          </w:p>
          <w:p w14:paraId="6FF8C406" w14:textId="77777777" w:rsidR="00C856D4" w:rsidRPr="00864DAF" w:rsidRDefault="00C856D4" w:rsidP="00235FAB">
            <w:pPr>
              <w:ind w:left="360"/>
              <w:rPr>
                <w:rFonts w:ascii="Times New Roman" w:hAnsi="Times New Roman"/>
                <w:sz w:val="24"/>
                <w:szCs w:val="24"/>
              </w:rPr>
            </w:pPr>
          </w:p>
        </w:tc>
      </w:tr>
      <w:tr w:rsidR="00C856D4" w:rsidRPr="00CD35D8" w14:paraId="0D130719" w14:textId="77777777" w:rsidTr="00235FAB">
        <w:tc>
          <w:tcPr>
            <w:tcW w:w="5103" w:type="dxa"/>
            <w:gridSpan w:val="5"/>
          </w:tcPr>
          <w:p w14:paraId="49C2E7DB" w14:textId="77777777" w:rsidR="00C856D4" w:rsidRPr="00864DAF" w:rsidRDefault="00C856D4" w:rsidP="00235FAB">
            <w:pPr>
              <w:numPr>
                <w:ilvl w:val="1"/>
                <w:numId w:val="1"/>
              </w:numPr>
              <w:ind w:left="0" w:firstLine="567"/>
              <w:rPr>
                <w:rFonts w:ascii="Times New Roman" w:hAnsi="Times New Roman"/>
                <w:b/>
                <w:sz w:val="24"/>
              </w:rPr>
            </w:pPr>
            <w:r w:rsidRPr="00864DAF">
              <w:rPr>
                <w:rFonts w:ascii="Times New Roman" w:hAnsi="Times New Roman"/>
                <w:sz w:val="24"/>
                <w:szCs w:val="24"/>
              </w:rPr>
              <w:t xml:space="preserve">Стороны освобождаются от </w:t>
            </w:r>
            <w:r w:rsidRPr="00864DAF">
              <w:rPr>
                <w:rFonts w:ascii="Times New Roman" w:hAnsi="Times New Roman"/>
                <w:sz w:val="25"/>
                <w:szCs w:val="25"/>
              </w:rPr>
              <w:t>ответственности</w:t>
            </w:r>
            <w:r w:rsidRPr="00864DAF">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64DAF">
              <w:rPr>
                <w:rFonts w:ascii="Times New Roman" w:hAnsi="Times New Roman"/>
                <w:b/>
                <w:sz w:val="24"/>
              </w:rPr>
              <w:t>л</w:t>
            </w:r>
            <w:r w:rsidRPr="00864DAF">
              <w:rPr>
                <w:rFonts w:ascii="Times New Roman" w:hAnsi="Times New Roman"/>
                <w:sz w:val="24"/>
                <w:szCs w:val="24"/>
              </w:rPr>
              <w:t xml:space="preserve">ось следствием обстоятельств непреодолимой силы. </w:t>
            </w:r>
          </w:p>
        </w:tc>
        <w:tc>
          <w:tcPr>
            <w:tcW w:w="5103" w:type="dxa"/>
            <w:gridSpan w:val="5"/>
          </w:tcPr>
          <w:p w14:paraId="55458E14"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14:paraId="6868871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16D04724" w14:textId="77777777" w:rsidTr="00235FAB">
        <w:tc>
          <w:tcPr>
            <w:tcW w:w="5103" w:type="dxa"/>
            <w:gridSpan w:val="5"/>
          </w:tcPr>
          <w:p w14:paraId="2E041516"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Под обстоятельствами непреодолимой силы понимают такие </w:t>
            </w:r>
            <w:r w:rsidRPr="00864DAF">
              <w:rPr>
                <w:rFonts w:ascii="Times New Roman" w:hAnsi="Times New Roman"/>
                <w:sz w:val="25"/>
                <w:szCs w:val="25"/>
              </w:rPr>
              <w:t>обстоятельства</w:t>
            </w:r>
            <w:r w:rsidRPr="00864DAF">
              <w:rPr>
                <w:rFonts w:ascii="Times New Roman" w:hAnsi="Times New Roman"/>
                <w:sz w:val="24"/>
                <w:szCs w:val="24"/>
              </w:rPr>
              <w:t xml:space="preserve">,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w:t>
            </w:r>
            <w:r w:rsidRPr="00864DAF">
              <w:rPr>
                <w:rFonts w:ascii="Times New Roman" w:hAnsi="Times New Roman"/>
                <w:sz w:val="24"/>
                <w:szCs w:val="24"/>
              </w:rPr>
              <w:lastRenderedPageBreak/>
              <w:t>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14:paraId="6DA9C003"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p w14:paraId="243816D2"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21DE0C5D" w14:textId="77777777" w:rsidTr="00235FAB">
        <w:tc>
          <w:tcPr>
            <w:tcW w:w="5103" w:type="dxa"/>
            <w:gridSpan w:val="5"/>
          </w:tcPr>
          <w:p w14:paraId="4F45E32E" w14:textId="228EF0BB"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Сторона, исполнению обязательств которой препятствует обстоятельство непреодолимой силы, обязана в течение 5 (</w:t>
            </w:r>
            <w:r w:rsidR="00201E61">
              <w:rPr>
                <w:rFonts w:ascii="Times New Roman" w:hAnsi="Times New Roman"/>
                <w:sz w:val="24"/>
                <w:szCs w:val="24"/>
              </w:rPr>
              <w:t>п</w:t>
            </w:r>
            <w:r w:rsidRPr="00864DAF">
              <w:rPr>
                <w:rFonts w:ascii="Times New Roman" w:hAnsi="Times New Roman"/>
                <w:sz w:val="24"/>
                <w:szCs w:val="24"/>
              </w:rPr>
              <w:t>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103" w:type="dxa"/>
            <w:gridSpan w:val="5"/>
          </w:tcPr>
          <w:p w14:paraId="472930E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 Party unable to fulfill its obligations due to force majeure shall inform the other Party in writing within 5 (five) work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p w14:paraId="1245FBEA"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158C33BE" w14:textId="77777777" w:rsidTr="00235FAB">
        <w:tc>
          <w:tcPr>
            <w:tcW w:w="5103" w:type="dxa"/>
            <w:gridSpan w:val="5"/>
          </w:tcPr>
          <w:p w14:paraId="62B098EE" w14:textId="4EFBBB58"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14:paraId="2BE7E058"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If after the cessation of force majeure, in the opinion of the Parties, the Agreement fulfillment can be continued in the way similar to that in effect before such force majeure events, the term of the Agreement shall be extended in proportion to the time necessary for these circumstances and their consequences. </w:t>
            </w:r>
          </w:p>
          <w:p w14:paraId="7996497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0843F97A" w14:textId="77777777" w:rsidTr="00235FAB">
        <w:tc>
          <w:tcPr>
            <w:tcW w:w="5103" w:type="dxa"/>
            <w:gridSpan w:val="5"/>
          </w:tcPr>
          <w:p w14:paraId="11A26CCB" w14:textId="04DB90EF"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14:paraId="1F345E1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If force majeure events last for 3 (three) months, each Party may request the Agreement termination.</w:t>
            </w:r>
          </w:p>
          <w:p w14:paraId="3709A677" w14:textId="77777777" w:rsidR="00C856D4" w:rsidRPr="00864DAF" w:rsidRDefault="00C856D4" w:rsidP="00235FAB">
            <w:pPr>
              <w:ind w:left="360"/>
              <w:rPr>
                <w:rFonts w:ascii="Times New Roman" w:hAnsi="Times New Roman"/>
                <w:sz w:val="24"/>
                <w:szCs w:val="24"/>
                <w:lang w:val="en-US"/>
              </w:rPr>
            </w:pPr>
          </w:p>
        </w:tc>
      </w:tr>
      <w:tr w:rsidR="00C856D4" w:rsidRPr="00864DAF" w14:paraId="73360229" w14:textId="77777777" w:rsidTr="00235FAB">
        <w:tc>
          <w:tcPr>
            <w:tcW w:w="5103" w:type="dxa"/>
            <w:gridSpan w:val="5"/>
          </w:tcPr>
          <w:p w14:paraId="0246AF42" w14:textId="0539C28D"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ИНТЕЛЛЕКТУАЛЬНАЯ СОБСТВЕННОСТЬ</w:t>
            </w:r>
          </w:p>
        </w:tc>
        <w:tc>
          <w:tcPr>
            <w:tcW w:w="5103" w:type="dxa"/>
            <w:gridSpan w:val="5"/>
          </w:tcPr>
          <w:p w14:paraId="6CBE3337" w14:textId="77777777" w:rsidR="00C856D4" w:rsidRPr="00864DAF" w:rsidRDefault="00C856D4" w:rsidP="00B17E38">
            <w:pPr>
              <w:numPr>
                <w:ilvl w:val="0"/>
                <w:numId w:val="15"/>
              </w:numPr>
              <w:jc w:val="center"/>
              <w:rPr>
                <w:rFonts w:ascii="Times New Roman" w:eastAsia="MS Mincho" w:hAnsi="Times New Roman"/>
                <w:sz w:val="24"/>
                <w:szCs w:val="24"/>
              </w:rPr>
            </w:pPr>
            <w:r w:rsidRPr="00864DAF">
              <w:rPr>
                <w:rFonts w:ascii="Times New Roman" w:hAnsi="Times New Roman"/>
                <w:b/>
                <w:sz w:val="24"/>
                <w:szCs w:val="24"/>
                <w:lang w:val="en-US"/>
              </w:rPr>
              <w:t>INTELLECTUAL</w:t>
            </w:r>
            <w:r w:rsidRPr="00864DAF">
              <w:rPr>
                <w:rFonts w:ascii="Times New Roman" w:hAnsi="Times New Roman"/>
                <w:b/>
                <w:sz w:val="24"/>
                <w:szCs w:val="24"/>
              </w:rPr>
              <w:t xml:space="preserve"> PROPERTY</w:t>
            </w:r>
          </w:p>
          <w:p w14:paraId="57BFC6AF" w14:textId="77777777" w:rsidR="00C856D4" w:rsidRPr="00864DAF" w:rsidRDefault="00C856D4" w:rsidP="00235FAB">
            <w:pPr>
              <w:ind w:left="360"/>
              <w:rPr>
                <w:rFonts w:ascii="Times New Roman" w:hAnsi="Times New Roman"/>
                <w:sz w:val="24"/>
                <w:szCs w:val="24"/>
                <w:lang w:val="en-US"/>
              </w:rPr>
            </w:pPr>
          </w:p>
        </w:tc>
      </w:tr>
      <w:tr w:rsidR="00C856D4" w:rsidRPr="00CD35D8" w14:paraId="51B62317" w14:textId="77777777" w:rsidTr="00235FAB">
        <w:tc>
          <w:tcPr>
            <w:tcW w:w="5103" w:type="dxa"/>
            <w:gridSpan w:val="5"/>
          </w:tcPr>
          <w:p w14:paraId="191D0E02" w14:textId="109149CA" w:rsidR="00C856D4" w:rsidRPr="00864DAF" w:rsidRDefault="00C856D4" w:rsidP="009C6730">
            <w:pPr>
              <w:numPr>
                <w:ilvl w:val="1"/>
                <w:numId w:val="1"/>
              </w:numPr>
              <w:ind w:left="0" w:firstLine="567"/>
              <w:rPr>
                <w:rFonts w:ascii="Times New Roman" w:hAnsi="Times New Roman"/>
                <w:sz w:val="24"/>
                <w:szCs w:val="24"/>
              </w:rPr>
            </w:pPr>
            <w:r w:rsidRPr="00864DAF">
              <w:rPr>
                <w:rFonts w:ascii="Times New Roman" w:eastAsia="MS Mincho" w:hAnsi="Times New Roman"/>
                <w:sz w:val="24"/>
                <w:szCs w:val="24"/>
              </w:rPr>
              <w:t>Исключительные</w:t>
            </w:r>
            <w:r w:rsidRPr="00864DAF">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w:t>
            </w:r>
            <w:r w:rsidRPr="009C6730">
              <w:rPr>
                <w:rFonts w:ascii="Times New Roman" w:hAnsi="Times New Roman"/>
                <w:sz w:val="24"/>
                <w:szCs w:val="24"/>
              </w:rPr>
              <w:t>отчеты</w:t>
            </w:r>
            <w:r w:rsidR="009C6730" w:rsidRPr="009C6730">
              <w:rPr>
                <w:rFonts w:ascii="Times New Roman" w:hAnsi="Times New Roman"/>
                <w:sz w:val="24"/>
                <w:szCs w:val="24"/>
              </w:rPr>
              <w:t xml:space="preserve"> </w:t>
            </w:r>
            <w:r w:rsidR="009C6730">
              <w:rPr>
                <w:rFonts w:ascii="Times New Roman" w:hAnsi="Times New Roman"/>
                <w:sz w:val="24"/>
                <w:szCs w:val="24"/>
              </w:rPr>
              <w:t>и</w:t>
            </w:r>
            <w:r w:rsidRPr="009C6730">
              <w:rPr>
                <w:rFonts w:ascii="Times New Roman" w:hAnsi="Times New Roman"/>
                <w:sz w:val="24"/>
                <w:szCs w:val="24"/>
              </w:rPr>
              <w:t xml:space="preserve"> документацию</w:t>
            </w:r>
            <w:r w:rsidRPr="00864DAF">
              <w:rPr>
                <w:rFonts w:ascii="Times New Roman" w:hAnsi="Times New Roman"/>
                <w:sz w:val="24"/>
                <w:szCs w:val="24"/>
              </w:rPr>
              <w:t xml:space="preserve">) принадлежат в полном объеме Заказчику. </w:t>
            </w:r>
          </w:p>
        </w:tc>
        <w:tc>
          <w:tcPr>
            <w:tcW w:w="5103" w:type="dxa"/>
            <w:gridSpan w:val="5"/>
          </w:tcPr>
          <w:p w14:paraId="0AAF34C7" w14:textId="1DBAC36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9C6730">
              <w:rPr>
                <w:rFonts w:ascii="Times New Roman" w:hAnsi="Times New Roman"/>
                <w:sz w:val="24"/>
                <w:szCs w:val="24"/>
                <w:lang w:val="en-IN"/>
              </w:rPr>
              <w:t xml:space="preserve"> </w:t>
            </w:r>
            <w:r w:rsidR="009C6730">
              <w:rPr>
                <w:rFonts w:ascii="Times New Roman" w:hAnsi="Times New Roman"/>
                <w:sz w:val="24"/>
                <w:szCs w:val="24"/>
                <w:lang w:val="en-IN"/>
              </w:rPr>
              <w:t xml:space="preserve">and </w:t>
            </w:r>
            <w:r w:rsidRPr="00864DAF">
              <w:rPr>
                <w:rFonts w:ascii="Times New Roman" w:hAnsi="Times New Roman"/>
                <w:sz w:val="24"/>
                <w:szCs w:val="24"/>
                <w:lang w:val="en-US"/>
              </w:rPr>
              <w:t>documents</w:t>
            </w:r>
            <w:r w:rsidR="009C6730">
              <w:rPr>
                <w:rFonts w:ascii="Times New Roman" w:hAnsi="Times New Roman"/>
                <w:sz w:val="24"/>
                <w:szCs w:val="24"/>
                <w:lang w:val="en-US"/>
              </w:rPr>
              <w:t>)</w:t>
            </w:r>
            <w:r w:rsidRPr="00864DAF">
              <w:rPr>
                <w:rFonts w:ascii="Times New Roman" w:hAnsi="Times New Roman"/>
                <w:sz w:val="24"/>
                <w:szCs w:val="24"/>
                <w:lang w:val="en-US"/>
              </w:rPr>
              <w:t xml:space="preserve"> are fully owned by the Customer. </w:t>
            </w:r>
          </w:p>
          <w:p w14:paraId="7E8865CB" w14:textId="77777777" w:rsidR="00C856D4" w:rsidRPr="00864DAF" w:rsidRDefault="00C856D4" w:rsidP="00235FAB">
            <w:pPr>
              <w:ind w:left="360"/>
              <w:rPr>
                <w:rFonts w:ascii="Times New Roman" w:hAnsi="Times New Roman"/>
                <w:sz w:val="24"/>
                <w:szCs w:val="24"/>
                <w:lang w:val="en-US"/>
              </w:rPr>
            </w:pPr>
          </w:p>
        </w:tc>
      </w:tr>
      <w:tr w:rsidR="00C856D4" w:rsidRPr="00CD35D8" w14:paraId="57C37BD1" w14:textId="77777777" w:rsidTr="00235FAB">
        <w:tc>
          <w:tcPr>
            <w:tcW w:w="5103" w:type="dxa"/>
            <w:gridSpan w:val="5"/>
          </w:tcPr>
          <w:p w14:paraId="1C0E7993" w14:textId="689D649F"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w:t>
            </w:r>
            <w:r w:rsidRPr="00864DAF">
              <w:rPr>
                <w:rFonts w:ascii="Times New Roman" w:hAnsi="Times New Roman"/>
                <w:sz w:val="24"/>
                <w:szCs w:val="24"/>
              </w:rPr>
              <w:lastRenderedPageBreak/>
              <w:t xml:space="preserve">интеллектуальной деятельности, подлежат отражению к отчетной документации. </w:t>
            </w:r>
          </w:p>
        </w:tc>
        <w:tc>
          <w:tcPr>
            <w:tcW w:w="5103" w:type="dxa"/>
            <w:gridSpan w:val="5"/>
          </w:tcPr>
          <w:p w14:paraId="725ABED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Any protected intellectual activity results created within the fulfillment of the Agreement and (or) used during the process of the </w:t>
            </w:r>
            <w:r w:rsidRPr="00864DAF">
              <w:rPr>
                <w:rFonts w:ascii="Times New Roman" w:hAnsi="Times New Roman"/>
                <w:sz w:val="24"/>
                <w:szCs w:val="24"/>
                <w:lang w:val="en-US"/>
              </w:rPr>
              <w:lastRenderedPageBreak/>
              <w:t xml:space="preserve">Services provision under the Agreement shall be reflected in the accounting documents. </w:t>
            </w:r>
          </w:p>
          <w:p w14:paraId="1E59028C" w14:textId="77777777" w:rsidR="00C856D4" w:rsidRPr="00864DAF" w:rsidRDefault="00C856D4" w:rsidP="00235FAB">
            <w:pPr>
              <w:ind w:left="360"/>
              <w:rPr>
                <w:rFonts w:ascii="Times New Roman" w:hAnsi="Times New Roman"/>
                <w:sz w:val="24"/>
                <w:szCs w:val="24"/>
                <w:lang w:val="en-US"/>
              </w:rPr>
            </w:pPr>
          </w:p>
        </w:tc>
      </w:tr>
      <w:tr w:rsidR="00C856D4" w:rsidRPr="00CD35D8" w14:paraId="67EBE471" w14:textId="77777777" w:rsidTr="00235FAB">
        <w:tc>
          <w:tcPr>
            <w:tcW w:w="5103" w:type="dxa"/>
            <w:gridSpan w:val="5"/>
          </w:tcPr>
          <w:p w14:paraId="07F681F9" w14:textId="184C255D"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Все исключительные права на результаты интеллектуальной деятельности переходят к Заказчику с момента </w:t>
            </w:r>
            <w:r w:rsidRPr="00163A2B">
              <w:rPr>
                <w:rFonts w:ascii="Times New Roman" w:hAnsi="Times New Roman"/>
                <w:sz w:val="24"/>
                <w:szCs w:val="24"/>
              </w:rPr>
              <w:t>подписания Сторонами Акта сдачи-приемки оказанных услуг</w:t>
            </w:r>
            <w:r w:rsidRPr="00864DAF">
              <w:rPr>
                <w:rFonts w:ascii="Times New Roman" w:hAnsi="Times New Roman"/>
                <w:sz w:val="24"/>
                <w:szCs w:val="24"/>
              </w:rPr>
              <w:t>.</w:t>
            </w:r>
          </w:p>
        </w:tc>
        <w:tc>
          <w:tcPr>
            <w:tcW w:w="5103" w:type="dxa"/>
            <w:gridSpan w:val="5"/>
          </w:tcPr>
          <w:p w14:paraId="16E4EA01" w14:textId="321329D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All the exclusive titles to the intellectual activity results are transferred to the Customer from the signing of the Acceptance Certificate by the Parties.</w:t>
            </w:r>
          </w:p>
          <w:p w14:paraId="66F1DE59" w14:textId="77777777" w:rsidR="00C856D4" w:rsidRPr="00864DAF" w:rsidRDefault="00C856D4" w:rsidP="00235FAB">
            <w:pPr>
              <w:ind w:left="360"/>
              <w:rPr>
                <w:rFonts w:ascii="Times New Roman" w:hAnsi="Times New Roman"/>
                <w:sz w:val="24"/>
                <w:szCs w:val="24"/>
                <w:lang w:val="en-US"/>
              </w:rPr>
            </w:pPr>
          </w:p>
        </w:tc>
      </w:tr>
      <w:tr w:rsidR="00C856D4" w:rsidRPr="00CD35D8" w14:paraId="5091BC51" w14:textId="77777777" w:rsidTr="00235FAB">
        <w:tc>
          <w:tcPr>
            <w:tcW w:w="5103" w:type="dxa"/>
            <w:gridSpan w:val="5"/>
          </w:tcPr>
          <w:p w14:paraId="5FA7BEFB" w14:textId="77777777" w:rsidR="00C856D4" w:rsidRPr="00864DAF" w:rsidRDefault="00C856D4" w:rsidP="00235FA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t xml:space="preserve">Исполнитель обязуется: </w:t>
            </w:r>
          </w:p>
          <w:p w14:paraId="41568DA8"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103" w:type="dxa"/>
            <w:gridSpan w:val="5"/>
          </w:tcPr>
          <w:p w14:paraId="5EA9E9B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Contractor shall: </w:t>
            </w:r>
          </w:p>
          <w:p w14:paraId="37788E84" w14:textId="1AB5F205" w:rsidR="00C856D4" w:rsidRDefault="00C856D4" w:rsidP="00235FAB">
            <w:pPr>
              <w:tabs>
                <w:tab w:val="left" w:pos="1474"/>
              </w:tabs>
              <w:rPr>
                <w:rFonts w:ascii="Times New Roman" w:hAnsi="Times New Roman"/>
                <w:sz w:val="24"/>
                <w:szCs w:val="24"/>
                <w:lang w:val="en-US"/>
              </w:rPr>
            </w:pPr>
            <w:r w:rsidRPr="00864DAF">
              <w:rPr>
                <w:rFonts w:ascii="Times New Roman" w:hAnsi="Times New Roman"/>
                <w:sz w:val="24"/>
                <w:szCs w:val="24"/>
                <w:lang w:val="en-US"/>
              </w:rPr>
              <w:t xml:space="preserve">settle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51126E4D" w14:textId="77777777" w:rsidR="003F4523" w:rsidRPr="00864DAF" w:rsidRDefault="003F4523" w:rsidP="00235FAB">
            <w:pPr>
              <w:tabs>
                <w:tab w:val="left" w:pos="1474"/>
              </w:tabs>
              <w:rPr>
                <w:rFonts w:ascii="Times New Roman" w:hAnsi="Times New Roman"/>
                <w:sz w:val="24"/>
                <w:szCs w:val="24"/>
                <w:lang w:val="en-US"/>
              </w:rPr>
            </w:pPr>
          </w:p>
          <w:p w14:paraId="270020CA" w14:textId="77777777" w:rsidR="00C856D4" w:rsidRPr="00864DAF" w:rsidRDefault="00C856D4" w:rsidP="00235FAB">
            <w:pPr>
              <w:pStyle w:val="BodyTextIndent3"/>
              <w:ind w:left="0" w:right="40" w:firstLine="602"/>
              <w:rPr>
                <w:rFonts w:ascii="Times New Roman" w:hAnsi="Times New Roman"/>
                <w:sz w:val="24"/>
                <w:szCs w:val="24"/>
                <w:lang w:val="en-US"/>
              </w:rPr>
            </w:pPr>
            <w:r w:rsidRPr="00864DAF">
              <w:rPr>
                <w:rStyle w:val="BodyTextIndent3Char"/>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864DAF" w:rsidRDefault="00C856D4" w:rsidP="00201E61">
            <w:pPr>
              <w:pStyle w:val="BodyTextIndent3"/>
              <w:ind w:left="0" w:right="40" w:firstLine="602"/>
              <w:rPr>
                <w:rFonts w:ascii="Times New Roman" w:hAnsi="Times New Roman"/>
                <w:sz w:val="24"/>
                <w:szCs w:val="24"/>
                <w:lang w:val="en-US"/>
              </w:rPr>
            </w:pPr>
            <w:r w:rsidRPr="00864DAF">
              <w:rPr>
                <w:rStyle w:val="BodyTextIndent3Char"/>
                <w:rFonts w:ascii="Times New Roman" w:hAnsi="Times New Roman"/>
                <w:sz w:val="24"/>
                <w:szCs w:val="24"/>
                <w:lang w:val="en-US"/>
              </w:rPr>
              <w:t xml:space="preserve">remuneration for third parties involved in the Agreement execution under civil law agreements, including for the participation in the services provision hereunder and transfer of the titles to the intellectual activity results; </w:t>
            </w:r>
          </w:p>
        </w:tc>
      </w:tr>
      <w:tr w:rsidR="00C856D4" w:rsidRPr="00CD35D8" w14:paraId="2C5225D0" w14:textId="77777777" w:rsidTr="00235FAB">
        <w:tc>
          <w:tcPr>
            <w:tcW w:w="5103" w:type="dxa"/>
            <w:gridSpan w:val="5"/>
          </w:tcPr>
          <w:p w14:paraId="01F2423A"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14:paraId="717FDED2" w14:textId="0BACF62F"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agree with the authors of corresponding copyrights created during the Agreement execution and exclusive titles to which are fully owned by the Customer, that the Customer when using the following titles may: </w:t>
            </w:r>
          </w:p>
          <w:p w14:paraId="056D1762" w14:textId="2EECF6A5" w:rsidR="003F4523" w:rsidRDefault="003F4523" w:rsidP="003F4523">
            <w:pPr>
              <w:pStyle w:val="ListParagraph"/>
              <w:tabs>
                <w:tab w:val="left" w:pos="1276"/>
              </w:tabs>
              <w:ind w:left="602"/>
              <w:rPr>
                <w:rFonts w:ascii="Times New Roman" w:hAnsi="Times New Roman"/>
                <w:sz w:val="24"/>
                <w:szCs w:val="24"/>
                <w:lang w:val="en-US"/>
              </w:rPr>
            </w:pPr>
          </w:p>
          <w:p w14:paraId="53BEE9C3" w14:textId="77777777" w:rsidR="003F4523" w:rsidRPr="00864DAF" w:rsidRDefault="003F4523" w:rsidP="003F4523">
            <w:pPr>
              <w:pStyle w:val="ListParagraph"/>
              <w:tabs>
                <w:tab w:val="left" w:pos="1276"/>
              </w:tabs>
              <w:ind w:left="602"/>
              <w:rPr>
                <w:rFonts w:ascii="Times New Roman" w:hAnsi="Times New Roman"/>
                <w:sz w:val="24"/>
                <w:szCs w:val="24"/>
                <w:lang w:val="en-US"/>
              </w:rPr>
            </w:pPr>
          </w:p>
          <w:p w14:paraId="5194242F" w14:textId="77777777" w:rsidR="00C856D4" w:rsidRPr="00864DAF" w:rsidRDefault="00C856D4" w:rsidP="00235FAB">
            <w:pPr>
              <w:pStyle w:val="BodyTextIndent3"/>
              <w:spacing w:after="0"/>
              <w:ind w:left="0" w:right="40" w:firstLine="601"/>
              <w:rPr>
                <w:rFonts w:ascii="Times New Roman" w:hAnsi="Times New Roman"/>
                <w:sz w:val="24"/>
                <w:szCs w:val="24"/>
                <w:lang w:val="en-US"/>
              </w:rPr>
            </w:pPr>
            <w:r w:rsidRPr="00864DAF">
              <w:rPr>
                <w:rStyle w:val="BodyTextIndent3Char"/>
                <w:rFonts w:ascii="Times New Roman" w:hAnsi="Times New Roman"/>
                <w:sz w:val="24"/>
                <w:szCs w:val="24"/>
                <w:lang w:val="en-US"/>
              </w:rPr>
              <w:t xml:space="preserve">use the aforementioned copyright items without specifying the names of their authors; </w:t>
            </w:r>
          </w:p>
          <w:p w14:paraId="3B3D0FB1" w14:textId="77777777" w:rsidR="00C856D4" w:rsidRPr="00864DAF" w:rsidRDefault="00C856D4" w:rsidP="00235FAB">
            <w:pPr>
              <w:pStyle w:val="BodyTextIndent3"/>
              <w:spacing w:after="0"/>
              <w:ind w:left="0" w:right="40" w:firstLine="601"/>
              <w:rPr>
                <w:rFonts w:ascii="Times New Roman" w:hAnsi="Times New Roman"/>
                <w:sz w:val="24"/>
                <w:szCs w:val="24"/>
                <w:lang w:val="en-US"/>
              </w:rPr>
            </w:pPr>
            <w:r w:rsidRPr="00864DAF">
              <w:rPr>
                <w:rStyle w:val="BodyTextIndent3Char"/>
                <w:rFonts w:ascii="Times New Roman" w:hAnsi="Times New Roman"/>
                <w:sz w:val="24"/>
                <w:szCs w:val="24"/>
                <w:lang w:val="en-US"/>
              </w:rPr>
              <w:t xml:space="preserve">make such items public in any way or form; </w:t>
            </w:r>
          </w:p>
          <w:p w14:paraId="4ADD7689" w14:textId="77777777" w:rsidR="003F4523" w:rsidRDefault="003F4523" w:rsidP="00235FAB">
            <w:pPr>
              <w:pStyle w:val="BodyTextIndent3"/>
              <w:spacing w:after="0"/>
              <w:ind w:left="0" w:right="40" w:firstLine="601"/>
              <w:rPr>
                <w:rStyle w:val="BodyTextIndent3Char"/>
                <w:rFonts w:ascii="Times New Roman" w:hAnsi="Times New Roman"/>
                <w:sz w:val="24"/>
                <w:szCs w:val="24"/>
                <w:lang w:val="en-US"/>
              </w:rPr>
            </w:pPr>
          </w:p>
          <w:p w14:paraId="376D51F9" w14:textId="77777777" w:rsidR="003F4523" w:rsidRDefault="003F4523" w:rsidP="00235FAB">
            <w:pPr>
              <w:pStyle w:val="BodyTextIndent3"/>
              <w:spacing w:after="0"/>
              <w:ind w:left="0" w:right="40" w:firstLine="601"/>
              <w:rPr>
                <w:rStyle w:val="BodyTextIndent3Char"/>
                <w:rFonts w:ascii="Times New Roman" w:hAnsi="Times New Roman"/>
                <w:sz w:val="24"/>
                <w:szCs w:val="24"/>
                <w:lang w:val="en-US"/>
              </w:rPr>
            </w:pPr>
          </w:p>
          <w:p w14:paraId="308FD35E" w14:textId="0EA051C3" w:rsidR="00C856D4" w:rsidRPr="00864DAF" w:rsidRDefault="00C856D4" w:rsidP="00235FAB">
            <w:pPr>
              <w:pStyle w:val="BodyTextIndent3"/>
              <w:spacing w:after="0"/>
              <w:ind w:left="0" w:right="40" w:firstLine="601"/>
              <w:rPr>
                <w:rStyle w:val="BodyTextIndent3Char"/>
                <w:rFonts w:ascii="Times New Roman" w:hAnsi="Times New Roman"/>
                <w:sz w:val="24"/>
                <w:szCs w:val="24"/>
                <w:lang w:val="en-US"/>
              </w:rPr>
            </w:pPr>
            <w:r w:rsidRPr="00864DAF">
              <w:rPr>
                <w:rStyle w:val="BodyTextIndent3Char"/>
                <w:rFonts w:ascii="Times New Roman" w:hAnsi="Times New Roman"/>
                <w:sz w:val="24"/>
                <w:szCs w:val="24"/>
                <w:lang w:val="en-US"/>
              </w:rPr>
              <w:t xml:space="preserve">change, reduce, add such copyright items, provide them with illustrations, a preface, an epilogue, comments or any other explanations. </w:t>
            </w:r>
          </w:p>
          <w:p w14:paraId="18AC7D5D" w14:textId="77777777" w:rsidR="00C856D4" w:rsidRPr="00864DAF" w:rsidRDefault="00C856D4" w:rsidP="00235FAB">
            <w:pPr>
              <w:tabs>
                <w:tab w:val="left" w:pos="1276"/>
              </w:tabs>
              <w:rPr>
                <w:rFonts w:ascii="Times New Roman" w:hAnsi="Times New Roman"/>
                <w:sz w:val="24"/>
                <w:szCs w:val="24"/>
                <w:lang w:val="en-US"/>
              </w:rPr>
            </w:pPr>
          </w:p>
        </w:tc>
      </w:tr>
      <w:tr w:rsidR="00C856D4" w:rsidRPr="00CD35D8" w14:paraId="5F3F9F75" w14:textId="77777777" w:rsidTr="00235FAB">
        <w:tc>
          <w:tcPr>
            <w:tcW w:w="5103" w:type="dxa"/>
            <w:gridSpan w:val="5"/>
          </w:tcPr>
          <w:p w14:paraId="0E15B133" w14:textId="6505B0FB" w:rsidR="00C856D4" w:rsidRPr="00864DAF" w:rsidRDefault="00C856D4" w:rsidP="00163A2B">
            <w:pPr>
              <w:numPr>
                <w:ilvl w:val="1"/>
                <w:numId w:val="1"/>
              </w:numPr>
              <w:tabs>
                <w:tab w:val="left" w:pos="1310"/>
              </w:tabs>
              <w:ind w:left="0" w:firstLine="459"/>
              <w:rPr>
                <w:rFonts w:ascii="Times New Roman" w:hAnsi="Times New Roman"/>
                <w:sz w:val="24"/>
                <w:szCs w:val="24"/>
              </w:rPr>
            </w:pPr>
            <w:r w:rsidRPr="00864DAF">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w:t>
            </w:r>
            <w:r w:rsidRPr="00864DAF">
              <w:rPr>
                <w:rFonts w:ascii="Times New Roman" w:hAnsi="Times New Roman"/>
                <w:sz w:val="24"/>
                <w:szCs w:val="24"/>
              </w:rPr>
              <w:lastRenderedPageBreak/>
              <w:t xml:space="preserve">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103" w:type="dxa"/>
            <w:gridSpan w:val="5"/>
          </w:tcPr>
          <w:p w14:paraId="713BA60D"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w:t>
            </w:r>
            <w:r w:rsidRPr="00864DAF">
              <w:rPr>
                <w:rFonts w:ascii="Times New Roman" w:hAnsi="Times New Roman"/>
                <w:sz w:val="24"/>
                <w:szCs w:val="24"/>
                <w:lang w:val="en-US"/>
              </w:rPr>
              <w:lastRenderedPageBreak/>
              <w:t xml:space="preserve">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14:paraId="185E273A" w14:textId="77777777" w:rsidR="00C856D4" w:rsidRPr="00864DAF" w:rsidRDefault="00C856D4" w:rsidP="00235FAB">
            <w:pPr>
              <w:tabs>
                <w:tab w:val="left" w:pos="1453"/>
              </w:tabs>
              <w:rPr>
                <w:rFonts w:ascii="Times New Roman" w:hAnsi="Times New Roman"/>
                <w:sz w:val="24"/>
                <w:szCs w:val="24"/>
                <w:lang w:val="en-US"/>
              </w:rPr>
            </w:pPr>
          </w:p>
          <w:p w14:paraId="6F13A22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56B41AD1" w14:textId="77777777" w:rsidTr="00235FAB">
        <w:tc>
          <w:tcPr>
            <w:tcW w:w="5103" w:type="dxa"/>
            <w:gridSpan w:val="5"/>
          </w:tcPr>
          <w:p w14:paraId="26D532D5" w14:textId="4174E95F"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w:t>
            </w:r>
            <w:r w:rsidRPr="00163A2B">
              <w:rPr>
                <w:rFonts w:ascii="Times New Roman" w:hAnsi="Times New Roman"/>
                <w:sz w:val="24"/>
              </w:rPr>
              <w:t>общей</w:t>
            </w:r>
            <w:r w:rsidR="00163A2B" w:rsidRPr="00163A2B">
              <w:rPr>
                <w:rFonts w:ascii="Times New Roman" w:hAnsi="Times New Roman"/>
                <w:sz w:val="24"/>
              </w:rPr>
              <w:t xml:space="preserve"> </w:t>
            </w:r>
            <w:r w:rsidRPr="00864DAF">
              <w:rPr>
                <w:rFonts w:ascii="Times New Roman" w:hAnsi="Times New Roman"/>
                <w:sz w:val="24"/>
                <w:szCs w:val="24"/>
              </w:rPr>
              <w:t>стоимости услуг по настоящему Договору.</w:t>
            </w:r>
          </w:p>
        </w:tc>
        <w:tc>
          <w:tcPr>
            <w:tcW w:w="5103" w:type="dxa"/>
            <w:gridSpan w:val="5"/>
          </w:tcPr>
          <w:p w14:paraId="5C0BDB5C" w14:textId="5A12A9E3"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ins w:id="16" w:author="Rosatom" w:date="2017-12-20T20:11:00Z">
              <w:r w:rsidR="00297B0A" w:rsidRPr="00163A2B">
                <w:rPr>
                  <w:rFonts w:ascii="Times New Roman" w:hAnsi="Times New Roman"/>
                  <w:sz w:val="24"/>
                  <w:szCs w:val="24"/>
                  <w:lang w:val="en-US"/>
                </w:rPr>
                <w:t xml:space="preserve"> </w:t>
              </w:r>
            </w:ins>
            <w:r w:rsidRPr="00864DAF">
              <w:rPr>
                <w:rFonts w:ascii="Times New Roman" w:hAnsi="Times New Roman"/>
                <w:sz w:val="24"/>
                <w:szCs w:val="24"/>
                <w:lang w:val="en-US"/>
              </w:rPr>
              <w:t>cost of the Agreement Services.</w:t>
            </w:r>
          </w:p>
          <w:p w14:paraId="4DEB4B49" w14:textId="77777777" w:rsidR="00C856D4" w:rsidRPr="00864DAF" w:rsidRDefault="00C856D4" w:rsidP="00235FAB">
            <w:pPr>
              <w:pStyle w:val="ListParagraph"/>
              <w:tabs>
                <w:tab w:val="left" w:pos="1276"/>
              </w:tabs>
              <w:ind w:left="792"/>
              <w:rPr>
                <w:rFonts w:ascii="Times New Roman" w:hAnsi="Times New Roman"/>
                <w:sz w:val="24"/>
                <w:szCs w:val="24"/>
                <w:lang w:val="en-US"/>
              </w:rPr>
            </w:pPr>
          </w:p>
        </w:tc>
      </w:tr>
      <w:tr w:rsidR="00C856D4" w:rsidRPr="00864DAF" w14:paraId="5AF7FBDB" w14:textId="77777777" w:rsidTr="00235FAB">
        <w:tc>
          <w:tcPr>
            <w:tcW w:w="5103" w:type="dxa"/>
            <w:gridSpan w:val="5"/>
          </w:tcPr>
          <w:p w14:paraId="5675A1F6"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ЗАВЕРЕНИЯ ОБ ОБСТОЯТЕЛЬСТВАХ</w:t>
            </w:r>
          </w:p>
        </w:tc>
        <w:tc>
          <w:tcPr>
            <w:tcW w:w="5103" w:type="dxa"/>
            <w:gridSpan w:val="5"/>
          </w:tcPr>
          <w:p w14:paraId="79D332A1" w14:textId="77777777" w:rsidR="00C856D4" w:rsidRPr="00864DAF" w:rsidRDefault="00C856D4" w:rsidP="00B17E38">
            <w:pPr>
              <w:numPr>
                <w:ilvl w:val="0"/>
                <w:numId w:val="15"/>
              </w:numPr>
              <w:jc w:val="center"/>
              <w:rPr>
                <w:rFonts w:ascii="Times New Roman" w:hAnsi="Times New Roman"/>
                <w:sz w:val="24"/>
                <w:szCs w:val="24"/>
              </w:rPr>
            </w:pPr>
            <w:r w:rsidRPr="00864DAF">
              <w:rPr>
                <w:rFonts w:ascii="Times New Roman" w:hAnsi="Times New Roman"/>
                <w:b/>
                <w:sz w:val="24"/>
                <w:szCs w:val="24"/>
                <w:lang w:val="en-US"/>
              </w:rPr>
              <w:t>REPRESENTATIONS</w:t>
            </w:r>
          </w:p>
          <w:p w14:paraId="364A49A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10EF9CCB" w14:textId="77777777" w:rsidTr="00235FAB">
        <w:tc>
          <w:tcPr>
            <w:tcW w:w="5103" w:type="dxa"/>
            <w:gridSpan w:val="5"/>
          </w:tcPr>
          <w:p w14:paraId="7685F43F"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Каждая Сторона гарантирует другой Стороне, что:</w:t>
            </w:r>
          </w:p>
          <w:p w14:paraId="0BF8001D"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Сторона вправе заключать и исполнять Договор;</w:t>
            </w:r>
          </w:p>
          <w:p w14:paraId="44290950"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14:paraId="2B434E2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guarantees to the other Party that:</w:t>
            </w:r>
          </w:p>
          <w:p w14:paraId="501A886F"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has a right to conclude and execute this Agreement;</w:t>
            </w:r>
          </w:p>
          <w:p w14:paraId="24F0E8BC" w14:textId="2B4CCFA7" w:rsidR="00C856D4"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491D490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received all and any permits and approvals necessary to conclude and/or execute the Agreement.</w:t>
            </w:r>
          </w:p>
          <w:p w14:paraId="0387EF2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20D03440" w14:textId="77777777" w:rsidTr="00235FAB">
        <w:tc>
          <w:tcPr>
            <w:tcW w:w="5103" w:type="dxa"/>
            <w:gridSpan w:val="5"/>
          </w:tcPr>
          <w:p w14:paraId="76D7F92D" w14:textId="14C5EE8D"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14:paraId="567F39C5"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14:paraId="69D80F4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5B067BE6" w14:textId="77777777" w:rsidTr="00235FAB">
        <w:tc>
          <w:tcPr>
            <w:tcW w:w="5103" w:type="dxa"/>
            <w:gridSpan w:val="5"/>
          </w:tcPr>
          <w:p w14:paraId="08C993D9" w14:textId="6609D98F"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14:paraId="38399A83"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Party violating the warranties provided in this Agreement section shall fully reimburse the losses incurred by the other Party as a result of such violation.</w:t>
            </w:r>
          </w:p>
          <w:p w14:paraId="14E973A7" w14:textId="77777777" w:rsidR="00C856D4" w:rsidRPr="00864DAF" w:rsidRDefault="00C856D4" w:rsidP="00235FAB">
            <w:pPr>
              <w:tabs>
                <w:tab w:val="left" w:pos="1276"/>
              </w:tabs>
              <w:rPr>
                <w:rFonts w:ascii="Times New Roman" w:hAnsi="Times New Roman"/>
                <w:sz w:val="24"/>
                <w:szCs w:val="24"/>
                <w:lang w:val="en-US"/>
              </w:rPr>
            </w:pPr>
          </w:p>
        </w:tc>
      </w:tr>
      <w:tr w:rsidR="00C856D4" w:rsidRPr="00864DAF" w14:paraId="496864E2" w14:textId="77777777" w:rsidTr="00235FAB">
        <w:tc>
          <w:tcPr>
            <w:tcW w:w="5103" w:type="dxa"/>
            <w:gridSpan w:val="5"/>
          </w:tcPr>
          <w:p w14:paraId="07A24F95" w14:textId="70845D21"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ЗАКЛЮЧИТЕЛЬНЫЕ ПОЛОЖЕНИЯ</w:t>
            </w:r>
          </w:p>
        </w:tc>
        <w:tc>
          <w:tcPr>
            <w:tcW w:w="5103" w:type="dxa"/>
            <w:gridSpan w:val="5"/>
          </w:tcPr>
          <w:p w14:paraId="78D3BB20" w14:textId="77777777" w:rsidR="00C856D4" w:rsidRPr="00864DAF" w:rsidRDefault="00C856D4" w:rsidP="00B17E38">
            <w:pPr>
              <w:numPr>
                <w:ilvl w:val="0"/>
                <w:numId w:val="15"/>
              </w:numPr>
              <w:jc w:val="center"/>
              <w:rPr>
                <w:rFonts w:ascii="Times New Roman" w:hAnsi="Times New Roman"/>
                <w:sz w:val="24"/>
                <w:szCs w:val="24"/>
                <w:lang w:val="en-US"/>
              </w:rPr>
            </w:pPr>
            <w:r w:rsidRPr="00864DAF">
              <w:rPr>
                <w:rFonts w:ascii="Times New Roman" w:hAnsi="Times New Roman"/>
                <w:b/>
                <w:sz w:val="24"/>
                <w:szCs w:val="24"/>
              </w:rPr>
              <w:t>FINAL PROVISIONS</w:t>
            </w:r>
          </w:p>
          <w:p w14:paraId="6DBEBD1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5E239A09" w14:textId="77777777" w:rsidTr="00235FAB">
        <w:tc>
          <w:tcPr>
            <w:tcW w:w="5103" w:type="dxa"/>
            <w:gridSpan w:val="5"/>
          </w:tcPr>
          <w:p w14:paraId="44F309FE"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14:paraId="3AD33196"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and signed in two copies equally binding, one copy for each Party.</w:t>
            </w:r>
          </w:p>
          <w:p w14:paraId="532218F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7477F72C" w14:textId="77777777" w:rsidTr="00235FAB">
        <w:tc>
          <w:tcPr>
            <w:tcW w:w="5103" w:type="dxa"/>
            <w:gridSpan w:val="5"/>
          </w:tcPr>
          <w:p w14:paraId="16D925DC" w14:textId="528E650B"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Настоящий Договор составлен на английском и русском языке, в случае расхождений тест Договора на </w:t>
            </w:r>
            <w:r w:rsidR="00297B0A" w:rsidRPr="00163A2B">
              <w:rPr>
                <w:rFonts w:ascii="Times New Roman" w:hAnsi="Times New Roman"/>
                <w:sz w:val="24"/>
                <w:szCs w:val="24"/>
              </w:rPr>
              <w:t>английск</w:t>
            </w:r>
            <w:r w:rsidR="00163A2B">
              <w:rPr>
                <w:rFonts w:ascii="Times New Roman" w:hAnsi="Times New Roman"/>
                <w:sz w:val="24"/>
                <w:szCs w:val="24"/>
              </w:rPr>
              <w:t>ом</w:t>
            </w:r>
            <w:ins w:id="17" w:author="Rosatom" w:date="2017-12-20T20:11:00Z">
              <w:r w:rsidR="00297B0A">
                <w:rPr>
                  <w:rFonts w:ascii="Times New Roman" w:hAnsi="Times New Roman"/>
                  <w:sz w:val="24"/>
                  <w:szCs w:val="24"/>
                </w:rPr>
                <w:t xml:space="preserve"> </w:t>
              </w:r>
            </w:ins>
            <w:r w:rsidR="00163A2B">
              <w:rPr>
                <w:rFonts w:ascii="Times New Roman" w:hAnsi="Times New Roman"/>
                <w:sz w:val="24"/>
                <w:szCs w:val="24"/>
              </w:rPr>
              <w:t>языке</w:t>
            </w:r>
            <w:r w:rsidRPr="00864DAF">
              <w:rPr>
                <w:rFonts w:ascii="Times New Roman" w:hAnsi="Times New Roman"/>
                <w:sz w:val="24"/>
                <w:szCs w:val="24"/>
              </w:rPr>
              <w:t xml:space="preserve"> имеет преимущественную силу.</w:t>
            </w:r>
          </w:p>
        </w:tc>
        <w:tc>
          <w:tcPr>
            <w:tcW w:w="5103" w:type="dxa"/>
            <w:gridSpan w:val="5"/>
          </w:tcPr>
          <w:p w14:paraId="238E338D" w14:textId="6629754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in English and Russian, in case of any discrepancies the text in</w:t>
            </w:r>
            <w:r w:rsidR="00297B0A" w:rsidRPr="00163A2B">
              <w:rPr>
                <w:rFonts w:ascii="Times New Roman" w:hAnsi="Times New Roman"/>
                <w:sz w:val="24"/>
                <w:szCs w:val="24"/>
                <w:lang w:val="en-US"/>
              </w:rPr>
              <w:t xml:space="preserve"> English</w:t>
            </w:r>
            <w:r w:rsidR="00297B0A">
              <w:rPr>
                <w:rFonts w:ascii="Times New Roman" w:hAnsi="Times New Roman"/>
                <w:sz w:val="24"/>
                <w:szCs w:val="24"/>
                <w:lang w:val="en-US"/>
              </w:rPr>
              <w:t xml:space="preserve"> </w:t>
            </w:r>
            <w:r w:rsidR="00163A2B" w:rsidRPr="00163A2B">
              <w:rPr>
                <w:rFonts w:ascii="Times New Roman" w:hAnsi="Times New Roman"/>
                <w:sz w:val="24"/>
                <w:szCs w:val="24"/>
                <w:lang w:val="en-US"/>
              </w:rPr>
              <w:t>language</w:t>
            </w:r>
            <w:r w:rsidRPr="00864DAF">
              <w:rPr>
                <w:rFonts w:ascii="Times New Roman" w:hAnsi="Times New Roman"/>
                <w:sz w:val="24"/>
                <w:szCs w:val="24"/>
                <w:lang w:val="en-US"/>
              </w:rPr>
              <w:t xml:space="preserve"> shall prevail.</w:t>
            </w:r>
          </w:p>
          <w:p w14:paraId="215C7EC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CD35D8" w14:paraId="3B8CC965" w14:textId="77777777" w:rsidTr="00235FAB">
        <w:tc>
          <w:tcPr>
            <w:tcW w:w="5103" w:type="dxa"/>
            <w:gridSpan w:val="5"/>
          </w:tcPr>
          <w:p w14:paraId="3952483F" w14:textId="4138027A"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163A2B">
              <w:rPr>
                <w:rFonts w:ascii="Times New Roman" w:hAnsi="Times New Roman"/>
                <w:sz w:val="24"/>
                <w:szCs w:val="24"/>
              </w:rPr>
              <w:t xml:space="preserve"> (если применимо)</w:t>
            </w:r>
            <w:r w:rsidRPr="00163A2B">
              <w:rPr>
                <w:rFonts w:ascii="Times New Roman" w:hAnsi="Times New Roman"/>
                <w:sz w:val="24"/>
                <w:szCs w:val="24"/>
              </w:rPr>
              <w:t xml:space="preserve">. После </w:t>
            </w:r>
            <w:r w:rsidRPr="00864DAF">
              <w:rPr>
                <w:rFonts w:ascii="Times New Roman" w:hAnsi="Times New Roman"/>
                <w:sz w:val="24"/>
                <w:szCs w:val="24"/>
              </w:rPr>
              <w:t>подписания все изменения и дополнения становятся неотъемлемой частью Договора.</w:t>
            </w:r>
          </w:p>
        </w:tc>
        <w:tc>
          <w:tcPr>
            <w:tcW w:w="5103" w:type="dxa"/>
            <w:gridSpan w:val="5"/>
          </w:tcPr>
          <w:p w14:paraId="24AA7D11" w14:textId="275AEC68" w:rsidR="00C856D4" w:rsidRPr="00864DAF" w:rsidRDefault="00C856D4">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All changes and additions to the Agreement shall be valid provided they are made in writing and signed by the authorized representatives of both </w:t>
            </w:r>
            <w:r w:rsidRPr="00163A2B">
              <w:rPr>
                <w:rFonts w:ascii="Times New Roman" w:hAnsi="Times New Roman"/>
                <w:sz w:val="24"/>
                <w:szCs w:val="24"/>
                <w:lang w:val="en-US"/>
              </w:rPr>
              <w:t xml:space="preserve">Parties </w:t>
            </w:r>
            <w:r w:rsidRPr="00864DAF">
              <w:rPr>
                <w:rFonts w:ascii="Times New Roman" w:hAnsi="Times New Roman"/>
                <w:sz w:val="24"/>
                <w:szCs w:val="24"/>
                <w:lang w:val="en-US"/>
              </w:rPr>
              <w:t>and sealed</w:t>
            </w:r>
            <w:r w:rsidR="00163A2B">
              <w:rPr>
                <w:rFonts w:ascii="Times New Roman" w:hAnsi="Times New Roman"/>
                <w:sz w:val="24"/>
                <w:szCs w:val="24"/>
                <w:lang w:val="en-US"/>
              </w:rPr>
              <w:t xml:space="preserve"> </w:t>
            </w:r>
            <w:r w:rsidR="00163A2B" w:rsidRPr="00163A2B">
              <w:rPr>
                <w:rFonts w:ascii="Times New Roman" w:hAnsi="Times New Roman"/>
                <w:sz w:val="24"/>
                <w:szCs w:val="24"/>
                <w:lang w:val="en-US"/>
              </w:rPr>
              <w:t>(if applicable)</w:t>
            </w:r>
            <w:r w:rsidRPr="00864DAF">
              <w:rPr>
                <w:rFonts w:ascii="Times New Roman" w:hAnsi="Times New Roman"/>
                <w:sz w:val="24"/>
                <w:szCs w:val="24"/>
                <w:lang w:val="en-US"/>
              </w:rPr>
              <w:t>. After the signing, any changes and additions hereto become an integral part of the Agreement.</w:t>
            </w:r>
          </w:p>
        </w:tc>
      </w:tr>
      <w:tr w:rsidR="00C856D4" w:rsidRPr="00CD35D8" w14:paraId="36F4D44A" w14:textId="77777777" w:rsidTr="00235FAB">
        <w:tc>
          <w:tcPr>
            <w:tcW w:w="5103" w:type="dxa"/>
            <w:gridSpan w:val="5"/>
          </w:tcPr>
          <w:p w14:paraId="231707D4"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103" w:type="dxa"/>
            <w:gridSpan w:val="5"/>
          </w:tcPr>
          <w:p w14:paraId="4594053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p w14:paraId="5A98E778"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CD35D8" w14:paraId="58C7BB80" w14:textId="77777777" w:rsidTr="00235FAB">
        <w:tc>
          <w:tcPr>
            <w:tcW w:w="5103" w:type="dxa"/>
            <w:gridSpan w:val="5"/>
          </w:tcPr>
          <w:p w14:paraId="6980F1B9"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Под рабочими днями в настоящем Договоре понимаются рабочие дни в соответствии с законодательством страны регистрации той Стороны, для исполнения обязательства которой Договором установлен срок в рабочих днях.</w:t>
            </w:r>
          </w:p>
        </w:tc>
        <w:tc>
          <w:tcPr>
            <w:tcW w:w="5103" w:type="dxa"/>
            <w:gridSpan w:val="5"/>
          </w:tcPr>
          <w:p w14:paraId="12C6340E"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C856D4" w:rsidRPr="00CD35D8" w14:paraId="11CE1EE0" w14:textId="77777777" w:rsidTr="00235FAB">
        <w:tc>
          <w:tcPr>
            <w:tcW w:w="5103" w:type="dxa"/>
            <w:gridSpan w:val="5"/>
          </w:tcPr>
          <w:p w14:paraId="0171031B" w14:textId="5A954D76" w:rsidR="00C856D4" w:rsidRPr="00163A2B" w:rsidRDefault="00C856D4" w:rsidP="00235FAB">
            <w:pPr>
              <w:numPr>
                <w:ilvl w:val="1"/>
                <w:numId w:val="1"/>
              </w:numPr>
              <w:tabs>
                <w:tab w:val="left" w:pos="1168"/>
              </w:tabs>
              <w:ind w:left="34" w:firstLine="567"/>
              <w:rPr>
                <w:rFonts w:ascii="Times New Roman" w:hAnsi="Times New Roman"/>
                <w:i/>
                <w:sz w:val="24"/>
                <w:szCs w:val="24"/>
              </w:rPr>
            </w:pPr>
            <w:r w:rsidRPr="00163A2B">
              <w:rPr>
                <w:rFonts w:ascii="Times New Roman" w:hAnsi="Times New Roman"/>
                <w:i/>
                <w:sz w:val="24"/>
                <w:szCs w:val="24"/>
              </w:rPr>
              <w:t xml:space="preserve">(При заключении договора с </w:t>
            </w:r>
            <w:r w:rsidR="006221B4">
              <w:rPr>
                <w:rFonts w:ascii="Times New Roman" w:hAnsi="Times New Roman"/>
                <w:i/>
                <w:sz w:val="24"/>
                <w:szCs w:val="24"/>
              </w:rPr>
              <w:t>нерезидентом</w:t>
            </w:r>
            <w:r w:rsidRPr="00163A2B">
              <w:rPr>
                <w:rFonts w:ascii="Times New Roman" w:hAnsi="Times New Roman"/>
                <w:i/>
                <w:sz w:val="24"/>
                <w:szCs w:val="24"/>
              </w:rPr>
              <w:t xml:space="preserve"> </w:t>
            </w:r>
            <w:r w:rsidR="006221B4">
              <w:rPr>
                <w:rFonts w:ascii="Times New Roman" w:hAnsi="Times New Roman"/>
                <w:i/>
                <w:sz w:val="24"/>
                <w:szCs w:val="24"/>
              </w:rPr>
              <w:t>Республики Индия</w:t>
            </w:r>
            <w:r w:rsidRPr="00163A2B">
              <w:rPr>
                <w:rFonts w:ascii="Times New Roman" w:hAnsi="Times New Roman"/>
                <w:i/>
                <w:sz w:val="24"/>
                <w:szCs w:val="24"/>
              </w:rPr>
              <w:t xml:space="preserve">) </w:t>
            </w:r>
          </w:p>
          <w:p w14:paraId="6790E1F9" w14:textId="77777777" w:rsidR="00C856D4" w:rsidRPr="00163A2B" w:rsidRDefault="00C856D4" w:rsidP="00235FAB">
            <w:pPr>
              <w:tabs>
                <w:tab w:val="left" w:pos="1168"/>
              </w:tabs>
              <w:ind w:left="34" w:firstLine="567"/>
              <w:rPr>
                <w:rFonts w:ascii="Times New Roman" w:hAnsi="Times New Roman"/>
                <w:sz w:val="24"/>
                <w:szCs w:val="24"/>
              </w:rPr>
            </w:pPr>
            <w:r w:rsidRPr="00163A2B">
              <w:rPr>
                <w:rFonts w:ascii="Times New Roman" w:hAnsi="Times New Roman"/>
                <w:sz w:val="24"/>
                <w:szCs w:val="24"/>
              </w:rPr>
              <w:t xml:space="preserve">Исполнитель подтверждает, что не имеет в стране регистрации Заказчика представительства, филиала или иного обособленного подразделения, а также не имеет места деятельности в стране регистрации Заказчика на основании государственной регистрации организации, места, указанного в учредительных документах организации, места управления организации, места нахождения его постоянно действующего исполнительного органа, места нахождения постоянного представительства на территории стране регистрации Заказчика. Исходя из этого, </w:t>
            </w:r>
            <w:r w:rsidRPr="00163A2B">
              <w:rPr>
                <w:rFonts w:ascii="Times New Roman" w:hAnsi="Times New Roman"/>
                <w:sz w:val="24"/>
                <w:szCs w:val="24"/>
              </w:rPr>
              <w:lastRenderedPageBreak/>
              <w:t>Заказчик может осуществлять функции налогового агента в отношении всех или части Услуг, как это предусмотрено законодательством страны регистрации Заказчика.</w:t>
            </w:r>
          </w:p>
        </w:tc>
        <w:tc>
          <w:tcPr>
            <w:tcW w:w="5103" w:type="dxa"/>
            <w:gridSpan w:val="5"/>
          </w:tcPr>
          <w:p w14:paraId="3C39EC05" w14:textId="5DF4167A" w:rsidR="00C856D4" w:rsidRPr="00163A2B" w:rsidRDefault="00C856D4" w:rsidP="00B17E38">
            <w:pPr>
              <w:pStyle w:val="ListParagraph"/>
              <w:numPr>
                <w:ilvl w:val="1"/>
                <w:numId w:val="15"/>
              </w:numPr>
              <w:tabs>
                <w:tab w:val="left" w:pos="1276"/>
              </w:tabs>
              <w:ind w:left="0" w:firstLine="602"/>
              <w:rPr>
                <w:rFonts w:ascii="Times New Roman" w:hAnsi="Times New Roman"/>
                <w:i/>
                <w:sz w:val="24"/>
                <w:szCs w:val="24"/>
                <w:lang w:val="en-US"/>
              </w:rPr>
            </w:pPr>
            <w:r w:rsidRPr="00163A2B">
              <w:rPr>
                <w:rFonts w:ascii="Times New Roman" w:hAnsi="Times New Roman"/>
                <w:i/>
                <w:sz w:val="24"/>
                <w:szCs w:val="24"/>
                <w:lang w:val="en-US"/>
              </w:rPr>
              <w:lastRenderedPageBreak/>
              <w:t xml:space="preserve">(If the agreement is concluded with the </w:t>
            </w:r>
            <w:r w:rsidR="006221B4">
              <w:rPr>
                <w:rFonts w:ascii="Times New Roman" w:hAnsi="Times New Roman"/>
                <w:i/>
                <w:sz w:val="24"/>
                <w:szCs w:val="24"/>
                <w:lang w:val="en-US"/>
              </w:rPr>
              <w:t xml:space="preserve">non-resident </w:t>
            </w:r>
            <w:r w:rsidRPr="00163A2B">
              <w:rPr>
                <w:rFonts w:ascii="Times New Roman" w:hAnsi="Times New Roman"/>
                <w:i/>
                <w:sz w:val="24"/>
                <w:szCs w:val="24"/>
                <w:lang w:val="en-US"/>
              </w:rPr>
              <w:t xml:space="preserve">of the </w:t>
            </w:r>
            <w:r w:rsidR="006221B4">
              <w:rPr>
                <w:rFonts w:ascii="Times New Roman" w:hAnsi="Times New Roman"/>
                <w:i/>
                <w:sz w:val="24"/>
                <w:szCs w:val="24"/>
                <w:lang w:val="en-US"/>
              </w:rPr>
              <w:t>Republic of India</w:t>
            </w:r>
            <w:r w:rsidRPr="00163A2B">
              <w:rPr>
                <w:rFonts w:ascii="Times New Roman" w:hAnsi="Times New Roman"/>
                <w:i/>
                <w:sz w:val="24"/>
                <w:szCs w:val="24"/>
                <w:lang w:val="en-US"/>
              </w:rPr>
              <w:t>)</w:t>
            </w:r>
          </w:p>
          <w:p w14:paraId="1520439A" w14:textId="4B90B028" w:rsidR="00C856D4" w:rsidRPr="00163A2B" w:rsidRDefault="00C856D4" w:rsidP="00235FAB">
            <w:pPr>
              <w:tabs>
                <w:tab w:val="left" w:pos="1276"/>
              </w:tabs>
              <w:ind w:firstLine="601"/>
              <w:rPr>
                <w:rFonts w:ascii="Times New Roman" w:hAnsi="Times New Roman"/>
                <w:sz w:val="24"/>
                <w:szCs w:val="24"/>
                <w:lang w:val="en-US"/>
              </w:rPr>
            </w:pPr>
            <w:r w:rsidRPr="00163A2B">
              <w:rPr>
                <w:rFonts w:ascii="Times New Roman" w:hAnsi="Times New Roman"/>
                <w:sz w:val="24"/>
                <w:szCs w:val="24"/>
                <w:lang w:val="en-US"/>
              </w:rPr>
              <w:t xml:space="preserve">The Contractor hereby confirms that it has no representative office, branch, separate division or place of business in the country of the Customer’s incorporation </w:t>
            </w:r>
            <w:r w:rsidR="00E62B62" w:rsidRPr="00163A2B">
              <w:rPr>
                <w:rFonts w:ascii="Times New Roman" w:hAnsi="Times New Roman"/>
                <w:sz w:val="24"/>
                <w:szCs w:val="24"/>
                <w:lang w:val="en-US"/>
              </w:rPr>
              <w:t>based on</w:t>
            </w:r>
            <w:r w:rsidRPr="00163A2B">
              <w:rPr>
                <w:rFonts w:ascii="Times New Roman" w:hAnsi="Times New Roman"/>
                <w:sz w:val="24"/>
                <w:szCs w:val="24"/>
                <w:lang w:val="en-US"/>
              </w:rPr>
              <w:t xml:space="preserve"> the state registration of the organization, or any location specified in the constituent documents of the organization, or any place of the organization management, or any location of its permanent executive body, or any location of a permanent representation in the country of the Customer’s incorporation. Considering the above, the Customer may act as a tax agent in respect of all or part of the Services, as </w:t>
            </w:r>
            <w:r w:rsidRPr="00163A2B">
              <w:rPr>
                <w:rFonts w:ascii="Times New Roman" w:hAnsi="Times New Roman"/>
                <w:sz w:val="24"/>
                <w:szCs w:val="24"/>
                <w:lang w:val="en-US"/>
              </w:rPr>
              <w:lastRenderedPageBreak/>
              <w:t>provided by the law of the country where the Customer is incorporated.</w:t>
            </w:r>
          </w:p>
        </w:tc>
      </w:tr>
      <w:tr w:rsidR="00C856D4" w:rsidRPr="00CD35D8" w14:paraId="631DA515" w14:textId="77777777" w:rsidTr="00235FAB">
        <w:tc>
          <w:tcPr>
            <w:tcW w:w="5103" w:type="dxa"/>
            <w:gridSpan w:val="5"/>
          </w:tcPr>
          <w:p w14:paraId="2B832622"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14:paraId="615AA703" w14:textId="53CF6474"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communicate with each other in relation to the Agreement by means of e-mail. </w:t>
            </w:r>
            <w:r w:rsidR="00E62B62" w:rsidRPr="00864DAF">
              <w:rPr>
                <w:rFonts w:ascii="Times New Roman" w:hAnsi="Times New Roman"/>
                <w:sz w:val="24"/>
                <w:szCs w:val="24"/>
                <w:lang w:val="en-US"/>
              </w:rPr>
              <w:t>For</w:t>
            </w:r>
            <w:r w:rsidRPr="00864DAF">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CD35D8" w14:paraId="1DE077B3" w14:textId="77777777" w:rsidTr="00235FAB">
        <w:tc>
          <w:tcPr>
            <w:tcW w:w="5103" w:type="dxa"/>
            <w:gridSpan w:val="5"/>
          </w:tcPr>
          <w:p w14:paraId="03530082"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Заказчика:</w:t>
            </w:r>
          </w:p>
        </w:tc>
        <w:tc>
          <w:tcPr>
            <w:tcW w:w="5103" w:type="dxa"/>
            <w:gridSpan w:val="5"/>
          </w:tcPr>
          <w:p w14:paraId="22472198" w14:textId="77777777" w:rsidR="00C856D4" w:rsidRPr="00163A2B" w:rsidRDefault="00C856D4" w:rsidP="00235FAB">
            <w:pPr>
              <w:tabs>
                <w:tab w:val="left" w:pos="1453"/>
              </w:tabs>
              <w:ind w:left="567"/>
              <w:rPr>
                <w:rFonts w:ascii="Times New Roman" w:hAnsi="Times New Roman"/>
                <w:sz w:val="24"/>
                <w:szCs w:val="24"/>
                <w:lang w:val="en-US"/>
              </w:rPr>
            </w:pPr>
            <w:r w:rsidRPr="00163A2B">
              <w:rPr>
                <w:rFonts w:ascii="Times New Roman" w:hAnsi="Times New Roman"/>
                <w:sz w:val="24"/>
                <w:lang w:val="en-US"/>
              </w:rPr>
              <w:t>On behalf of the Customer:</w:t>
            </w:r>
          </w:p>
        </w:tc>
      </w:tr>
      <w:tr w:rsidR="00C856D4" w:rsidRPr="00864DAF" w14:paraId="072C5C6E" w14:textId="77777777" w:rsidTr="0060468B">
        <w:tc>
          <w:tcPr>
            <w:tcW w:w="1182" w:type="dxa"/>
          </w:tcPr>
          <w:p w14:paraId="475CD057"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25" w:type="dxa"/>
            <w:gridSpan w:val="2"/>
          </w:tcPr>
          <w:p w14:paraId="4EB169E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96" w:type="dxa"/>
            <w:gridSpan w:val="2"/>
          </w:tcPr>
          <w:p w14:paraId="07399E84"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51" w:type="dxa"/>
          </w:tcPr>
          <w:p w14:paraId="4882D34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51" w:type="dxa"/>
            <w:gridSpan w:val="2"/>
          </w:tcPr>
          <w:p w14:paraId="5DEFC313"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301" w:type="dxa"/>
            <w:gridSpan w:val="2"/>
          </w:tcPr>
          <w:p w14:paraId="521B94E8"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4EFADEAF" w14:textId="77777777" w:rsidTr="0060468B">
        <w:tc>
          <w:tcPr>
            <w:tcW w:w="1182" w:type="dxa"/>
          </w:tcPr>
          <w:p w14:paraId="4BE29AC3" w14:textId="77777777" w:rsidR="00C856D4" w:rsidRPr="00864DAF" w:rsidRDefault="00C856D4" w:rsidP="00235FAB">
            <w:pPr>
              <w:ind w:left="567"/>
              <w:rPr>
                <w:rFonts w:ascii="Times New Roman" w:hAnsi="Times New Roman"/>
                <w:sz w:val="24"/>
                <w:szCs w:val="24"/>
              </w:rPr>
            </w:pPr>
          </w:p>
        </w:tc>
        <w:tc>
          <w:tcPr>
            <w:tcW w:w="1525" w:type="dxa"/>
            <w:gridSpan w:val="2"/>
          </w:tcPr>
          <w:p w14:paraId="4F580A86" w14:textId="77777777" w:rsidR="00C856D4" w:rsidRPr="00864DAF" w:rsidRDefault="00C856D4" w:rsidP="00235FAB">
            <w:pPr>
              <w:ind w:left="567"/>
              <w:rPr>
                <w:rFonts w:ascii="Times New Roman" w:hAnsi="Times New Roman"/>
                <w:sz w:val="24"/>
                <w:szCs w:val="24"/>
              </w:rPr>
            </w:pPr>
          </w:p>
        </w:tc>
        <w:tc>
          <w:tcPr>
            <w:tcW w:w="2396" w:type="dxa"/>
            <w:gridSpan w:val="2"/>
          </w:tcPr>
          <w:p w14:paraId="7F988ECB" w14:textId="77777777" w:rsidR="00C856D4" w:rsidRPr="00163A2B" w:rsidRDefault="00C856D4" w:rsidP="00235FAB">
            <w:pPr>
              <w:ind w:left="567"/>
              <w:rPr>
                <w:rFonts w:ascii="Times New Roman" w:hAnsi="Times New Roman"/>
                <w:sz w:val="24"/>
                <w:szCs w:val="24"/>
              </w:rPr>
            </w:pPr>
          </w:p>
        </w:tc>
        <w:tc>
          <w:tcPr>
            <w:tcW w:w="1251" w:type="dxa"/>
          </w:tcPr>
          <w:p w14:paraId="1AAAF2F7" w14:textId="77777777" w:rsidR="00C856D4" w:rsidRPr="00163A2B" w:rsidRDefault="00C856D4" w:rsidP="00235FAB">
            <w:pPr>
              <w:tabs>
                <w:tab w:val="left" w:pos="1453"/>
              </w:tabs>
              <w:ind w:left="567"/>
              <w:rPr>
                <w:rFonts w:ascii="Times New Roman" w:hAnsi="Times New Roman"/>
                <w:sz w:val="24"/>
                <w:lang w:val="en-US"/>
              </w:rPr>
            </w:pPr>
          </w:p>
        </w:tc>
        <w:tc>
          <w:tcPr>
            <w:tcW w:w="1551" w:type="dxa"/>
            <w:gridSpan w:val="2"/>
          </w:tcPr>
          <w:p w14:paraId="2B37B2E4" w14:textId="77777777" w:rsidR="00C856D4" w:rsidRPr="00163A2B" w:rsidRDefault="00C856D4" w:rsidP="00235FAB">
            <w:pPr>
              <w:tabs>
                <w:tab w:val="left" w:pos="1453"/>
              </w:tabs>
              <w:ind w:left="567"/>
              <w:rPr>
                <w:rFonts w:ascii="Times New Roman" w:hAnsi="Times New Roman"/>
                <w:sz w:val="24"/>
                <w:lang w:val="en-US"/>
              </w:rPr>
            </w:pPr>
          </w:p>
        </w:tc>
        <w:tc>
          <w:tcPr>
            <w:tcW w:w="2301" w:type="dxa"/>
            <w:gridSpan w:val="2"/>
          </w:tcPr>
          <w:p w14:paraId="12D6A168" w14:textId="77777777" w:rsidR="00C856D4" w:rsidRPr="00163A2B" w:rsidRDefault="00C856D4" w:rsidP="00235FAB">
            <w:pPr>
              <w:tabs>
                <w:tab w:val="left" w:pos="1453"/>
              </w:tabs>
              <w:ind w:left="567"/>
              <w:rPr>
                <w:rFonts w:ascii="Times New Roman" w:hAnsi="Times New Roman"/>
                <w:sz w:val="24"/>
                <w:lang w:val="en-US"/>
              </w:rPr>
            </w:pPr>
          </w:p>
        </w:tc>
      </w:tr>
      <w:tr w:rsidR="00C856D4" w:rsidRPr="00CD35D8" w14:paraId="7F8ACCFD" w14:textId="77777777" w:rsidTr="00235FAB">
        <w:tc>
          <w:tcPr>
            <w:tcW w:w="5103" w:type="dxa"/>
            <w:gridSpan w:val="5"/>
          </w:tcPr>
          <w:p w14:paraId="093DB97E"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Исполнителя:</w:t>
            </w:r>
          </w:p>
        </w:tc>
        <w:tc>
          <w:tcPr>
            <w:tcW w:w="5103" w:type="dxa"/>
            <w:gridSpan w:val="5"/>
          </w:tcPr>
          <w:p w14:paraId="2001C90D" w14:textId="77777777" w:rsidR="00C856D4" w:rsidRPr="00163A2B" w:rsidRDefault="00C856D4" w:rsidP="00235FAB">
            <w:pPr>
              <w:tabs>
                <w:tab w:val="left" w:pos="1453"/>
              </w:tabs>
              <w:ind w:left="567"/>
              <w:rPr>
                <w:rFonts w:ascii="Times New Roman" w:hAnsi="Times New Roman"/>
                <w:sz w:val="24"/>
                <w:lang w:val="en-US"/>
              </w:rPr>
            </w:pPr>
            <w:r w:rsidRPr="00163A2B">
              <w:rPr>
                <w:rFonts w:ascii="Times New Roman" w:hAnsi="Times New Roman"/>
                <w:sz w:val="24"/>
                <w:lang w:val="en-US"/>
              </w:rPr>
              <w:t>On behalf of the Contractor:</w:t>
            </w:r>
          </w:p>
        </w:tc>
      </w:tr>
      <w:tr w:rsidR="00C856D4" w:rsidRPr="00864DAF" w14:paraId="52F22693" w14:textId="77777777" w:rsidTr="0060468B">
        <w:tc>
          <w:tcPr>
            <w:tcW w:w="1232" w:type="dxa"/>
            <w:gridSpan w:val="2"/>
          </w:tcPr>
          <w:p w14:paraId="0AE6FAE0"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17" w:type="dxa"/>
            <w:gridSpan w:val="2"/>
            <w:tcBorders>
              <w:bottom w:val="nil"/>
            </w:tcBorders>
          </w:tcPr>
          <w:p w14:paraId="5A332BA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54" w:type="dxa"/>
          </w:tcPr>
          <w:p w14:paraId="781F96E9"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69" w:type="dxa"/>
            <w:gridSpan w:val="2"/>
          </w:tcPr>
          <w:p w14:paraId="6EED6DA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274" w:type="dxa"/>
          </w:tcPr>
          <w:p w14:paraId="3D286D3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1F731961" w14:textId="77777777" w:rsidTr="0060468B">
        <w:tc>
          <w:tcPr>
            <w:tcW w:w="1232" w:type="dxa"/>
            <w:gridSpan w:val="2"/>
          </w:tcPr>
          <w:p w14:paraId="2EBEC892" w14:textId="77777777" w:rsidR="00C856D4" w:rsidRPr="00864DAF" w:rsidRDefault="00C856D4" w:rsidP="00235FAB">
            <w:pPr>
              <w:ind w:left="567"/>
              <w:rPr>
                <w:rFonts w:ascii="Times New Roman" w:hAnsi="Times New Roman"/>
                <w:sz w:val="24"/>
                <w:szCs w:val="24"/>
              </w:rPr>
            </w:pPr>
          </w:p>
        </w:tc>
        <w:tc>
          <w:tcPr>
            <w:tcW w:w="1517" w:type="dxa"/>
            <w:gridSpan w:val="2"/>
            <w:tcBorders>
              <w:bottom w:val="nil"/>
            </w:tcBorders>
          </w:tcPr>
          <w:p w14:paraId="6821437B" w14:textId="77777777" w:rsidR="00C856D4" w:rsidRPr="00163A2B" w:rsidRDefault="00C856D4" w:rsidP="00235FAB">
            <w:pPr>
              <w:ind w:left="567"/>
              <w:rPr>
                <w:rFonts w:ascii="Times New Roman" w:hAnsi="Times New Roman"/>
                <w:sz w:val="24"/>
                <w:szCs w:val="24"/>
              </w:rPr>
            </w:pPr>
          </w:p>
        </w:tc>
        <w:tc>
          <w:tcPr>
            <w:tcW w:w="2354" w:type="dxa"/>
          </w:tcPr>
          <w:p w14:paraId="5F26B999" w14:textId="77777777" w:rsidR="00C856D4" w:rsidRPr="00163A2B" w:rsidRDefault="00C856D4" w:rsidP="00235FAB">
            <w:pPr>
              <w:ind w:left="567"/>
              <w:rPr>
                <w:rFonts w:ascii="Times New Roman" w:hAnsi="Times New Roman"/>
                <w:sz w:val="24"/>
                <w:szCs w:val="24"/>
              </w:rPr>
            </w:pPr>
          </w:p>
        </w:tc>
        <w:tc>
          <w:tcPr>
            <w:tcW w:w="1269" w:type="dxa"/>
            <w:gridSpan w:val="2"/>
          </w:tcPr>
          <w:p w14:paraId="6BAAFC58" w14:textId="77777777" w:rsidR="00C856D4" w:rsidRPr="00163A2B" w:rsidRDefault="00C856D4" w:rsidP="00235FAB">
            <w:pPr>
              <w:tabs>
                <w:tab w:val="left" w:pos="1453"/>
              </w:tabs>
              <w:ind w:left="567"/>
              <w:rPr>
                <w:rFonts w:ascii="Times New Roman" w:hAnsi="Times New Roman"/>
                <w:sz w:val="24"/>
                <w:lang w:val="en-US"/>
              </w:rPr>
            </w:pPr>
          </w:p>
        </w:tc>
        <w:tc>
          <w:tcPr>
            <w:tcW w:w="1560" w:type="dxa"/>
            <w:gridSpan w:val="2"/>
            <w:tcBorders>
              <w:bottom w:val="nil"/>
            </w:tcBorders>
          </w:tcPr>
          <w:p w14:paraId="199FAD0A" w14:textId="77777777" w:rsidR="00C856D4" w:rsidRPr="00163A2B" w:rsidRDefault="00C856D4" w:rsidP="00235FAB">
            <w:pPr>
              <w:tabs>
                <w:tab w:val="left" w:pos="1453"/>
              </w:tabs>
              <w:ind w:left="567"/>
              <w:rPr>
                <w:rFonts w:ascii="Times New Roman" w:hAnsi="Times New Roman"/>
                <w:sz w:val="24"/>
                <w:lang w:val="en-US"/>
              </w:rPr>
            </w:pPr>
          </w:p>
        </w:tc>
        <w:tc>
          <w:tcPr>
            <w:tcW w:w="2274" w:type="dxa"/>
          </w:tcPr>
          <w:p w14:paraId="1DBE0FDB" w14:textId="77777777" w:rsidR="00C856D4" w:rsidRPr="00163A2B" w:rsidRDefault="00C856D4" w:rsidP="00235FAB">
            <w:pPr>
              <w:tabs>
                <w:tab w:val="left" w:pos="1453"/>
              </w:tabs>
              <w:ind w:left="567"/>
              <w:rPr>
                <w:rFonts w:ascii="Times New Roman" w:hAnsi="Times New Roman"/>
                <w:sz w:val="24"/>
                <w:lang w:val="en-US"/>
              </w:rPr>
            </w:pPr>
          </w:p>
        </w:tc>
      </w:tr>
      <w:tr w:rsidR="00C856D4" w:rsidRPr="00864DAF" w14:paraId="5C458601" w14:textId="77777777" w:rsidTr="00235FAB">
        <w:tc>
          <w:tcPr>
            <w:tcW w:w="5103" w:type="dxa"/>
            <w:gridSpan w:val="5"/>
          </w:tcPr>
          <w:p w14:paraId="1DA16965" w14:textId="77777777" w:rsidR="00C856D4" w:rsidRPr="00163A2B" w:rsidRDefault="00C856D4" w:rsidP="00235FAB">
            <w:pPr>
              <w:ind w:left="567"/>
              <w:rPr>
                <w:rFonts w:ascii="Times New Roman" w:hAnsi="Times New Roman"/>
                <w:sz w:val="24"/>
                <w:szCs w:val="24"/>
              </w:rPr>
            </w:pPr>
          </w:p>
        </w:tc>
        <w:tc>
          <w:tcPr>
            <w:tcW w:w="5103" w:type="dxa"/>
            <w:gridSpan w:val="5"/>
          </w:tcPr>
          <w:p w14:paraId="54550249" w14:textId="77777777" w:rsidR="00C856D4" w:rsidRPr="00163A2B" w:rsidRDefault="00C856D4" w:rsidP="00235FAB">
            <w:pPr>
              <w:tabs>
                <w:tab w:val="left" w:pos="1453"/>
              </w:tabs>
              <w:ind w:left="567"/>
              <w:rPr>
                <w:rFonts w:ascii="Times New Roman" w:hAnsi="Times New Roman"/>
                <w:sz w:val="24"/>
                <w:szCs w:val="24"/>
                <w:lang w:val="en-US"/>
              </w:rPr>
            </w:pPr>
          </w:p>
        </w:tc>
      </w:tr>
      <w:tr w:rsidR="00C856D4" w:rsidRPr="00CD35D8" w14:paraId="58ABC3CB" w14:textId="77777777" w:rsidTr="00235FAB">
        <w:tc>
          <w:tcPr>
            <w:tcW w:w="5103" w:type="dxa"/>
            <w:gridSpan w:val="5"/>
          </w:tcPr>
          <w:p w14:paraId="7232CC3F" w14:textId="776387F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64DAF">
              <w:rPr>
                <w:rFonts w:ascii="Times New Roman" w:hAnsi="Times New Roman"/>
                <w:sz w:val="24"/>
                <w:szCs w:val="24"/>
              </w:rPr>
              <w:t>к нему,</w:t>
            </w:r>
            <w:r w:rsidRPr="00864DAF">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21D27EB4" w14:textId="188759B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7.2, 13</w:t>
            </w:r>
            <w:r w:rsidR="008C2A08" w:rsidRPr="000F4136">
              <w:rPr>
                <w:rFonts w:ascii="Times New Roman" w:hAnsi="Times New Roman"/>
                <w:sz w:val="24"/>
                <w:lang w:val="en-IN"/>
              </w:rPr>
              <w:t>.</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235395EF" w14:textId="77777777" w:rsidR="00C856D4" w:rsidRPr="00864DAF" w:rsidRDefault="00C856D4" w:rsidP="00235FAB">
            <w:pPr>
              <w:pStyle w:val="ListParagraph"/>
              <w:tabs>
                <w:tab w:val="left" w:pos="1276"/>
              </w:tabs>
              <w:ind w:left="602"/>
              <w:rPr>
                <w:rFonts w:ascii="Times New Roman" w:hAnsi="Times New Roman"/>
                <w:sz w:val="24"/>
                <w:lang w:val="en-US"/>
              </w:rPr>
            </w:pPr>
          </w:p>
        </w:tc>
      </w:tr>
      <w:tr w:rsidR="00C856D4" w:rsidRPr="00CD35D8" w14:paraId="25CEA4BF" w14:textId="77777777" w:rsidTr="00235FAB">
        <w:tc>
          <w:tcPr>
            <w:tcW w:w="5103" w:type="dxa"/>
            <w:gridSpan w:val="5"/>
          </w:tcPr>
          <w:p w14:paraId="50833802" w14:textId="53A7EFE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550888D4" w14:textId="007A9CDC" w:rsidR="00C856D4" w:rsidRPr="00864DAF" w:rsidRDefault="00C856D4" w:rsidP="00B17E38">
            <w:pPr>
              <w:pStyle w:val="ListParagraph"/>
              <w:numPr>
                <w:ilvl w:val="1"/>
                <w:numId w:val="15"/>
              </w:numPr>
              <w:tabs>
                <w:tab w:val="left" w:pos="1276"/>
              </w:tabs>
              <w:ind w:left="0" w:firstLine="602"/>
              <w:rPr>
                <w:rFonts w:ascii="Times New Roman" w:hAnsi="Times New Roman"/>
                <w:sz w:val="24"/>
                <w:lang w:val="en-US"/>
              </w:rPr>
            </w:pPr>
            <w:r w:rsidRPr="00864DAF">
              <w:rPr>
                <w:rFonts w:ascii="Times New Roman" w:hAnsi="Times New Roman"/>
                <w:sz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7.2, 13.</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437620A1" w14:textId="77777777" w:rsidR="00C856D4" w:rsidRPr="00864DAF" w:rsidRDefault="00C856D4" w:rsidP="00235FAB">
            <w:pPr>
              <w:tabs>
                <w:tab w:val="left" w:pos="1276"/>
              </w:tabs>
              <w:rPr>
                <w:rFonts w:ascii="Times New Roman" w:hAnsi="Times New Roman"/>
                <w:sz w:val="24"/>
                <w:lang w:val="en-US"/>
              </w:rPr>
            </w:pPr>
          </w:p>
        </w:tc>
      </w:tr>
      <w:tr w:rsidR="00C856D4" w:rsidRPr="00CD35D8" w14:paraId="69736B6C" w14:textId="77777777" w:rsidTr="00235FAB">
        <w:tc>
          <w:tcPr>
            <w:tcW w:w="5103" w:type="dxa"/>
            <w:gridSpan w:val="5"/>
          </w:tcPr>
          <w:p w14:paraId="0392E837" w14:textId="77777777" w:rsidR="00C856D4" w:rsidRPr="00864DAF" w:rsidRDefault="00C856D4" w:rsidP="00235FAB">
            <w:pPr>
              <w:pStyle w:val="ListParagraph"/>
              <w:numPr>
                <w:ilvl w:val="0"/>
                <w:numId w:val="1"/>
              </w:numPr>
              <w:tabs>
                <w:tab w:val="left" w:pos="1447"/>
              </w:tabs>
              <w:jc w:val="center"/>
              <w:rPr>
                <w:rFonts w:ascii="Times New Roman" w:hAnsi="Times New Roman"/>
                <w:sz w:val="24"/>
                <w:szCs w:val="24"/>
              </w:rPr>
            </w:pPr>
            <w:r w:rsidRPr="00864DAF">
              <w:rPr>
                <w:rFonts w:ascii="Times New Roman" w:hAnsi="Times New Roman"/>
                <w:b/>
                <w:sz w:val="24"/>
                <w:szCs w:val="24"/>
              </w:rPr>
              <w:t>АДРЕСА И БАНКОВСКИЕ РЕКВИЗИТЫ СТОРОН</w:t>
            </w:r>
          </w:p>
        </w:tc>
        <w:tc>
          <w:tcPr>
            <w:tcW w:w="5103" w:type="dxa"/>
            <w:gridSpan w:val="5"/>
          </w:tcPr>
          <w:p w14:paraId="35E33BA1" w14:textId="77777777" w:rsidR="00C856D4" w:rsidRPr="00864DAF" w:rsidRDefault="00C856D4" w:rsidP="00B17E38">
            <w:pPr>
              <w:numPr>
                <w:ilvl w:val="0"/>
                <w:numId w:val="15"/>
              </w:numPr>
              <w:jc w:val="center"/>
              <w:rPr>
                <w:rFonts w:ascii="Times New Roman" w:hAnsi="Times New Roman"/>
                <w:sz w:val="24"/>
                <w:lang w:val="en-US"/>
              </w:rPr>
            </w:pPr>
            <w:r w:rsidRPr="00864DAF">
              <w:rPr>
                <w:rFonts w:ascii="Times New Roman" w:hAnsi="Times New Roman"/>
                <w:b/>
                <w:sz w:val="24"/>
                <w:szCs w:val="24"/>
                <w:lang w:val="en-US"/>
              </w:rPr>
              <w:t>ADDRESSES</w:t>
            </w:r>
            <w:r w:rsidRPr="00864DAF">
              <w:rPr>
                <w:rFonts w:ascii="Times New Roman" w:hAnsi="Times New Roman"/>
                <w:b/>
                <w:sz w:val="24"/>
                <w:lang w:val="en-US"/>
              </w:rPr>
              <w:t xml:space="preserve"> AND BANK DETAILS OF THE PARTIES</w:t>
            </w:r>
          </w:p>
        </w:tc>
      </w:tr>
      <w:tr w:rsidR="00C856D4" w:rsidRPr="00864DAF" w14:paraId="391FE5BC" w14:textId="77777777" w:rsidTr="00235FAB">
        <w:tc>
          <w:tcPr>
            <w:tcW w:w="5103" w:type="dxa"/>
            <w:gridSpan w:val="5"/>
            <w:tcBorders>
              <w:bottom w:val="single" w:sz="4" w:space="0" w:color="auto"/>
            </w:tcBorders>
          </w:tcPr>
          <w:p w14:paraId="0BED0992"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Заказчик:</w:t>
            </w:r>
          </w:p>
          <w:p w14:paraId="1F94D8C5" w14:textId="249A4307" w:rsidR="00C856D4" w:rsidRPr="00864DAF" w:rsidRDefault="00A72C48" w:rsidP="00235FAB">
            <w:pPr>
              <w:rPr>
                <w:rFonts w:ascii="Times New Roman" w:hAnsi="Times New Roman"/>
                <w:b/>
                <w:sz w:val="24"/>
                <w:szCs w:val="24"/>
              </w:rPr>
            </w:pPr>
            <w:r w:rsidRPr="00A72C48">
              <w:rPr>
                <w:rFonts w:ascii="Times New Roman" w:hAnsi="Times New Roman"/>
                <w:b/>
                <w:sz w:val="24"/>
                <w:szCs w:val="24"/>
              </w:rPr>
              <w:t>"Росатом Южная Азия" Маркетинговая компания с ограниченной ответственностью (Индия)</w:t>
            </w:r>
          </w:p>
          <w:p w14:paraId="2C4CAFEB" w14:textId="77777777"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 xml:space="preserve">Адрес: </w:t>
            </w:r>
            <w:r w:rsidR="00A72C48" w:rsidRPr="00A72C48">
              <w:rPr>
                <w:rFonts w:ascii="Times New Roman" w:eastAsia="Batang" w:hAnsi="Times New Roman"/>
                <w:sz w:val="24"/>
                <w:szCs w:val="24"/>
                <w:lang w:eastAsia="en-US"/>
              </w:rPr>
              <w:t xml:space="preserve">Юнит № 813, 8 этаж, </w:t>
            </w:r>
            <w:proofErr w:type="spellStart"/>
            <w:r w:rsidR="00A72C48" w:rsidRPr="00A72C48">
              <w:rPr>
                <w:rFonts w:ascii="Times New Roman" w:eastAsia="Batang" w:hAnsi="Times New Roman"/>
                <w:sz w:val="24"/>
                <w:szCs w:val="24"/>
                <w:lang w:eastAsia="en-US"/>
              </w:rPr>
              <w:t>Кэпитал</w:t>
            </w:r>
            <w:proofErr w:type="spellEnd"/>
            <w:r w:rsidR="00A72C48" w:rsidRPr="00A72C48">
              <w:rPr>
                <w:rFonts w:ascii="Times New Roman" w:eastAsia="Batang" w:hAnsi="Times New Roman"/>
                <w:sz w:val="24"/>
                <w:szCs w:val="24"/>
                <w:lang w:eastAsia="en-US"/>
              </w:rPr>
              <w:t xml:space="preserve">, Плот № С 70, </w:t>
            </w:r>
            <w:proofErr w:type="spellStart"/>
            <w:r w:rsidR="00A72C48" w:rsidRPr="00A72C48">
              <w:rPr>
                <w:rFonts w:ascii="Times New Roman" w:eastAsia="Batang" w:hAnsi="Times New Roman"/>
                <w:sz w:val="24"/>
                <w:szCs w:val="24"/>
                <w:lang w:eastAsia="en-US"/>
              </w:rPr>
              <w:t>Бандра</w:t>
            </w:r>
            <w:proofErr w:type="spellEnd"/>
            <w:r w:rsidR="00A72C48" w:rsidRPr="00A72C48">
              <w:rPr>
                <w:rFonts w:ascii="Times New Roman" w:eastAsia="Batang" w:hAnsi="Times New Roman"/>
                <w:sz w:val="24"/>
                <w:szCs w:val="24"/>
                <w:lang w:eastAsia="en-US"/>
              </w:rPr>
              <w:t xml:space="preserve"> </w:t>
            </w:r>
            <w:proofErr w:type="spellStart"/>
            <w:r w:rsidR="00A72C48" w:rsidRPr="00A72C48">
              <w:rPr>
                <w:rFonts w:ascii="Times New Roman" w:eastAsia="Batang" w:hAnsi="Times New Roman"/>
                <w:sz w:val="24"/>
                <w:szCs w:val="24"/>
                <w:lang w:eastAsia="en-US"/>
              </w:rPr>
              <w:t>Курла</w:t>
            </w:r>
            <w:proofErr w:type="spellEnd"/>
            <w:r w:rsidR="00A72C48" w:rsidRPr="00A72C48">
              <w:rPr>
                <w:rFonts w:ascii="Times New Roman" w:eastAsia="Batang" w:hAnsi="Times New Roman"/>
                <w:sz w:val="24"/>
                <w:szCs w:val="24"/>
                <w:lang w:eastAsia="en-US"/>
              </w:rPr>
              <w:t xml:space="preserve"> Комплекс, </w:t>
            </w:r>
            <w:proofErr w:type="spellStart"/>
            <w:r w:rsidR="00A72C48" w:rsidRPr="00A72C48">
              <w:rPr>
                <w:rFonts w:ascii="Times New Roman" w:eastAsia="Batang" w:hAnsi="Times New Roman"/>
                <w:sz w:val="24"/>
                <w:szCs w:val="24"/>
                <w:lang w:eastAsia="en-US"/>
              </w:rPr>
              <w:t>Бандра</w:t>
            </w:r>
            <w:proofErr w:type="spellEnd"/>
            <w:r w:rsidR="00A72C48" w:rsidRPr="00A72C48">
              <w:rPr>
                <w:rFonts w:ascii="Times New Roman" w:eastAsia="Batang" w:hAnsi="Times New Roman"/>
                <w:sz w:val="24"/>
                <w:szCs w:val="24"/>
                <w:lang w:eastAsia="en-US"/>
              </w:rPr>
              <w:t xml:space="preserve"> </w:t>
            </w:r>
            <w:proofErr w:type="spellStart"/>
            <w:r w:rsidR="00A72C48" w:rsidRPr="00A72C48">
              <w:rPr>
                <w:rFonts w:ascii="Times New Roman" w:eastAsia="Batang" w:hAnsi="Times New Roman"/>
                <w:sz w:val="24"/>
                <w:szCs w:val="24"/>
                <w:lang w:eastAsia="en-US"/>
              </w:rPr>
              <w:t>Ист</w:t>
            </w:r>
            <w:proofErr w:type="spellEnd"/>
            <w:r w:rsidR="00A72C48" w:rsidRPr="00A72C48">
              <w:rPr>
                <w:rFonts w:ascii="Times New Roman" w:eastAsia="Batang" w:hAnsi="Times New Roman"/>
                <w:sz w:val="24"/>
                <w:szCs w:val="24"/>
                <w:lang w:eastAsia="en-US"/>
              </w:rPr>
              <w:t>, Мумбаи - 400 051</w:t>
            </w:r>
          </w:p>
          <w:p w14:paraId="1505A69C" w14:textId="3F0834D0"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lastRenderedPageBreak/>
              <w:t>Регистрационный номер</w:t>
            </w:r>
            <w:ins w:id="18" w:author="Rosatom" w:date="2017-12-20T20:17:00Z">
              <w:r w:rsidR="00A72C48">
                <w:rPr>
                  <w:rFonts w:ascii="Times New Roman" w:eastAsia="Batang" w:hAnsi="Times New Roman"/>
                  <w:sz w:val="24"/>
                  <w:szCs w:val="24"/>
                  <w:lang w:eastAsia="en-US"/>
                </w:rPr>
                <w:t xml:space="preserve"> </w:t>
              </w:r>
            </w:ins>
            <w:r w:rsidR="00A72C48" w:rsidRPr="00A72C48">
              <w:rPr>
                <w:rFonts w:ascii="Times New Roman" w:eastAsia="Batang" w:hAnsi="Times New Roman"/>
                <w:sz w:val="24"/>
                <w:szCs w:val="24"/>
                <w:lang w:eastAsia="en-US"/>
              </w:rPr>
              <w:t>U74999MH2015FTC271022</w:t>
            </w:r>
          </w:p>
          <w:p w14:paraId="14D57927" w14:textId="77777777" w:rsidR="00C856D4" w:rsidRPr="00163A2B" w:rsidRDefault="00C856D4" w:rsidP="00235FAB">
            <w:pPr>
              <w:shd w:val="clear" w:color="auto" w:fill="FFFFFF"/>
              <w:jc w:val="left"/>
              <w:rPr>
                <w:rFonts w:ascii="Times New Roman" w:eastAsia="Batang" w:hAnsi="Times New Roman"/>
                <w:sz w:val="24"/>
                <w:szCs w:val="24"/>
                <w:lang w:eastAsia="en-US"/>
              </w:rPr>
            </w:pPr>
            <w:r w:rsidRPr="00163A2B">
              <w:rPr>
                <w:rFonts w:ascii="Times New Roman" w:eastAsia="Batang" w:hAnsi="Times New Roman"/>
                <w:sz w:val="24"/>
                <w:szCs w:val="24"/>
                <w:lang w:eastAsia="en-US"/>
              </w:rPr>
              <w:t>Банковские реквизиты:</w:t>
            </w:r>
          </w:p>
          <w:p w14:paraId="5C9595C6" w14:textId="77777777" w:rsidR="00C856D4" w:rsidRPr="002F3E9B" w:rsidRDefault="00C856D4" w:rsidP="00235FAB">
            <w:pPr>
              <w:shd w:val="clear" w:color="auto" w:fill="FFFFFF"/>
              <w:jc w:val="left"/>
              <w:rPr>
                <w:rFonts w:ascii="Times New Roman" w:eastAsia="Batang" w:hAnsi="Times New Roman"/>
                <w:sz w:val="24"/>
                <w:szCs w:val="24"/>
                <w:lang w:eastAsia="en-US"/>
              </w:rPr>
            </w:pPr>
            <w:r w:rsidRPr="002F3E9B">
              <w:rPr>
                <w:rFonts w:ascii="Times New Roman" w:eastAsia="Batang" w:hAnsi="Times New Roman"/>
                <w:sz w:val="24"/>
                <w:szCs w:val="24"/>
                <w:lang w:eastAsia="en-US"/>
              </w:rPr>
              <w:t xml:space="preserve">р/с </w:t>
            </w:r>
          </w:p>
          <w:p w14:paraId="719FA724" w14:textId="77777777" w:rsidR="00C856D4" w:rsidRPr="0032128B" w:rsidRDefault="00C856D4" w:rsidP="00235FAB">
            <w:pPr>
              <w:shd w:val="clear" w:color="auto" w:fill="FFFFFF"/>
              <w:jc w:val="left"/>
              <w:rPr>
                <w:rFonts w:ascii="Times New Roman" w:eastAsia="Batang" w:hAnsi="Times New Roman"/>
                <w:sz w:val="24"/>
                <w:szCs w:val="24"/>
                <w:lang w:eastAsia="en-US"/>
              </w:rPr>
            </w:pPr>
            <w:r w:rsidRPr="0032128B">
              <w:rPr>
                <w:rFonts w:ascii="Times New Roman" w:eastAsia="Batang" w:hAnsi="Times New Roman"/>
                <w:sz w:val="24"/>
                <w:szCs w:val="24"/>
                <w:lang w:eastAsia="en-US"/>
              </w:rPr>
              <w:t xml:space="preserve">к/с </w:t>
            </w:r>
          </w:p>
          <w:p w14:paraId="14DC0498" w14:textId="77777777" w:rsidR="00C856D4" w:rsidRPr="00864DAF" w:rsidRDefault="00C856D4" w:rsidP="00235FAB">
            <w:pPr>
              <w:tabs>
                <w:tab w:val="left" w:pos="1447"/>
              </w:tabs>
              <w:rPr>
                <w:rFonts w:ascii="Times New Roman" w:eastAsia="Batang" w:hAnsi="Times New Roman"/>
                <w:sz w:val="24"/>
                <w:szCs w:val="24"/>
                <w:lang w:eastAsia="en-US"/>
              </w:rPr>
            </w:pPr>
            <w:r w:rsidRPr="00A96FC8">
              <w:rPr>
                <w:rFonts w:ascii="Times New Roman" w:eastAsia="Batang" w:hAnsi="Times New Roman"/>
                <w:sz w:val="24"/>
                <w:szCs w:val="24"/>
                <w:lang w:eastAsia="en-US"/>
              </w:rPr>
              <w:t>БИК</w:t>
            </w:r>
          </w:p>
          <w:p w14:paraId="57A90014" w14:textId="77777777" w:rsidR="00C856D4" w:rsidRPr="00864DAF" w:rsidRDefault="00C856D4" w:rsidP="00235FAB">
            <w:pPr>
              <w:tabs>
                <w:tab w:val="left" w:pos="1447"/>
              </w:tabs>
              <w:rPr>
                <w:rFonts w:ascii="Times New Roman" w:eastAsia="Batang" w:hAnsi="Times New Roman"/>
                <w:sz w:val="24"/>
                <w:szCs w:val="24"/>
                <w:lang w:eastAsia="en-US"/>
              </w:rPr>
            </w:pPr>
          </w:p>
          <w:p w14:paraId="0974D656"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Исполнитель:</w:t>
            </w:r>
          </w:p>
          <w:p w14:paraId="624F5744"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[Наименование]</w:t>
            </w:r>
          </w:p>
          <w:p w14:paraId="18D3A41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Адрес: </w:t>
            </w:r>
          </w:p>
          <w:p w14:paraId="0A4BF9A1" w14:textId="77777777"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Регистрационный и/или налоговый номер</w:t>
            </w:r>
          </w:p>
          <w:p w14:paraId="1FB44A17" w14:textId="77777777" w:rsidR="00C856D4" w:rsidRPr="00864DAF" w:rsidRDefault="00C856D4" w:rsidP="00235FAB">
            <w:pPr>
              <w:pStyle w:val="1"/>
              <w:rPr>
                <w:sz w:val="24"/>
                <w:szCs w:val="24"/>
              </w:rPr>
            </w:pPr>
            <w:r w:rsidRPr="00864DAF">
              <w:rPr>
                <w:sz w:val="24"/>
                <w:szCs w:val="24"/>
              </w:rPr>
              <w:t>р/</w:t>
            </w:r>
            <w:r w:rsidRPr="00864DAF">
              <w:rPr>
                <w:rFonts w:eastAsia="Times New Roman"/>
                <w:sz w:val="24"/>
                <w:szCs w:val="24"/>
              </w:rPr>
              <w:t>с</w:t>
            </w:r>
            <w:r w:rsidRPr="00864DAF">
              <w:rPr>
                <w:sz w:val="24"/>
                <w:szCs w:val="24"/>
              </w:rPr>
              <w:t xml:space="preserve"> </w:t>
            </w:r>
          </w:p>
          <w:p w14:paraId="628B1B76" w14:textId="77777777" w:rsidR="00C856D4" w:rsidRPr="00864DAF" w:rsidRDefault="00C856D4" w:rsidP="00235FAB">
            <w:pPr>
              <w:pStyle w:val="1"/>
              <w:rPr>
                <w:sz w:val="24"/>
                <w:szCs w:val="24"/>
              </w:rPr>
            </w:pPr>
            <w:r w:rsidRPr="00864DAF">
              <w:rPr>
                <w:sz w:val="24"/>
                <w:szCs w:val="24"/>
              </w:rPr>
              <w:t>к/</w:t>
            </w:r>
            <w:r w:rsidRPr="00864DAF">
              <w:rPr>
                <w:rFonts w:eastAsia="Times New Roman"/>
                <w:sz w:val="24"/>
                <w:szCs w:val="24"/>
              </w:rPr>
              <w:t>с</w:t>
            </w:r>
            <w:r w:rsidRPr="00864DAF">
              <w:rPr>
                <w:sz w:val="24"/>
                <w:szCs w:val="24"/>
              </w:rPr>
              <w:t xml:space="preserve"> </w:t>
            </w:r>
          </w:p>
          <w:p w14:paraId="075AB201" w14:textId="4BD7F2FB" w:rsidR="00163A2B" w:rsidRPr="00864DAF" w:rsidRDefault="00C856D4" w:rsidP="00235FAB">
            <w:pPr>
              <w:tabs>
                <w:tab w:val="left" w:pos="1447"/>
              </w:tabs>
              <w:rPr>
                <w:rFonts w:ascii="Times New Roman" w:hAnsi="Times New Roman"/>
                <w:sz w:val="24"/>
                <w:szCs w:val="24"/>
              </w:rPr>
            </w:pPr>
            <w:r w:rsidRPr="00864DAF">
              <w:rPr>
                <w:rFonts w:ascii="Times New Roman" w:hAnsi="Times New Roman"/>
                <w:sz w:val="24"/>
                <w:szCs w:val="24"/>
              </w:rPr>
              <w:t>БИК</w:t>
            </w:r>
          </w:p>
          <w:p w14:paraId="31ABDFE3" w14:textId="77777777" w:rsidR="00C856D4" w:rsidRPr="00864DAF" w:rsidRDefault="00C856D4" w:rsidP="00235FAB">
            <w:pPr>
              <w:tabs>
                <w:tab w:val="left" w:pos="1447"/>
              </w:tabs>
              <w:rPr>
                <w:rFonts w:ascii="Times New Roman" w:hAnsi="Times New Roman"/>
                <w:sz w:val="24"/>
                <w:szCs w:val="24"/>
              </w:rPr>
            </w:pPr>
          </w:p>
        </w:tc>
        <w:tc>
          <w:tcPr>
            <w:tcW w:w="5103" w:type="dxa"/>
            <w:gridSpan w:val="5"/>
          </w:tcPr>
          <w:p w14:paraId="29B8D145"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lastRenderedPageBreak/>
              <w:t>Customer:</w:t>
            </w:r>
          </w:p>
          <w:p w14:paraId="32411AAF" w14:textId="20C7798B" w:rsidR="00C856D4" w:rsidRDefault="00A72C48" w:rsidP="00235FAB">
            <w:pPr>
              <w:rPr>
                <w:rFonts w:ascii="Times New Roman" w:hAnsi="Times New Roman"/>
                <w:b/>
                <w:sz w:val="24"/>
                <w:lang w:val="en-US"/>
              </w:rPr>
            </w:pPr>
            <w:r w:rsidRPr="00A72C48">
              <w:rPr>
                <w:rFonts w:ascii="Times New Roman" w:hAnsi="Times New Roman"/>
                <w:b/>
                <w:sz w:val="24"/>
                <w:lang w:val="en-US"/>
              </w:rPr>
              <w:t>Rosatom South Asia Marketing (India) Private Limited</w:t>
            </w:r>
            <w:r w:rsidRPr="00A72C48" w:rsidDel="00A72C48">
              <w:rPr>
                <w:rFonts w:ascii="Times New Roman" w:hAnsi="Times New Roman"/>
                <w:b/>
                <w:sz w:val="24"/>
                <w:lang w:val="en-US"/>
              </w:rPr>
              <w:t xml:space="preserve"> </w:t>
            </w:r>
          </w:p>
          <w:p w14:paraId="1F8E9134" w14:textId="77777777" w:rsidR="009C6730" w:rsidRPr="00864DAF" w:rsidRDefault="009C6730" w:rsidP="00235FAB">
            <w:pPr>
              <w:rPr>
                <w:rFonts w:ascii="Times New Roman" w:hAnsi="Times New Roman"/>
                <w:b/>
                <w:sz w:val="24"/>
                <w:szCs w:val="24"/>
                <w:lang w:val="en-US"/>
              </w:rPr>
            </w:pPr>
          </w:p>
          <w:p w14:paraId="06A98485" w14:textId="01500417" w:rsidR="00C856D4" w:rsidRPr="009C6730" w:rsidRDefault="00C856D4" w:rsidP="009C6730">
            <w:pPr>
              <w:shd w:val="clear" w:color="auto" w:fill="FFFFFF"/>
              <w:rPr>
                <w:rFonts w:ascii="Times New Roman" w:hAnsi="Times New Roman"/>
                <w:sz w:val="24"/>
                <w:lang w:val="en-IN"/>
              </w:rPr>
            </w:pPr>
            <w:r w:rsidRPr="00864DAF">
              <w:rPr>
                <w:rFonts w:ascii="Times New Roman" w:hAnsi="Times New Roman"/>
                <w:sz w:val="24"/>
                <w:lang w:val="en-US"/>
              </w:rPr>
              <w:t>Address</w:t>
            </w:r>
            <w:r w:rsidRPr="009C6730">
              <w:rPr>
                <w:rFonts w:ascii="Times New Roman" w:hAnsi="Times New Roman"/>
                <w:sz w:val="24"/>
                <w:lang w:val="en-IN"/>
              </w:rPr>
              <w:t xml:space="preserve">: </w:t>
            </w:r>
            <w:r w:rsidR="009C6730" w:rsidRPr="009C6730">
              <w:rPr>
                <w:rFonts w:ascii="Times New Roman" w:hAnsi="Times New Roman"/>
                <w:sz w:val="24"/>
                <w:lang w:val="en-IN"/>
              </w:rPr>
              <w:t xml:space="preserve">Unit No. 813, 8th Floor, The Capital, Plot No. C 70, </w:t>
            </w:r>
            <w:proofErr w:type="spellStart"/>
            <w:r w:rsidR="009C6730" w:rsidRPr="009C6730">
              <w:rPr>
                <w:rFonts w:ascii="Times New Roman" w:hAnsi="Times New Roman"/>
                <w:sz w:val="24"/>
                <w:lang w:val="en-IN"/>
              </w:rPr>
              <w:t>Bandra</w:t>
            </w:r>
            <w:proofErr w:type="spellEnd"/>
            <w:r w:rsidR="009C6730" w:rsidRPr="009C6730">
              <w:rPr>
                <w:rFonts w:ascii="Times New Roman" w:hAnsi="Times New Roman"/>
                <w:sz w:val="24"/>
                <w:lang w:val="en-IN"/>
              </w:rPr>
              <w:t xml:space="preserve"> Kurla Complex, </w:t>
            </w:r>
            <w:proofErr w:type="spellStart"/>
            <w:r w:rsidR="009C6730" w:rsidRPr="009C6730">
              <w:rPr>
                <w:rFonts w:ascii="Times New Roman" w:hAnsi="Times New Roman"/>
                <w:sz w:val="24"/>
                <w:lang w:val="en-IN"/>
              </w:rPr>
              <w:t>Bandra</w:t>
            </w:r>
            <w:proofErr w:type="spellEnd"/>
            <w:r w:rsidR="009C6730" w:rsidRPr="009C6730">
              <w:rPr>
                <w:rFonts w:ascii="Times New Roman" w:hAnsi="Times New Roman"/>
                <w:sz w:val="24"/>
                <w:lang w:val="en-IN"/>
              </w:rPr>
              <w:t xml:space="preserve"> East, Mumbai - 400 051</w:t>
            </w:r>
          </w:p>
          <w:p w14:paraId="34F204B8" w14:textId="77777777" w:rsidR="00163A2B" w:rsidRPr="009C6730" w:rsidRDefault="00163A2B" w:rsidP="00235FAB">
            <w:pPr>
              <w:shd w:val="clear" w:color="auto" w:fill="FFFFFF"/>
              <w:rPr>
                <w:rFonts w:ascii="Times New Roman" w:eastAsia="Batang" w:hAnsi="Times New Roman"/>
                <w:sz w:val="24"/>
                <w:szCs w:val="24"/>
                <w:lang w:val="en-IN"/>
              </w:rPr>
            </w:pPr>
          </w:p>
          <w:p w14:paraId="304D86BC" w14:textId="6119883B" w:rsidR="00C856D4" w:rsidRDefault="00C856D4" w:rsidP="00235FAB">
            <w:pPr>
              <w:shd w:val="clear" w:color="auto" w:fill="FFFFFF"/>
              <w:rPr>
                <w:rFonts w:ascii="Times New Roman" w:hAnsi="Times New Roman"/>
                <w:sz w:val="24"/>
                <w:lang w:val="en-US"/>
              </w:rPr>
            </w:pPr>
            <w:r w:rsidRPr="00864DAF">
              <w:rPr>
                <w:rFonts w:ascii="Times New Roman" w:hAnsi="Times New Roman"/>
                <w:sz w:val="24"/>
                <w:lang w:val="en-US"/>
              </w:rPr>
              <w:lastRenderedPageBreak/>
              <w:t>Registration number</w:t>
            </w:r>
            <w:r w:rsidR="00A72C48" w:rsidRPr="00163A2B">
              <w:rPr>
                <w:rFonts w:ascii="Times New Roman" w:hAnsi="Times New Roman"/>
                <w:sz w:val="24"/>
                <w:lang w:val="en-US"/>
              </w:rPr>
              <w:t xml:space="preserve"> </w:t>
            </w:r>
            <w:r w:rsidR="00A72C48" w:rsidRPr="00A72C48">
              <w:rPr>
                <w:rFonts w:ascii="Times New Roman" w:hAnsi="Times New Roman"/>
                <w:sz w:val="24"/>
                <w:lang w:val="en-US"/>
              </w:rPr>
              <w:t>U74999MH2015FTC271022</w:t>
            </w:r>
          </w:p>
          <w:p w14:paraId="2936986A" w14:textId="77777777" w:rsidR="00C856D4" w:rsidRPr="00163A2B" w:rsidRDefault="00C856D4" w:rsidP="00235FAB">
            <w:pPr>
              <w:shd w:val="clear" w:color="auto" w:fill="FFFFFF"/>
              <w:rPr>
                <w:rFonts w:ascii="Times New Roman" w:eastAsia="Batang" w:hAnsi="Times New Roman"/>
                <w:sz w:val="24"/>
                <w:szCs w:val="24"/>
                <w:lang w:val="en-US"/>
              </w:rPr>
            </w:pPr>
            <w:r w:rsidRPr="00163A2B">
              <w:rPr>
                <w:rFonts w:ascii="Times New Roman" w:hAnsi="Times New Roman"/>
                <w:sz w:val="24"/>
                <w:lang w:val="en-US"/>
              </w:rPr>
              <w:t>Bank details:</w:t>
            </w:r>
          </w:p>
          <w:p w14:paraId="2E81E43D" w14:textId="77777777" w:rsidR="00C856D4" w:rsidRPr="002F3E9B" w:rsidRDefault="00C856D4" w:rsidP="00235FAB">
            <w:pPr>
              <w:shd w:val="clear" w:color="auto" w:fill="FFFFFF"/>
              <w:rPr>
                <w:rFonts w:ascii="Times New Roman" w:eastAsia="Batang" w:hAnsi="Times New Roman"/>
                <w:sz w:val="24"/>
                <w:szCs w:val="24"/>
                <w:lang w:val="en-US"/>
              </w:rPr>
            </w:pPr>
            <w:r w:rsidRPr="002F3E9B">
              <w:rPr>
                <w:rFonts w:ascii="Times New Roman" w:hAnsi="Times New Roman"/>
                <w:sz w:val="24"/>
                <w:lang w:val="en-US"/>
              </w:rPr>
              <w:t xml:space="preserve">Bank account </w:t>
            </w:r>
          </w:p>
          <w:p w14:paraId="481DC7CF" w14:textId="77777777" w:rsidR="00C856D4" w:rsidRPr="0032128B" w:rsidRDefault="00C856D4" w:rsidP="00235FAB">
            <w:pPr>
              <w:shd w:val="clear" w:color="auto" w:fill="FFFFFF"/>
              <w:rPr>
                <w:rFonts w:ascii="Times New Roman" w:eastAsia="Batang" w:hAnsi="Times New Roman"/>
                <w:sz w:val="24"/>
                <w:szCs w:val="24"/>
                <w:lang w:val="en-US"/>
              </w:rPr>
            </w:pPr>
            <w:r w:rsidRPr="0032128B">
              <w:rPr>
                <w:rFonts w:ascii="Times New Roman" w:hAnsi="Times New Roman"/>
                <w:sz w:val="24"/>
                <w:lang w:val="en-US"/>
              </w:rPr>
              <w:t>Correspondent account</w:t>
            </w:r>
          </w:p>
          <w:p w14:paraId="39872D43" w14:textId="77777777" w:rsidR="00C856D4" w:rsidRPr="00864DAF" w:rsidRDefault="00C856D4" w:rsidP="00235FAB">
            <w:pPr>
              <w:tabs>
                <w:tab w:val="left" w:pos="1431"/>
              </w:tabs>
              <w:rPr>
                <w:rFonts w:ascii="Times New Roman" w:hAnsi="Times New Roman"/>
                <w:sz w:val="24"/>
                <w:lang w:val="en-US"/>
              </w:rPr>
            </w:pPr>
            <w:r w:rsidRPr="00A96FC8">
              <w:rPr>
                <w:rFonts w:ascii="Times New Roman" w:hAnsi="Times New Roman"/>
                <w:sz w:val="24"/>
                <w:lang w:val="en-US"/>
              </w:rPr>
              <w:t>BIC</w:t>
            </w:r>
          </w:p>
          <w:p w14:paraId="11E02DBF" w14:textId="77777777" w:rsidR="00C856D4" w:rsidRPr="00864DAF" w:rsidRDefault="00C856D4" w:rsidP="00235FAB">
            <w:pPr>
              <w:tabs>
                <w:tab w:val="left" w:pos="1431"/>
              </w:tabs>
              <w:rPr>
                <w:rFonts w:ascii="Times New Roman" w:hAnsi="Times New Roman"/>
                <w:sz w:val="24"/>
                <w:lang w:val="en-US"/>
              </w:rPr>
            </w:pPr>
          </w:p>
          <w:p w14:paraId="6047BA06"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Contractor:</w:t>
            </w:r>
          </w:p>
          <w:p w14:paraId="3AB85684"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[Name]</w:t>
            </w:r>
          </w:p>
          <w:p w14:paraId="4CDBD3BA"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lang w:val="en-US"/>
              </w:rPr>
              <w:t xml:space="preserve">Address: </w:t>
            </w:r>
          </w:p>
          <w:p w14:paraId="2856753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Registration and/or VAT number</w:t>
            </w:r>
          </w:p>
          <w:p w14:paraId="17DC89D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 xml:space="preserve">Bank account </w:t>
            </w:r>
          </w:p>
          <w:p w14:paraId="02A1C1EC"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Correspondent account</w:t>
            </w:r>
          </w:p>
          <w:p w14:paraId="1BED2402" w14:textId="7BD036D5" w:rsidR="00C856D4" w:rsidRPr="00864DAF" w:rsidRDefault="00C856D4" w:rsidP="00235FAB">
            <w:pPr>
              <w:tabs>
                <w:tab w:val="left" w:pos="1431"/>
              </w:tabs>
              <w:rPr>
                <w:rFonts w:ascii="Times New Roman" w:hAnsi="Times New Roman"/>
                <w:sz w:val="24"/>
                <w:lang w:val="en-US"/>
              </w:rPr>
            </w:pPr>
            <w:r w:rsidRPr="00864DAF">
              <w:rPr>
                <w:rFonts w:ascii="Times New Roman" w:hAnsi="Times New Roman"/>
                <w:sz w:val="24"/>
                <w:lang w:val="en-US"/>
              </w:rPr>
              <w:t>BIC</w:t>
            </w:r>
          </w:p>
          <w:p w14:paraId="738B1134" w14:textId="77777777" w:rsidR="00C856D4" w:rsidRPr="00864DAF" w:rsidRDefault="00C856D4" w:rsidP="00235FAB">
            <w:pPr>
              <w:tabs>
                <w:tab w:val="left" w:pos="1431"/>
              </w:tabs>
              <w:rPr>
                <w:rFonts w:ascii="Times New Roman" w:hAnsi="Times New Roman"/>
                <w:sz w:val="24"/>
                <w:szCs w:val="24"/>
                <w:lang w:val="en-US"/>
              </w:rPr>
            </w:pPr>
          </w:p>
        </w:tc>
      </w:tr>
      <w:tr w:rsidR="00C856D4" w:rsidRPr="00864DAF" w14:paraId="35D9E9E2" w14:textId="77777777" w:rsidTr="0060468B">
        <w:tc>
          <w:tcPr>
            <w:tcW w:w="5103" w:type="dxa"/>
            <w:gridSpan w:val="5"/>
            <w:tcBorders>
              <w:bottom w:val="nil"/>
            </w:tcBorders>
          </w:tcPr>
          <w:p w14:paraId="17BD423A" w14:textId="77777777" w:rsidR="00C856D4" w:rsidRPr="00864DAF" w:rsidRDefault="00C856D4" w:rsidP="00235FAB">
            <w:pPr>
              <w:tabs>
                <w:tab w:val="left" w:pos="1447"/>
              </w:tabs>
              <w:rPr>
                <w:rFonts w:ascii="Times New Roman" w:hAnsi="Times New Roman"/>
                <w:b/>
                <w:sz w:val="24"/>
                <w:szCs w:val="24"/>
              </w:rPr>
            </w:pPr>
            <w:r w:rsidRPr="00864DAF">
              <w:rPr>
                <w:rFonts w:ascii="Times New Roman" w:hAnsi="Times New Roman"/>
                <w:b/>
                <w:sz w:val="24"/>
                <w:szCs w:val="24"/>
              </w:rPr>
              <w:lastRenderedPageBreak/>
              <w:t>ПОДПИСИ СТОРОН</w:t>
            </w:r>
          </w:p>
          <w:p w14:paraId="52A2783F" w14:textId="77777777" w:rsidR="00C856D4" w:rsidRPr="00864DAF" w:rsidRDefault="00C856D4" w:rsidP="00235FAB">
            <w:pPr>
              <w:tabs>
                <w:tab w:val="left" w:pos="1447"/>
              </w:tabs>
              <w:jc w:val="center"/>
              <w:rPr>
                <w:rFonts w:ascii="Times New Roman" w:hAnsi="Times New Roman"/>
                <w:b/>
                <w:sz w:val="24"/>
                <w:szCs w:val="24"/>
              </w:rPr>
            </w:pPr>
          </w:p>
        </w:tc>
        <w:tc>
          <w:tcPr>
            <w:tcW w:w="5103" w:type="dxa"/>
            <w:gridSpan w:val="5"/>
          </w:tcPr>
          <w:p w14:paraId="3DEBE62C" w14:textId="77777777" w:rsidR="00C856D4" w:rsidRPr="00864DAF" w:rsidRDefault="00C856D4" w:rsidP="00235FAB">
            <w:pPr>
              <w:tabs>
                <w:tab w:val="left" w:pos="1431"/>
              </w:tabs>
              <w:rPr>
                <w:rFonts w:ascii="Times New Roman" w:hAnsi="Times New Roman"/>
                <w:b/>
                <w:sz w:val="24"/>
                <w:lang w:val="en-US"/>
              </w:rPr>
            </w:pPr>
            <w:r w:rsidRPr="00864DAF">
              <w:rPr>
                <w:rFonts w:ascii="Times New Roman" w:hAnsi="Times New Roman"/>
                <w:b/>
                <w:sz w:val="24"/>
                <w:lang w:val="en-US"/>
              </w:rPr>
              <w:t>SIGNATURES OF THE PARTIES</w:t>
            </w:r>
          </w:p>
          <w:p w14:paraId="1DEA054C" w14:textId="77777777" w:rsidR="00C856D4" w:rsidRPr="00864DAF" w:rsidRDefault="00C856D4" w:rsidP="00235FAB">
            <w:pPr>
              <w:tabs>
                <w:tab w:val="left" w:pos="1447"/>
              </w:tabs>
              <w:jc w:val="center"/>
              <w:rPr>
                <w:rFonts w:ascii="Times New Roman" w:hAnsi="Times New Roman"/>
                <w:b/>
                <w:sz w:val="24"/>
                <w:szCs w:val="24"/>
              </w:rPr>
            </w:pPr>
          </w:p>
        </w:tc>
      </w:tr>
      <w:tr w:rsidR="00C856D4" w:rsidRPr="00CD35D8" w14:paraId="4BFBA19F" w14:textId="77777777" w:rsidTr="00235FAB">
        <w:tc>
          <w:tcPr>
            <w:tcW w:w="10206" w:type="dxa"/>
            <w:gridSpan w:val="10"/>
          </w:tcPr>
          <w:p w14:paraId="03EE6290" w14:textId="77777777" w:rsidR="00C856D4" w:rsidRPr="00864DAF" w:rsidRDefault="00C856D4" w:rsidP="00235FAB">
            <w:pPr>
              <w:tabs>
                <w:tab w:val="left" w:pos="1447"/>
              </w:tabs>
              <w:jc w:val="center"/>
              <w:rPr>
                <w:rFonts w:ascii="Times New Roman" w:hAnsi="Times New Roman"/>
                <w:b/>
                <w:sz w:val="24"/>
                <w:szCs w:val="24"/>
                <w:lang w:val="en-US"/>
              </w:rPr>
            </w:pPr>
          </w:p>
          <w:p w14:paraId="6B47F185" w14:textId="77777777" w:rsidR="00C856D4" w:rsidRPr="00163A2B" w:rsidRDefault="00C856D4" w:rsidP="00235FAB">
            <w:pPr>
              <w:tabs>
                <w:tab w:val="left" w:pos="1447"/>
              </w:tabs>
              <w:jc w:val="center"/>
              <w:rPr>
                <w:rFonts w:ascii="Times New Roman" w:hAnsi="Times New Roman"/>
                <w:b/>
                <w:sz w:val="24"/>
                <w:szCs w:val="24"/>
                <w:lang w:val="en-US"/>
              </w:rPr>
            </w:pPr>
            <w:r w:rsidRPr="00163A2B">
              <w:rPr>
                <w:rFonts w:ascii="Times New Roman" w:hAnsi="Times New Roman"/>
                <w:b/>
                <w:sz w:val="24"/>
                <w:szCs w:val="24"/>
              </w:rPr>
              <w:t>От</w:t>
            </w:r>
            <w:r w:rsidRPr="00163A2B">
              <w:rPr>
                <w:rFonts w:ascii="Times New Roman" w:hAnsi="Times New Roman"/>
                <w:b/>
                <w:sz w:val="24"/>
                <w:szCs w:val="24"/>
                <w:lang w:val="en-US"/>
              </w:rPr>
              <w:t xml:space="preserve"> </w:t>
            </w:r>
            <w:r w:rsidRPr="00163A2B">
              <w:rPr>
                <w:rFonts w:ascii="Times New Roman" w:hAnsi="Times New Roman"/>
                <w:b/>
                <w:sz w:val="24"/>
                <w:szCs w:val="24"/>
              </w:rPr>
              <w:t>имени</w:t>
            </w:r>
            <w:r w:rsidRPr="00163A2B">
              <w:rPr>
                <w:rFonts w:ascii="Times New Roman" w:hAnsi="Times New Roman"/>
                <w:b/>
                <w:sz w:val="24"/>
                <w:szCs w:val="24"/>
                <w:lang w:val="en-US"/>
              </w:rPr>
              <w:t xml:space="preserve"> </w:t>
            </w:r>
            <w:r w:rsidRPr="00163A2B">
              <w:rPr>
                <w:rFonts w:ascii="Times New Roman" w:hAnsi="Times New Roman"/>
                <w:b/>
                <w:sz w:val="24"/>
                <w:szCs w:val="24"/>
              </w:rPr>
              <w:t>Заказчика</w:t>
            </w:r>
            <w:r w:rsidRPr="00163A2B">
              <w:rPr>
                <w:rFonts w:ascii="Times New Roman" w:hAnsi="Times New Roman"/>
                <w:b/>
                <w:sz w:val="24"/>
                <w:szCs w:val="24"/>
                <w:lang w:val="en-US"/>
              </w:rPr>
              <w:t xml:space="preserve"> / On behalf of the Customer</w:t>
            </w:r>
          </w:p>
          <w:p w14:paraId="420978E5"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lang w:val="en-US"/>
              </w:rPr>
              <w:t>_______________________________</w:t>
            </w:r>
          </w:p>
          <w:p w14:paraId="006FD385"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rPr>
              <w:t>Имя</w:t>
            </w:r>
            <w:r w:rsidRPr="00163A2B">
              <w:rPr>
                <w:rFonts w:ascii="Times New Roman" w:hAnsi="Times New Roman"/>
                <w:sz w:val="24"/>
                <w:szCs w:val="24"/>
                <w:lang w:val="en-US"/>
              </w:rPr>
              <w:t xml:space="preserve"> / Name: _______________________</w:t>
            </w:r>
          </w:p>
          <w:p w14:paraId="5D123F20"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rPr>
              <w:t>Должность</w:t>
            </w:r>
            <w:r w:rsidRPr="00163A2B">
              <w:rPr>
                <w:rFonts w:ascii="Times New Roman" w:hAnsi="Times New Roman"/>
                <w:sz w:val="24"/>
                <w:szCs w:val="24"/>
                <w:lang w:val="en-US"/>
              </w:rPr>
              <w:t xml:space="preserve"> / Title: ______________________</w:t>
            </w:r>
          </w:p>
          <w:p w14:paraId="200C961B" w14:textId="3436F2A3" w:rsidR="00C856D4" w:rsidRPr="00864DAF"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lang w:val="en-US"/>
              </w:rPr>
              <w:t>____/____/201</w:t>
            </w:r>
            <w:r w:rsidR="00163A2B">
              <w:rPr>
                <w:rFonts w:ascii="Times New Roman" w:hAnsi="Times New Roman"/>
                <w:sz w:val="24"/>
                <w:szCs w:val="24"/>
                <w:lang w:val="en-US"/>
              </w:rPr>
              <w:t>__</w:t>
            </w:r>
            <w:r w:rsidRPr="00163A2B">
              <w:rPr>
                <w:rFonts w:ascii="Times New Roman" w:hAnsi="Times New Roman"/>
                <w:sz w:val="24"/>
                <w:szCs w:val="24"/>
                <w:lang w:val="en-US"/>
              </w:rPr>
              <w:t xml:space="preserve"> </w:t>
            </w:r>
            <w:r w:rsidRPr="00163A2B">
              <w:rPr>
                <w:rFonts w:ascii="Times New Roman" w:hAnsi="Times New Roman"/>
                <w:sz w:val="24"/>
                <w:szCs w:val="24"/>
              </w:rPr>
              <w:t>в</w:t>
            </w:r>
            <w:r w:rsidRPr="00163A2B">
              <w:rPr>
                <w:rFonts w:ascii="Times New Roman" w:hAnsi="Times New Roman"/>
                <w:sz w:val="24"/>
                <w:szCs w:val="24"/>
                <w:lang w:val="en-US"/>
              </w:rPr>
              <w:t xml:space="preserve"> </w:t>
            </w:r>
            <w:r w:rsidRPr="00163A2B">
              <w:rPr>
                <w:rFonts w:ascii="Times New Roman" w:hAnsi="Times New Roman"/>
                <w:sz w:val="24"/>
                <w:szCs w:val="24"/>
              </w:rPr>
              <w:t>городе</w:t>
            </w:r>
            <w:r w:rsidRPr="00163A2B">
              <w:rPr>
                <w:rFonts w:ascii="Times New Roman" w:hAnsi="Times New Roman"/>
                <w:sz w:val="24"/>
                <w:szCs w:val="24"/>
                <w:lang w:val="en-US"/>
              </w:rPr>
              <w:t xml:space="preserve"> (in the city of) _______________</w:t>
            </w:r>
          </w:p>
          <w:p w14:paraId="1DE742D5" w14:textId="77777777" w:rsidR="00C856D4" w:rsidRPr="00864DAF" w:rsidRDefault="00C856D4" w:rsidP="00235FAB">
            <w:pPr>
              <w:tabs>
                <w:tab w:val="left" w:pos="1447"/>
              </w:tabs>
              <w:jc w:val="center"/>
              <w:rPr>
                <w:rFonts w:ascii="Times New Roman" w:hAnsi="Times New Roman"/>
                <w:b/>
                <w:sz w:val="24"/>
                <w:lang w:val="en-US"/>
              </w:rPr>
            </w:pPr>
          </w:p>
        </w:tc>
      </w:tr>
      <w:tr w:rsidR="00C856D4" w:rsidRPr="00CD35D8" w14:paraId="20202199" w14:textId="77777777" w:rsidTr="00235FAB">
        <w:tc>
          <w:tcPr>
            <w:tcW w:w="10206" w:type="dxa"/>
            <w:gridSpan w:val="10"/>
          </w:tcPr>
          <w:p w14:paraId="0F742C1A"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Исполнителя</w:t>
            </w:r>
            <w:r w:rsidRPr="00864DAF">
              <w:rPr>
                <w:rFonts w:ascii="Times New Roman" w:hAnsi="Times New Roman"/>
                <w:b/>
                <w:sz w:val="24"/>
                <w:szCs w:val="24"/>
                <w:lang w:val="en-US"/>
              </w:rPr>
              <w:t xml:space="preserve"> / On behalf of the Contractor</w:t>
            </w:r>
          </w:p>
          <w:p w14:paraId="76CCA507"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23E3F79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7B9EA4BC"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w:t>
            </w:r>
          </w:p>
          <w:p w14:paraId="1022BFAE" w14:textId="77777777" w:rsidR="00C856D4" w:rsidRPr="00864DAF" w:rsidRDefault="00C856D4" w:rsidP="00235FAB">
            <w:pPr>
              <w:tabs>
                <w:tab w:val="left" w:pos="1447"/>
              </w:tabs>
              <w:jc w:val="center"/>
              <w:rPr>
                <w:rFonts w:ascii="Times New Roman" w:hAnsi="Times New Roman"/>
                <w:b/>
                <w:sz w:val="24"/>
                <w:lang w:val="en-US"/>
              </w:rPr>
            </w:pPr>
            <w:r w:rsidRPr="00864DAF">
              <w:rPr>
                <w:rFonts w:ascii="Times New Roman" w:hAnsi="Times New Roman"/>
                <w:sz w:val="24"/>
                <w:szCs w:val="24"/>
                <w:lang w:val="en-US"/>
              </w:rPr>
              <w:t xml:space="preserve">____/____/2017 </w:t>
            </w:r>
            <w:r w:rsidRPr="00864DAF">
              <w:rPr>
                <w:rFonts w:ascii="Times New Roman" w:hAnsi="Times New Roman"/>
                <w:sz w:val="24"/>
                <w:szCs w:val="24"/>
              </w:rPr>
              <w:t>в</w:t>
            </w:r>
            <w:r w:rsidRPr="00864DAF">
              <w:rPr>
                <w:rFonts w:ascii="Times New Roman" w:hAnsi="Times New Roman"/>
                <w:sz w:val="24"/>
                <w:szCs w:val="24"/>
                <w:lang w:val="en-US"/>
              </w:rPr>
              <w:t xml:space="preserve"> </w:t>
            </w:r>
            <w:r w:rsidRPr="00864DAF">
              <w:rPr>
                <w:rFonts w:ascii="Times New Roman" w:hAnsi="Times New Roman"/>
                <w:sz w:val="24"/>
                <w:szCs w:val="24"/>
              </w:rPr>
              <w:t>городе</w:t>
            </w:r>
            <w:r w:rsidRPr="00864DAF">
              <w:rPr>
                <w:rFonts w:ascii="Times New Roman" w:hAnsi="Times New Roman"/>
                <w:sz w:val="24"/>
                <w:szCs w:val="24"/>
                <w:lang w:val="en-US"/>
              </w:rPr>
              <w:t xml:space="preserve"> (in the city of) _______________</w:t>
            </w:r>
          </w:p>
        </w:tc>
      </w:tr>
    </w:tbl>
    <w:p w14:paraId="5F321F42" w14:textId="77777777" w:rsidR="00776B74" w:rsidRPr="004440E2" w:rsidRDefault="00C856D4" w:rsidP="00776B74">
      <w:pPr>
        <w:spacing w:after="0" w:line="240" w:lineRule="auto"/>
        <w:jc w:val="right"/>
        <w:rPr>
          <w:rFonts w:ascii="Times New Roman" w:hAnsi="Times New Roman"/>
          <w:b/>
          <w:sz w:val="24"/>
          <w:szCs w:val="24"/>
          <w:lang w:val="en-IN"/>
        </w:rPr>
      </w:pPr>
      <w:r w:rsidRPr="004440E2">
        <w:rPr>
          <w:lang w:val="en-IN"/>
        </w:rPr>
        <w:br w:type="page"/>
      </w:r>
      <w:r w:rsidRPr="00864DAF">
        <w:rPr>
          <w:rFonts w:ascii="Times New Roman" w:hAnsi="Times New Roman"/>
          <w:b/>
          <w:sz w:val="24"/>
          <w:szCs w:val="24"/>
        </w:rPr>
        <w:lastRenderedPageBreak/>
        <w:t>Приложение</w:t>
      </w:r>
      <w:r w:rsidRPr="004440E2">
        <w:rPr>
          <w:rFonts w:ascii="Times New Roman" w:hAnsi="Times New Roman"/>
          <w:b/>
          <w:sz w:val="24"/>
          <w:szCs w:val="24"/>
          <w:lang w:val="en-IN"/>
        </w:rPr>
        <w:t xml:space="preserve"> № 1</w:t>
      </w:r>
      <w:r w:rsidR="00776B74" w:rsidRPr="004440E2">
        <w:rPr>
          <w:rFonts w:ascii="Times New Roman" w:hAnsi="Times New Roman"/>
          <w:b/>
          <w:sz w:val="24"/>
          <w:szCs w:val="24"/>
          <w:lang w:val="en-IN"/>
        </w:rPr>
        <w:t xml:space="preserve"> / </w:t>
      </w:r>
      <w:r w:rsidR="00776B74" w:rsidRPr="00864DAF">
        <w:rPr>
          <w:rFonts w:ascii="Times New Roman" w:hAnsi="Times New Roman"/>
          <w:b/>
          <w:sz w:val="24"/>
          <w:lang w:val="en-US"/>
        </w:rPr>
        <w:t>Appendix</w:t>
      </w:r>
      <w:r w:rsidR="00776B74" w:rsidRPr="004440E2">
        <w:rPr>
          <w:rFonts w:ascii="Times New Roman" w:hAnsi="Times New Roman"/>
          <w:b/>
          <w:sz w:val="24"/>
          <w:lang w:val="en-IN"/>
        </w:rPr>
        <w:t xml:space="preserve"> </w:t>
      </w:r>
      <w:r w:rsidR="00776B74" w:rsidRPr="00864DAF">
        <w:rPr>
          <w:rFonts w:ascii="Times New Roman" w:hAnsi="Times New Roman"/>
          <w:b/>
          <w:sz w:val="24"/>
          <w:lang w:val="en-US"/>
        </w:rPr>
        <w:t>No</w:t>
      </w:r>
      <w:r w:rsidR="00776B74" w:rsidRPr="004440E2">
        <w:rPr>
          <w:rFonts w:ascii="Times New Roman" w:hAnsi="Times New Roman"/>
          <w:b/>
          <w:sz w:val="24"/>
          <w:lang w:val="en-IN"/>
        </w:rPr>
        <w:t>. 1</w:t>
      </w:r>
    </w:p>
    <w:p w14:paraId="0BB5A494" w14:textId="1A0E9C56" w:rsidR="00C856D4" w:rsidRPr="004440E2" w:rsidRDefault="00C856D4" w:rsidP="00C856D4">
      <w:pPr>
        <w:spacing w:after="0" w:line="240" w:lineRule="auto"/>
        <w:jc w:val="right"/>
        <w:rPr>
          <w:rFonts w:ascii="Times New Roman" w:hAnsi="Times New Roman"/>
          <w:b/>
          <w:sz w:val="24"/>
          <w:szCs w:val="24"/>
          <w:lang w:val="en-IN"/>
        </w:rPr>
      </w:pPr>
    </w:p>
    <w:p w14:paraId="52778BDE" w14:textId="1ECAC69B" w:rsidR="00C856D4" w:rsidRPr="00776B74" w:rsidRDefault="00C856D4" w:rsidP="00C856D4">
      <w:pPr>
        <w:spacing w:after="0" w:line="240" w:lineRule="auto"/>
        <w:jc w:val="right"/>
        <w:rPr>
          <w:rFonts w:ascii="Times New Roman" w:hAnsi="Times New Roman"/>
          <w:b/>
          <w:sz w:val="24"/>
          <w:szCs w:val="24"/>
          <w:lang w:val="en-IN"/>
        </w:rPr>
      </w:pPr>
      <w:r w:rsidRPr="00864DAF">
        <w:rPr>
          <w:rFonts w:ascii="Times New Roman" w:hAnsi="Times New Roman"/>
          <w:b/>
          <w:sz w:val="24"/>
          <w:szCs w:val="24"/>
        </w:rPr>
        <w:t>к</w:t>
      </w:r>
      <w:r w:rsidRPr="00776B74">
        <w:rPr>
          <w:rFonts w:ascii="Times New Roman" w:hAnsi="Times New Roman"/>
          <w:b/>
          <w:sz w:val="24"/>
          <w:szCs w:val="24"/>
          <w:lang w:val="en-IN"/>
        </w:rPr>
        <w:t xml:space="preserve"> </w:t>
      </w:r>
      <w:r w:rsidRPr="00864DAF">
        <w:rPr>
          <w:rFonts w:ascii="Times New Roman" w:hAnsi="Times New Roman"/>
          <w:b/>
          <w:sz w:val="24"/>
          <w:szCs w:val="24"/>
        </w:rPr>
        <w:t>Договору</w:t>
      </w:r>
      <w:r w:rsidRPr="00776B74">
        <w:rPr>
          <w:rFonts w:ascii="Times New Roman" w:hAnsi="Times New Roman"/>
          <w:b/>
          <w:sz w:val="24"/>
          <w:szCs w:val="24"/>
          <w:lang w:val="en-IN"/>
        </w:rPr>
        <w:t xml:space="preserve"> №_________</w:t>
      </w:r>
      <w:r w:rsidRPr="00864DAF">
        <w:rPr>
          <w:rFonts w:ascii="Times New Roman" w:hAnsi="Times New Roman"/>
          <w:b/>
          <w:sz w:val="24"/>
          <w:szCs w:val="24"/>
        </w:rPr>
        <w:t>от</w:t>
      </w:r>
      <w:r w:rsidRPr="00776B74">
        <w:rPr>
          <w:rFonts w:ascii="Times New Roman" w:hAnsi="Times New Roman"/>
          <w:b/>
          <w:sz w:val="24"/>
          <w:szCs w:val="24"/>
          <w:lang w:val="en-IN"/>
        </w:rPr>
        <w:t xml:space="preserve"> _____</w:t>
      </w:r>
      <w:r w:rsidR="00776B74" w:rsidRPr="00776B74">
        <w:rPr>
          <w:rFonts w:ascii="Times New Roman" w:hAnsi="Times New Roman"/>
          <w:b/>
          <w:sz w:val="24"/>
          <w:szCs w:val="24"/>
          <w:lang w:val="en-IN"/>
        </w:rPr>
        <w:t xml:space="preserve"> / to Agreement No. _________of _____</w:t>
      </w:r>
    </w:p>
    <w:p w14:paraId="4F3DB623"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0D814B8A"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343B930C"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6C8509C0"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6D3F526"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C7089F2"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1468EC46"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83CE75D"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3849B85"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414F3B1F"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79BED34"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73C94BE" w14:textId="6A23294B" w:rsidR="00776B74" w:rsidRPr="00776B74" w:rsidRDefault="0091129B" w:rsidP="00776B74">
      <w:pPr>
        <w:spacing w:after="0" w:line="240" w:lineRule="auto"/>
        <w:jc w:val="center"/>
        <w:rPr>
          <w:rFonts w:ascii="Times New Roman" w:hAnsi="Times New Roman"/>
          <w:color w:val="000000"/>
          <w:sz w:val="24"/>
          <w:szCs w:val="24"/>
          <w:lang w:val="en-IN"/>
        </w:rPr>
      </w:pPr>
      <w:r w:rsidRPr="0084129A">
        <w:rPr>
          <w:rFonts w:ascii="Times New Roman" w:hAnsi="Times New Roman"/>
          <w:color w:val="000000"/>
          <w:sz w:val="24"/>
          <w:szCs w:val="24"/>
        </w:rPr>
        <w:t>Техническое</w:t>
      </w:r>
      <w:r w:rsidRPr="00776B74">
        <w:rPr>
          <w:rFonts w:ascii="Times New Roman" w:hAnsi="Times New Roman"/>
          <w:color w:val="000000"/>
          <w:sz w:val="24"/>
          <w:szCs w:val="24"/>
          <w:lang w:val="en-IN"/>
        </w:rPr>
        <w:t xml:space="preserve"> </w:t>
      </w:r>
      <w:r w:rsidRPr="0084129A">
        <w:rPr>
          <w:rFonts w:ascii="Times New Roman" w:hAnsi="Times New Roman"/>
          <w:color w:val="000000"/>
          <w:sz w:val="24"/>
          <w:szCs w:val="24"/>
        </w:rPr>
        <w:t>задание</w:t>
      </w:r>
      <w:r w:rsidR="00776B74">
        <w:rPr>
          <w:rFonts w:ascii="Times New Roman" w:hAnsi="Times New Roman"/>
          <w:color w:val="000000"/>
          <w:sz w:val="24"/>
          <w:szCs w:val="24"/>
          <w:lang w:val="en-IN"/>
        </w:rPr>
        <w:t xml:space="preserve"> /</w:t>
      </w:r>
      <w:r w:rsidR="00776B74" w:rsidRPr="00776B74">
        <w:rPr>
          <w:rFonts w:ascii="Times New Roman" w:hAnsi="Times New Roman"/>
          <w:color w:val="000000"/>
          <w:sz w:val="24"/>
          <w:szCs w:val="24"/>
          <w:lang w:val="en-IN"/>
        </w:rPr>
        <w:t xml:space="preserve"> Terms of reference</w:t>
      </w:r>
    </w:p>
    <w:p w14:paraId="53E7AEAB" w14:textId="4722C292" w:rsidR="0091129B" w:rsidRPr="00776B74" w:rsidRDefault="0091129B" w:rsidP="0091129B">
      <w:pPr>
        <w:spacing w:after="0" w:line="240" w:lineRule="auto"/>
        <w:jc w:val="center"/>
        <w:rPr>
          <w:rFonts w:ascii="Times New Roman" w:hAnsi="Times New Roman"/>
          <w:color w:val="000000"/>
          <w:sz w:val="24"/>
          <w:szCs w:val="24"/>
          <w:lang w:val="en-IN"/>
        </w:rPr>
      </w:pPr>
    </w:p>
    <w:p w14:paraId="42EF7DD6" w14:textId="77777777" w:rsidR="00776B74" w:rsidRDefault="0091129B" w:rsidP="00776B74">
      <w:pPr>
        <w:spacing w:after="0" w:line="240" w:lineRule="auto"/>
        <w:jc w:val="center"/>
        <w:rPr>
          <w:rFonts w:ascii="Times New Roman" w:hAnsi="Times New Roman"/>
          <w:color w:val="000000"/>
          <w:sz w:val="24"/>
          <w:szCs w:val="24"/>
        </w:rPr>
      </w:pPr>
      <w:r w:rsidRPr="0084129A">
        <w:rPr>
          <w:rFonts w:ascii="Times New Roman" w:hAnsi="Times New Roman"/>
          <w:color w:val="000000"/>
          <w:sz w:val="24"/>
          <w:szCs w:val="24"/>
        </w:rPr>
        <w:t xml:space="preserve">на оказание услуг по информационному сопровождению деятельности в </w:t>
      </w:r>
      <w:r>
        <w:rPr>
          <w:rFonts w:ascii="Times New Roman" w:hAnsi="Times New Roman"/>
          <w:color w:val="000000"/>
          <w:sz w:val="24"/>
          <w:szCs w:val="24"/>
        </w:rPr>
        <w:t>Бангладеш</w:t>
      </w:r>
      <w:r w:rsidRPr="00982A6C">
        <w:rPr>
          <w:rFonts w:ascii="Times New Roman" w:hAnsi="Times New Roman"/>
          <w:color w:val="000000"/>
          <w:sz w:val="24"/>
          <w:szCs w:val="24"/>
        </w:rPr>
        <w:t xml:space="preserve"> и Индии</w:t>
      </w:r>
      <w:r w:rsidR="00776B74" w:rsidRPr="00776B74">
        <w:rPr>
          <w:rFonts w:ascii="Times New Roman" w:hAnsi="Times New Roman"/>
          <w:color w:val="000000"/>
          <w:sz w:val="24"/>
          <w:szCs w:val="24"/>
        </w:rPr>
        <w:t xml:space="preserve"> / </w:t>
      </w:r>
    </w:p>
    <w:p w14:paraId="20683F35" w14:textId="3E725339" w:rsidR="00776B74" w:rsidRPr="00776B74" w:rsidRDefault="00776B74" w:rsidP="00776B74">
      <w:pPr>
        <w:spacing w:after="0" w:line="240" w:lineRule="auto"/>
        <w:jc w:val="center"/>
        <w:rPr>
          <w:rFonts w:ascii="Times New Roman" w:hAnsi="Times New Roman"/>
          <w:color w:val="000000"/>
          <w:sz w:val="24"/>
          <w:szCs w:val="24"/>
          <w:lang w:val="en-IN"/>
        </w:rPr>
      </w:pPr>
      <w:r>
        <w:rPr>
          <w:rFonts w:ascii="Times New Roman" w:hAnsi="Times New Roman"/>
          <w:color w:val="000000"/>
          <w:sz w:val="24"/>
          <w:szCs w:val="24"/>
          <w:lang w:val="en-IN"/>
        </w:rPr>
        <w:t>for</w:t>
      </w:r>
      <w:r w:rsidRPr="00776B74">
        <w:rPr>
          <w:rFonts w:ascii="Times New Roman" w:hAnsi="Times New Roman"/>
          <w:color w:val="000000"/>
          <w:sz w:val="24"/>
          <w:szCs w:val="24"/>
          <w:lang w:val="en-IN"/>
        </w:rPr>
        <w:t xml:space="preserve"> </w:t>
      </w:r>
      <w:r>
        <w:rPr>
          <w:rFonts w:ascii="Times New Roman" w:hAnsi="Times New Roman"/>
          <w:color w:val="000000"/>
          <w:sz w:val="24"/>
          <w:szCs w:val="24"/>
          <w:lang w:val="en-IN"/>
        </w:rPr>
        <w:t>in</w:t>
      </w:r>
      <w:r w:rsidRPr="00776B74">
        <w:rPr>
          <w:rFonts w:ascii="Times New Roman" w:hAnsi="Times New Roman"/>
          <w:color w:val="000000"/>
          <w:sz w:val="24"/>
          <w:szCs w:val="24"/>
          <w:lang w:val="en-IN"/>
        </w:rPr>
        <w:t xml:space="preserve">formation service to be provided in India and Bangladesh </w:t>
      </w:r>
    </w:p>
    <w:p w14:paraId="7A24BA99" w14:textId="005982D5" w:rsidR="0091129B" w:rsidRPr="00776B74" w:rsidRDefault="0091129B" w:rsidP="0091129B">
      <w:pPr>
        <w:spacing w:after="0" w:line="240" w:lineRule="auto"/>
        <w:jc w:val="center"/>
        <w:rPr>
          <w:rFonts w:ascii="Times New Roman" w:hAnsi="Times New Roman"/>
          <w:color w:val="000000"/>
          <w:sz w:val="24"/>
          <w:szCs w:val="24"/>
          <w:lang w:val="en-IN"/>
        </w:rPr>
      </w:pPr>
    </w:p>
    <w:p w14:paraId="7DD64753"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2DDAB70F" w14:textId="4F21DA2A" w:rsidR="00776B74" w:rsidRPr="00776B74" w:rsidRDefault="00776B74" w:rsidP="0091129B">
      <w:pPr>
        <w:spacing w:after="0" w:line="240" w:lineRule="auto"/>
        <w:jc w:val="center"/>
        <w:rPr>
          <w:rFonts w:ascii="Times New Roman" w:hAnsi="Times New Roman"/>
          <w:color w:val="000000"/>
          <w:sz w:val="24"/>
          <w:szCs w:val="24"/>
          <w:lang w:val="en-IN"/>
        </w:rPr>
      </w:pPr>
      <w:r w:rsidRPr="00776B74">
        <w:rPr>
          <w:rFonts w:ascii="Times New Roman" w:hAnsi="Times New Roman"/>
          <w:color w:val="000000"/>
          <w:sz w:val="24"/>
          <w:szCs w:val="24"/>
          <w:lang w:val="en-IN"/>
        </w:rPr>
        <w:t xml:space="preserve"> </w:t>
      </w:r>
    </w:p>
    <w:p w14:paraId="5E16A620"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6E176FAC" w14:textId="77777777" w:rsidR="0091129B" w:rsidRPr="00776B74" w:rsidRDefault="0091129B" w:rsidP="0091129B">
      <w:pPr>
        <w:rPr>
          <w:lang w:val="en-IN"/>
        </w:rPr>
      </w:pPr>
    </w:p>
    <w:p w14:paraId="14240F80" w14:textId="77777777" w:rsidR="0091129B" w:rsidRPr="00776B74" w:rsidRDefault="0091129B" w:rsidP="0091129B">
      <w:pPr>
        <w:rPr>
          <w:rFonts w:ascii="Times New Roman" w:hAnsi="Times New Roman"/>
          <w:sz w:val="24"/>
          <w:szCs w:val="24"/>
          <w:lang w:val="en-IN"/>
        </w:rPr>
      </w:pPr>
    </w:p>
    <w:p w14:paraId="08BF0A5B" w14:textId="4E25653A" w:rsidR="0091129B" w:rsidRDefault="0091129B" w:rsidP="0091129B">
      <w:pPr>
        <w:rPr>
          <w:rFonts w:ascii="Times New Roman" w:hAnsi="Times New Roman"/>
          <w:sz w:val="24"/>
          <w:szCs w:val="24"/>
          <w:lang w:val="en-IN"/>
        </w:rPr>
      </w:pPr>
    </w:p>
    <w:p w14:paraId="0BA93552" w14:textId="659C63C3" w:rsidR="00776B74" w:rsidRDefault="00776B74" w:rsidP="0091129B">
      <w:pPr>
        <w:rPr>
          <w:rFonts w:ascii="Times New Roman" w:hAnsi="Times New Roman"/>
          <w:sz w:val="24"/>
          <w:szCs w:val="24"/>
          <w:lang w:val="en-IN"/>
        </w:rPr>
      </w:pPr>
    </w:p>
    <w:p w14:paraId="3BAC1CCA" w14:textId="6FA2A391" w:rsidR="00776B74" w:rsidRDefault="00776B74" w:rsidP="0091129B">
      <w:pPr>
        <w:rPr>
          <w:rFonts w:ascii="Times New Roman" w:hAnsi="Times New Roman"/>
          <w:sz w:val="24"/>
          <w:szCs w:val="24"/>
          <w:lang w:val="en-IN"/>
        </w:rPr>
      </w:pPr>
    </w:p>
    <w:p w14:paraId="4D69DF12" w14:textId="168A0C86" w:rsidR="00776B74" w:rsidRDefault="00776B74" w:rsidP="0091129B">
      <w:pPr>
        <w:rPr>
          <w:rFonts w:ascii="Times New Roman" w:hAnsi="Times New Roman"/>
          <w:sz w:val="24"/>
          <w:szCs w:val="24"/>
          <w:lang w:val="en-IN"/>
        </w:rPr>
      </w:pPr>
    </w:p>
    <w:p w14:paraId="490F286D" w14:textId="59088F60" w:rsidR="00776B74" w:rsidRDefault="00776B74" w:rsidP="0091129B">
      <w:pPr>
        <w:rPr>
          <w:rFonts w:ascii="Times New Roman" w:hAnsi="Times New Roman"/>
          <w:sz w:val="24"/>
          <w:szCs w:val="24"/>
          <w:lang w:val="en-IN"/>
        </w:rPr>
      </w:pPr>
    </w:p>
    <w:p w14:paraId="387133D6" w14:textId="484EE5EB" w:rsidR="00776B74" w:rsidRDefault="00776B74" w:rsidP="0091129B">
      <w:pPr>
        <w:rPr>
          <w:rFonts w:ascii="Times New Roman" w:hAnsi="Times New Roman"/>
          <w:sz w:val="24"/>
          <w:szCs w:val="24"/>
          <w:lang w:val="en-IN"/>
        </w:rPr>
      </w:pPr>
    </w:p>
    <w:p w14:paraId="15D73720" w14:textId="799BAFE0" w:rsidR="00776B74" w:rsidRDefault="00776B74" w:rsidP="0091129B">
      <w:pPr>
        <w:rPr>
          <w:rFonts w:ascii="Times New Roman" w:hAnsi="Times New Roman"/>
          <w:sz w:val="24"/>
          <w:szCs w:val="24"/>
          <w:lang w:val="en-IN"/>
        </w:rPr>
      </w:pPr>
    </w:p>
    <w:p w14:paraId="64B72ACB" w14:textId="62E87846" w:rsidR="00776B74" w:rsidRDefault="00776B74" w:rsidP="0091129B">
      <w:pPr>
        <w:rPr>
          <w:rFonts w:ascii="Times New Roman" w:hAnsi="Times New Roman"/>
          <w:sz w:val="24"/>
          <w:szCs w:val="24"/>
          <w:lang w:val="en-IN"/>
        </w:rPr>
      </w:pPr>
    </w:p>
    <w:p w14:paraId="0B5AF33E" w14:textId="77777777" w:rsidR="00776B74" w:rsidRPr="00776B74" w:rsidRDefault="00776B74" w:rsidP="0091129B">
      <w:pPr>
        <w:rPr>
          <w:rFonts w:ascii="Times New Roman" w:hAnsi="Times New Roman"/>
          <w:sz w:val="24"/>
          <w:szCs w:val="24"/>
          <w:lang w:val="en-IN"/>
        </w:rPr>
      </w:pPr>
    </w:p>
    <w:p w14:paraId="23FCFD68" w14:textId="77777777" w:rsidR="0091129B" w:rsidRPr="00776B74" w:rsidRDefault="0091129B" w:rsidP="0091129B">
      <w:pPr>
        <w:rPr>
          <w:rFonts w:ascii="Times New Roman" w:hAnsi="Times New Roman"/>
          <w:sz w:val="24"/>
          <w:szCs w:val="24"/>
          <w:lang w:val="en-IN"/>
        </w:rPr>
      </w:pPr>
    </w:p>
    <w:p w14:paraId="3B924909" w14:textId="77777777" w:rsidR="0091129B" w:rsidRPr="00776B74" w:rsidRDefault="0091129B" w:rsidP="0091129B">
      <w:pPr>
        <w:rPr>
          <w:rFonts w:ascii="Times New Roman" w:hAnsi="Times New Roman"/>
          <w:sz w:val="24"/>
          <w:szCs w:val="24"/>
          <w:lang w:val="en-IN"/>
        </w:rPr>
      </w:pPr>
    </w:p>
    <w:p w14:paraId="006909DA" w14:textId="77777777" w:rsidR="0091129B" w:rsidRPr="00776B74" w:rsidRDefault="0091129B" w:rsidP="0091129B">
      <w:pPr>
        <w:spacing w:after="0" w:line="240" w:lineRule="auto"/>
        <w:rPr>
          <w:rFonts w:ascii="Times New Roman" w:hAnsi="Times New Roman"/>
          <w:sz w:val="24"/>
          <w:szCs w:val="24"/>
          <w:lang w:val="en-IN"/>
        </w:rPr>
      </w:pPr>
    </w:p>
    <w:p w14:paraId="12F3FF8D" w14:textId="68B91E1E" w:rsidR="00C856D4" w:rsidRPr="004440E2" w:rsidRDefault="00C856D4" w:rsidP="00C856D4">
      <w:pPr>
        <w:spacing w:after="0" w:line="240" w:lineRule="auto"/>
        <w:jc w:val="center"/>
        <w:rPr>
          <w:rFonts w:ascii="Times New Roman" w:hAnsi="Times New Roman"/>
          <w:i/>
          <w:color w:val="000000"/>
          <w:sz w:val="24"/>
          <w:szCs w:val="24"/>
        </w:rPr>
      </w:pPr>
      <w:r w:rsidRPr="00864DAF">
        <w:rPr>
          <w:rFonts w:ascii="Times New Roman" w:hAnsi="Times New Roman"/>
          <w:sz w:val="24"/>
          <w:szCs w:val="24"/>
        </w:rPr>
        <w:t>[</w:t>
      </w:r>
      <w:r w:rsidRPr="00864DAF">
        <w:rPr>
          <w:rFonts w:ascii="Times New Roman" w:hAnsi="Times New Roman"/>
          <w:b/>
          <w:i/>
          <w:color w:val="000000"/>
          <w:sz w:val="24"/>
          <w:szCs w:val="24"/>
        </w:rPr>
        <w:t>город</w:t>
      </w:r>
      <w:r w:rsidRPr="00864DAF">
        <w:rPr>
          <w:rFonts w:ascii="Times New Roman" w:hAnsi="Times New Roman"/>
          <w:sz w:val="24"/>
          <w:szCs w:val="24"/>
        </w:rPr>
        <w:t>]</w:t>
      </w:r>
      <w:r w:rsidR="00776B74">
        <w:rPr>
          <w:rFonts w:ascii="Times New Roman" w:hAnsi="Times New Roman"/>
          <w:sz w:val="24"/>
          <w:szCs w:val="24"/>
        </w:rPr>
        <w:t xml:space="preserve"> / </w:t>
      </w:r>
      <w:r w:rsidR="00776B74" w:rsidRPr="004440E2">
        <w:rPr>
          <w:rFonts w:ascii="Times New Roman" w:hAnsi="Times New Roman"/>
          <w:sz w:val="24"/>
          <w:szCs w:val="24"/>
        </w:rPr>
        <w:t>[</w:t>
      </w:r>
      <w:r w:rsidR="00776B74">
        <w:rPr>
          <w:rFonts w:ascii="Times New Roman" w:hAnsi="Times New Roman"/>
          <w:sz w:val="24"/>
          <w:szCs w:val="24"/>
          <w:lang w:val="en-IN"/>
        </w:rPr>
        <w:t>city</w:t>
      </w:r>
      <w:r w:rsidR="00776B74" w:rsidRPr="004440E2">
        <w:rPr>
          <w:rFonts w:ascii="Times New Roman" w:hAnsi="Times New Roman"/>
          <w:sz w:val="24"/>
          <w:szCs w:val="24"/>
        </w:rPr>
        <w:t>]</w:t>
      </w:r>
    </w:p>
    <w:p w14:paraId="7CD3B43B" w14:textId="5D0C9652" w:rsidR="00C856D4" w:rsidRPr="00864DAF" w:rsidRDefault="00C856D4" w:rsidP="00776B74">
      <w:pPr>
        <w:jc w:val="center"/>
      </w:pPr>
      <w:r w:rsidRPr="00864DAF">
        <w:rPr>
          <w:rFonts w:ascii="Times New Roman" w:hAnsi="Times New Roman"/>
          <w:color w:val="000000"/>
          <w:sz w:val="24"/>
          <w:szCs w:val="24"/>
        </w:rPr>
        <w:t>20__</w:t>
      </w:r>
    </w:p>
    <w:p w14:paraId="2F3559E4" w14:textId="77777777" w:rsidR="00C856D4" w:rsidRPr="004440E2" w:rsidRDefault="00C856D4" w:rsidP="00C856D4">
      <w:pPr>
        <w:spacing w:after="0" w:line="240" w:lineRule="auto"/>
        <w:jc w:val="center"/>
        <w:rPr>
          <w:rFonts w:ascii="Times New Roman" w:hAnsi="Times New Roman"/>
          <w:color w:val="000000"/>
          <w:sz w:val="28"/>
          <w:szCs w:val="28"/>
        </w:rPr>
      </w:pPr>
    </w:p>
    <w:p w14:paraId="2CC65E51" w14:textId="77777777" w:rsidR="00C856D4" w:rsidRPr="004440E2" w:rsidRDefault="00C856D4" w:rsidP="00C856D4">
      <w:pPr>
        <w:spacing w:after="0" w:line="240" w:lineRule="auto"/>
        <w:jc w:val="center"/>
        <w:rPr>
          <w:rFonts w:ascii="Times New Roman" w:hAnsi="Times New Roman"/>
          <w:color w:val="000000"/>
          <w:sz w:val="28"/>
          <w:szCs w:val="28"/>
        </w:rPr>
      </w:pPr>
    </w:p>
    <w:p w14:paraId="2DDE4A2D" w14:textId="58955E2D" w:rsidR="00C856D4" w:rsidRPr="00864DAF" w:rsidRDefault="00C856D4" w:rsidP="00C856D4">
      <w:pPr>
        <w:spacing w:after="0" w:line="240" w:lineRule="auto"/>
        <w:jc w:val="right"/>
        <w:rPr>
          <w:rFonts w:ascii="Times New Roman" w:hAnsi="Times New Roman"/>
          <w:sz w:val="28"/>
          <w:szCs w:val="28"/>
        </w:rPr>
      </w:pPr>
      <w:r w:rsidRPr="00864DAF">
        <w:rPr>
          <w:rFonts w:ascii="Times New Roman" w:hAnsi="Times New Roman"/>
          <w:b/>
          <w:sz w:val="24"/>
          <w:szCs w:val="24"/>
        </w:rPr>
        <w:lastRenderedPageBreak/>
        <w:t>Приложение № 2</w:t>
      </w:r>
    </w:p>
    <w:p w14:paraId="43D05D57" w14:textId="77777777" w:rsidR="00C856D4" w:rsidRPr="00864DAF" w:rsidRDefault="00C856D4" w:rsidP="00C856D4">
      <w:pPr>
        <w:spacing w:after="0" w:line="240" w:lineRule="auto"/>
        <w:jc w:val="right"/>
        <w:rPr>
          <w:rFonts w:ascii="Times New Roman" w:hAnsi="Times New Roman"/>
          <w:b/>
          <w:sz w:val="24"/>
          <w:szCs w:val="24"/>
        </w:rPr>
      </w:pPr>
      <w:r w:rsidRPr="00864DAF">
        <w:rPr>
          <w:rFonts w:ascii="Times New Roman" w:hAnsi="Times New Roman"/>
          <w:b/>
          <w:sz w:val="24"/>
          <w:szCs w:val="24"/>
        </w:rPr>
        <w:t>к Договору №_________от _____</w:t>
      </w:r>
    </w:p>
    <w:p w14:paraId="2B99A6E7" w14:textId="77777777" w:rsidR="00C856D4" w:rsidRPr="00864DAF" w:rsidRDefault="00C856D4" w:rsidP="00C856D4">
      <w:pPr>
        <w:spacing w:after="0" w:line="240" w:lineRule="auto"/>
        <w:jc w:val="center"/>
        <w:rPr>
          <w:rFonts w:ascii="Times New Roman" w:hAnsi="Times New Roman"/>
          <w:i/>
          <w:sz w:val="24"/>
          <w:szCs w:val="24"/>
        </w:rPr>
      </w:pPr>
    </w:p>
    <w:p w14:paraId="40A4ACA8" w14:textId="77777777" w:rsidR="00C856D4" w:rsidRPr="00864DAF" w:rsidRDefault="00C856D4" w:rsidP="00C856D4">
      <w:pPr>
        <w:spacing w:after="0" w:line="240" w:lineRule="auto"/>
        <w:jc w:val="center"/>
        <w:rPr>
          <w:rFonts w:ascii="Times New Roman" w:hAnsi="Times New Roman"/>
          <w:i/>
          <w:sz w:val="24"/>
          <w:szCs w:val="24"/>
        </w:rPr>
      </w:pPr>
      <w:r w:rsidRPr="00864DAF">
        <w:rPr>
          <w:rFonts w:ascii="Times New Roman" w:hAnsi="Times New Roman"/>
          <w:b/>
          <w:sz w:val="24"/>
          <w:szCs w:val="24"/>
        </w:rPr>
        <w:t>Расчет стоимости услуг</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787"/>
        <w:gridCol w:w="2219"/>
      </w:tblGrid>
      <w:tr w:rsidR="00C856D4" w:rsidRPr="00864DAF" w14:paraId="223A8473"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D7AD2" w14:textId="77777777" w:rsidR="00C856D4" w:rsidRPr="00864DAF" w:rsidRDefault="00C856D4" w:rsidP="00235FAB">
            <w:pPr>
              <w:spacing w:after="0" w:line="240" w:lineRule="auto"/>
              <w:jc w:val="center"/>
              <w:rPr>
                <w:rFonts w:ascii="Times New Roman" w:hAnsi="Times New Roman"/>
                <w:b/>
                <w:bCs/>
                <w:sz w:val="24"/>
                <w:szCs w:val="24"/>
              </w:rPr>
            </w:pPr>
            <w:r w:rsidRPr="00864DAF">
              <w:rPr>
                <w:rFonts w:ascii="Times New Roman" w:hAnsi="Times New Roman"/>
                <w:b/>
                <w:bCs/>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B477" w14:textId="77777777" w:rsidR="00C856D4" w:rsidRPr="00864DAF" w:rsidRDefault="00C856D4" w:rsidP="00235FAB">
            <w:pPr>
              <w:tabs>
                <w:tab w:val="left" w:pos="390"/>
                <w:tab w:val="center" w:pos="5988"/>
              </w:tabs>
              <w:spacing w:after="0" w:line="240" w:lineRule="auto"/>
              <w:jc w:val="center"/>
              <w:rPr>
                <w:rFonts w:ascii="Times New Roman" w:hAnsi="Times New Roman"/>
                <w:b/>
                <w:bCs/>
                <w:sz w:val="24"/>
                <w:szCs w:val="24"/>
              </w:rPr>
            </w:pPr>
            <w:r w:rsidRPr="00864DAF">
              <w:rPr>
                <w:rFonts w:ascii="Times New Roman" w:hAnsi="Times New Roman"/>
                <w:b/>
                <w:bCs/>
                <w:sz w:val="24"/>
                <w:szCs w:val="24"/>
              </w:rPr>
              <w:t>Наименование услуг</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BF3F3" w14:textId="0A760FDB" w:rsidR="00C856D4" w:rsidRPr="00CD35D8" w:rsidRDefault="00C856D4" w:rsidP="00CD35D8">
            <w:pPr>
              <w:spacing w:after="0" w:line="240" w:lineRule="auto"/>
              <w:jc w:val="center"/>
              <w:rPr>
                <w:rFonts w:ascii="Times New Roman" w:hAnsi="Times New Roman"/>
                <w:bCs/>
                <w:sz w:val="24"/>
                <w:szCs w:val="24"/>
              </w:rPr>
            </w:pPr>
            <w:r w:rsidRPr="00864DAF">
              <w:rPr>
                <w:rFonts w:ascii="Times New Roman" w:hAnsi="Times New Roman"/>
                <w:b/>
                <w:bCs/>
                <w:sz w:val="24"/>
                <w:szCs w:val="24"/>
              </w:rPr>
              <w:t xml:space="preserve">Стоимость без </w:t>
            </w:r>
            <w:r w:rsidR="00CD35D8">
              <w:rPr>
                <w:rFonts w:ascii="Times New Roman" w:hAnsi="Times New Roman"/>
                <w:b/>
                <w:bCs/>
                <w:sz w:val="24"/>
                <w:szCs w:val="24"/>
              </w:rPr>
              <w:t>налогов, Индийские рупии</w:t>
            </w:r>
          </w:p>
        </w:tc>
      </w:tr>
      <w:tr w:rsidR="00C856D4" w:rsidRPr="00864DAF" w14:paraId="79681D28"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7FB15" w14:textId="6894EC35" w:rsidR="00C856D4" w:rsidRPr="00864DAF" w:rsidRDefault="00C856D4" w:rsidP="00235FAB">
            <w:pPr>
              <w:spacing w:after="0" w:line="240" w:lineRule="auto"/>
              <w:jc w:val="center"/>
              <w:rPr>
                <w:rFonts w:ascii="Times New Roman" w:hAnsi="Times New Roman"/>
                <w:b/>
                <w:sz w:val="24"/>
                <w:szCs w:val="24"/>
                <w:lang w:eastAsia="en-US"/>
              </w:rPr>
            </w:pPr>
            <w:r w:rsidRPr="00864DAF">
              <w:rPr>
                <w:rFonts w:ascii="Times New Roman" w:hAnsi="Times New Roman"/>
                <w:b/>
                <w:sz w:val="24"/>
                <w:szCs w:val="24"/>
                <w:lang w:eastAsia="en-US"/>
              </w:rPr>
              <w:t>Первый отчетный период</w:t>
            </w:r>
          </w:p>
        </w:tc>
      </w:tr>
      <w:tr w:rsidR="00C856D4" w:rsidRPr="00864DAF" w14:paraId="14EE146D"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38124" w14:textId="6F3B34A3" w:rsidR="00C856D4" w:rsidRPr="00864DAF" w:rsidRDefault="007F0549" w:rsidP="00235FAB">
            <w:pPr>
              <w:spacing w:after="0" w:line="240" w:lineRule="auto"/>
              <w:jc w:val="center"/>
              <w:rPr>
                <w:rFonts w:ascii="Times New Roman" w:hAnsi="Times New Roman"/>
                <w:b/>
                <w:sz w:val="24"/>
                <w:szCs w:val="24"/>
              </w:rPr>
            </w:pPr>
            <w:r>
              <w:rPr>
                <w:rFonts w:ascii="Times New Roman" w:hAnsi="Times New Roman"/>
                <w:b/>
                <w:sz w:val="24"/>
                <w:szCs w:val="24"/>
                <w:lang w:eastAsia="en-US"/>
              </w:rPr>
              <w:t>Бангладеш</w:t>
            </w:r>
            <w:r w:rsidR="00C856D4" w:rsidRPr="00864DAF">
              <w:rPr>
                <w:rFonts w:ascii="Times New Roman" w:hAnsi="Times New Roman"/>
                <w:b/>
                <w:sz w:val="24"/>
                <w:szCs w:val="24"/>
                <w:lang w:eastAsia="en-US"/>
              </w:rPr>
              <w:t xml:space="preserve"> </w:t>
            </w:r>
          </w:p>
        </w:tc>
      </w:tr>
      <w:tr w:rsidR="00C856D4" w:rsidRPr="00864DAF" w14:paraId="680085A7"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0C9264F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7389A51" w14:textId="1EA4C41A" w:rsidR="00C856D4" w:rsidRPr="00864DAF" w:rsidRDefault="007F0549" w:rsidP="00235FAB">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Бангладеш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Бангладеш</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1850AEB"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109B61B0"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7143EE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EBEAE36" w14:textId="6800619A" w:rsidR="00C856D4" w:rsidRDefault="007F0549" w:rsidP="00235FAB">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Бангладеш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776B74">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Бангладеш</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542E3CBC" w14:textId="77777777" w:rsidR="007F0549" w:rsidRPr="007F0549" w:rsidRDefault="007F0549" w:rsidP="00776B74">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CDCE073"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2B321E8A"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3FF6279"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7718503" w14:textId="03C32F4C" w:rsidR="00C856D4" w:rsidRPr="00864DAF" w:rsidRDefault="007F0549" w:rsidP="00235FAB">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Бангладеш</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Бангладеш</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908A1C1" w14:textId="77777777" w:rsidR="00C856D4" w:rsidRPr="00864DAF" w:rsidRDefault="00C856D4" w:rsidP="00235FAB">
            <w:pPr>
              <w:spacing w:after="0" w:line="240" w:lineRule="auto"/>
              <w:jc w:val="center"/>
              <w:rPr>
                <w:rFonts w:ascii="Times New Roman" w:hAnsi="Times New Roman"/>
                <w:sz w:val="24"/>
                <w:szCs w:val="24"/>
              </w:rPr>
            </w:pPr>
          </w:p>
        </w:tc>
      </w:tr>
      <w:tr w:rsidR="007F0549" w:rsidRPr="00776B74" w14:paraId="40744692"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CCA5B2A" w14:textId="77777777" w:rsidR="007F0549" w:rsidRPr="00864DAF" w:rsidRDefault="007F0549"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A183B97" w14:textId="77777777" w:rsidR="007F0549" w:rsidRPr="00776B74" w:rsidRDefault="007F0549" w:rsidP="00776B74">
            <w:pPr>
              <w:spacing w:after="0" w:line="240" w:lineRule="auto"/>
              <w:rPr>
                <w:rFonts w:ascii="Times New Roman" w:hAnsi="Times New Roman"/>
                <w:sz w:val="24"/>
                <w:szCs w:val="24"/>
              </w:rPr>
            </w:pPr>
            <w:r w:rsidRPr="00756C1E">
              <w:rPr>
                <w:rFonts w:ascii="Times New Roman" w:hAnsi="Times New Roman"/>
                <w:sz w:val="24"/>
                <w:szCs w:val="24"/>
              </w:rPr>
              <w:t xml:space="preserve">Содействие в организации и сопровождении </w:t>
            </w:r>
            <w:r w:rsidRPr="00776B74">
              <w:rPr>
                <w:rFonts w:ascii="Times New Roman" w:hAnsi="Times New Roman"/>
                <w:sz w:val="24"/>
                <w:szCs w:val="24"/>
              </w:rPr>
              <w:t>участия</w:t>
            </w:r>
            <w:r w:rsidRPr="00756C1E">
              <w:rPr>
                <w:rFonts w:ascii="Times New Roman" w:hAnsi="Times New Roman"/>
                <w:sz w:val="24"/>
                <w:szCs w:val="24"/>
              </w:rPr>
              <w:t xml:space="preserve"> Заказчика </w:t>
            </w:r>
            <w:r w:rsidRPr="00776B74">
              <w:rPr>
                <w:rFonts w:ascii="Times New Roman" w:hAnsi="Times New Roman"/>
                <w:sz w:val="24"/>
                <w:szCs w:val="24"/>
              </w:rPr>
              <w:t>и предприятий российской атомной отрасли</w:t>
            </w:r>
            <w:r w:rsidRPr="00756C1E">
              <w:rPr>
                <w:rFonts w:ascii="Times New Roman" w:hAnsi="Times New Roman"/>
                <w:sz w:val="24"/>
                <w:szCs w:val="24"/>
              </w:rPr>
              <w:t xml:space="preserve"> в деловых, культурных, социальных и иных мероприятий в </w:t>
            </w:r>
            <w:r>
              <w:rPr>
                <w:rFonts w:ascii="Times New Roman" w:hAnsi="Times New Roman"/>
                <w:sz w:val="24"/>
                <w:szCs w:val="24"/>
              </w:rPr>
              <w:t xml:space="preserve">Бангладеш </w:t>
            </w:r>
            <w:r w:rsidRPr="00756C1E">
              <w:rPr>
                <w:rFonts w:ascii="Times New Roman" w:hAnsi="Times New Roman"/>
                <w:sz w:val="24"/>
                <w:szCs w:val="24"/>
              </w:rPr>
              <w:t xml:space="preserve">в интересах Заказчика и предприятий российской атомной отрасли, с целью обеспечения трансляции целевым группам тезисов, связанных с развитием атомной энергетики, </w:t>
            </w:r>
            <w:r w:rsidRPr="00756C1E">
              <w:rPr>
                <w:rFonts w:ascii="Times New Roman" w:hAnsi="Times New Roman"/>
                <w:sz w:val="24"/>
                <w:szCs w:val="24"/>
                <w:lang w:eastAsia="en-US"/>
              </w:rPr>
              <w:t>деятельностью</w:t>
            </w:r>
            <w:r w:rsidRPr="00756C1E">
              <w:rPr>
                <w:rFonts w:ascii="Times New Roman" w:hAnsi="Times New Roman"/>
                <w:sz w:val="24"/>
                <w:szCs w:val="24"/>
              </w:rPr>
              <w:t xml:space="preserve">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EB2E7D2" w14:textId="77777777" w:rsidR="007F0549" w:rsidRPr="00864DAF" w:rsidRDefault="007F0549" w:rsidP="00776B74">
            <w:pPr>
              <w:tabs>
                <w:tab w:val="left" w:pos="142"/>
              </w:tabs>
              <w:spacing w:after="0" w:line="240" w:lineRule="auto"/>
              <w:jc w:val="center"/>
              <w:rPr>
                <w:rFonts w:ascii="Times New Roman" w:hAnsi="Times New Roman"/>
                <w:sz w:val="24"/>
                <w:szCs w:val="24"/>
              </w:rPr>
            </w:pPr>
          </w:p>
        </w:tc>
      </w:tr>
      <w:tr w:rsidR="00C856D4" w:rsidRPr="00864DAF" w14:paraId="49810702"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41C5D" w14:textId="5880BF27" w:rsidR="00C856D4" w:rsidRPr="00864DAF" w:rsidRDefault="0091129B" w:rsidP="00235FAB">
            <w:pPr>
              <w:spacing w:after="0" w:line="240" w:lineRule="auto"/>
              <w:jc w:val="center"/>
              <w:rPr>
                <w:rFonts w:ascii="Times New Roman" w:hAnsi="Times New Roman"/>
                <w:b/>
                <w:sz w:val="24"/>
                <w:szCs w:val="24"/>
              </w:rPr>
            </w:pPr>
            <w:r>
              <w:rPr>
                <w:rFonts w:ascii="Times New Roman" w:hAnsi="Times New Roman"/>
                <w:b/>
                <w:sz w:val="24"/>
                <w:szCs w:val="24"/>
                <w:lang w:eastAsia="en-US"/>
              </w:rPr>
              <w:t>Индия</w:t>
            </w:r>
          </w:p>
        </w:tc>
      </w:tr>
      <w:tr w:rsidR="00C856D4" w:rsidRPr="00864DAF" w14:paraId="0B3643CE"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5F6AECA"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39C7E23" w14:textId="7E47EA0C" w:rsidR="00C856D4" w:rsidRPr="00864DAF" w:rsidRDefault="0091129B" w:rsidP="00235FAB">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Индии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Индии</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59FB6D7"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04135241"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BD3E651"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lastRenderedPageBreak/>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B3778E8" w14:textId="7E741CF7" w:rsidR="00C856D4" w:rsidRDefault="0091129B" w:rsidP="00235FAB">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Индии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201E61">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Индии</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2A264110" w14:textId="77777777" w:rsidR="0091129B" w:rsidRPr="0091129B" w:rsidRDefault="0091129B" w:rsidP="00201E61">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89AC20E"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597AF7C5"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4473FCE"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67CAE1" w14:textId="5B370478" w:rsidR="00C856D4" w:rsidRPr="00864DAF" w:rsidRDefault="0091129B" w:rsidP="00235FAB">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Индии</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Индии</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4DEFC1E" w14:textId="77777777" w:rsidR="00C856D4" w:rsidRPr="00864DAF" w:rsidRDefault="00C856D4" w:rsidP="00235FAB">
            <w:pPr>
              <w:spacing w:after="0" w:line="240" w:lineRule="auto"/>
              <w:jc w:val="center"/>
              <w:rPr>
                <w:rFonts w:ascii="Times New Roman" w:hAnsi="Times New Roman"/>
                <w:sz w:val="24"/>
                <w:szCs w:val="24"/>
              </w:rPr>
            </w:pPr>
          </w:p>
        </w:tc>
      </w:tr>
      <w:tr w:rsidR="0091129B" w:rsidRPr="00864DAF" w14:paraId="6166C7B9"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5D80177B" w14:textId="77777777" w:rsidR="0091129B" w:rsidRPr="00864DAF" w:rsidRDefault="0091129B"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611BE80" w14:textId="77777777" w:rsidR="0091129B" w:rsidRPr="00845CD9" w:rsidRDefault="0091129B" w:rsidP="00235FAB">
            <w:pPr>
              <w:spacing w:after="0" w:line="240" w:lineRule="auto"/>
              <w:rPr>
                <w:rFonts w:ascii="Times New Roman" w:hAnsi="Times New Roman"/>
                <w:sz w:val="24"/>
                <w:szCs w:val="24"/>
                <w:lang w:eastAsia="en-US"/>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Индии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r>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1C5EECB" w14:textId="77777777" w:rsidR="0091129B" w:rsidRPr="00864DAF" w:rsidRDefault="0091129B" w:rsidP="00235FAB">
            <w:pPr>
              <w:spacing w:after="0" w:line="240" w:lineRule="auto"/>
              <w:jc w:val="center"/>
              <w:rPr>
                <w:rFonts w:ascii="Times New Roman" w:hAnsi="Times New Roman"/>
                <w:sz w:val="24"/>
                <w:szCs w:val="24"/>
              </w:rPr>
            </w:pPr>
          </w:p>
        </w:tc>
      </w:tr>
      <w:tr w:rsidR="00C856D4" w:rsidRPr="00864DAF" w14:paraId="3AA8D661" w14:textId="77777777" w:rsidTr="00235FAB">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3F08E637" w14:textId="16C4BD6F" w:rsidR="00C856D4" w:rsidRPr="00864DAF" w:rsidRDefault="00C856D4" w:rsidP="00235FAB">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первый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37495EF" w14:textId="77777777" w:rsidR="00C856D4" w:rsidRPr="00864DAF" w:rsidRDefault="00C856D4" w:rsidP="00235FAB">
            <w:pPr>
              <w:spacing w:after="0" w:line="240" w:lineRule="auto"/>
              <w:jc w:val="center"/>
              <w:rPr>
                <w:rFonts w:ascii="Times New Roman" w:hAnsi="Times New Roman"/>
                <w:sz w:val="24"/>
                <w:szCs w:val="24"/>
              </w:rPr>
            </w:pPr>
          </w:p>
        </w:tc>
      </w:tr>
      <w:tr w:rsidR="0091129B" w:rsidRPr="00864DAF" w14:paraId="61E41DB7" w14:textId="77777777" w:rsidTr="0091129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517EF" w14:textId="77777777" w:rsidR="0091129B" w:rsidRPr="00864DAF" w:rsidRDefault="0091129B" w:rsidP="0091129B">
            <w:pPr>
              <w:spacing w:after="0" w:line="240" w:lineRule="auto"/>
              <w:jc w:val="center"/>
              <w:rPr>
                <w:rFonts w:ascii="Times New Roman" w:hAnsi="Times New Roman"/>
                <w:b/>
                <w:sz w:val="24"/>
                <w:szCs w:val="24"/>
                <w:lang w:eastAsia="en-US"/>
              </w:rPr>
            </w:pPr>
            <w:r w:rsidRPr="00864DAF">
              <w:rPr>
                <w:rFonts w:ascii="Times New Roman" w:hAnsi="Times New Roman"/>
                <w:b/>
                <w:sz w:val="24"/>
                <w:szCs w:val="24"/>
                <w:lang w:eastAsia="en-US"/>
              </w:rPr>
              <w:t xml:space="preserve">Второй отчетный </w:t>
            </w:r>
            <w:r w:rsidRPr="00864DAF">
              <w:rPr>
                <w:rFonts w:ascii="Times New Roman" w:hAnsi="Times New Roman"/>
                <w:b/>
                <w:bCs/>
                <w:iCs/>
                <w:sz w:val="24"/>
                <w:szCs w:val="24"/>
              </w:rPr>
              <w:t>период</w:t>
            </w:r>
          </w:p>
        </w:tc>
      </w:tr>
      <w:tr w:rsidR="0091129B" w:rsidRPr="00864DAF" w14:paraId="5C2C4840" w14:textId="77777777" w:rsidTr="0091129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4D2EB" w14:textId="77777777" w:rsidR="0091129B" w:rsidRPr="00864DAF" w:rsidRDefault="0091129B" w:rsidP="0091129B">
            <w:pPr>
              <w:spacing w:after="0" w:line="240" w:lineRule="auto"/>
              <w:jc w:val="center"/>
              <w:rPr>
                <w:rFonts w:ascii="Times New Roman" w:hAnsi="Times New Roman"/>
                <w:b/>
                <w:sz w:val="24"/>
                <w:szCs w:val="24"/>
              </w:rPr>
            </w:pPr>
            <w:r>
              <w:rPr>
                <w:rFonts w:ascii="Times New Roman" w:hAnsi="Times New Roman"/>
                <w:b/>
                <w:sz w:val="24"/>
                <w:szCs w:val="24"/>
                <w:lang w:eastAsia="en-US"/>
              </w:rPr>
              <w:t>Бангладеш</w:t>
            </w:r>
            <w:r w:rsidRPr="00864DAF">
              <w:rPr>
                <w:rFonts w:ascii="Times New Roman" w:hAnsi="Times New Roman"/>
                <w:b/>
                <w:sz w:val="24"/>
                <w:szCs w:val="24"/>
                <w:lang w:eastAsia="en-US"/>
              </w:rPr>
              <w:t xml:space="preserve"> </w:t>
            </w:r>
          </w:p>
        </w:tc>
      </w:tr>
      <w:tr w:rsidR="0091129B" w:rsidRPr="00864DAF" w14:paraId="3E08A76E"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29DCB903"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3B261F0" w14:textId="77777777" w:rsidR="0091129B" w:rsidRPr="00864DAF" w:rsidRDefault="0091129B" w:rsidP="0091129B">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Бангладеш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Бангладеш</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D63F05B"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6F8AB9A2"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D0BEEAA"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DCFE970" w14:textId="12C9711F" w:rsidR="0091129B" w:rsidRDefault="0091129B" w:rsidP="0091129B">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Бангладеш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776B74">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Бангладеш</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2C3B6D4B" w14:textId="77777777" w:rsidR="0091129B" w:rsidRPr="00C91640" w:rsidRDefault="0091129B" w:rsidP="0091129B">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lastRenderedPageBreak/>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EDC969B"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72FD4F7A"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38006979"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2DB16E9" w14:textId="77777777" w:rsidR="0091129B" w:rsidRPr="00864DAF" w:rsidRDefault="0091129B" w:rsidP="0091129B">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Бангладеш</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Бангладеш</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A0A94DB"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03F55FCB"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7ADEFBD2" w14:textId="77777777" w:rsidR="0091129B" w:rsidRPr="00864DAF" w:rsidRDefault="0091129B" w:rsidP="0091129B">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76F94E8" w14:textId="77777777" w:rsidR="0091129B" w:rsidRPr="00C91640" w:rsidRDefault="0091129B" w:rsidP="0091129B">
            <w:pPr>
              <w:tabs>
                <w:tab w:val="left" w:pos="426"/>
              </w:tabs>
              <w:spacing w:after="0" w:line="240" w:lineRule="auto"/>
              <w:rPr>
                <w:rFonts w:ascii="Times New Roman" w:hAnsi="Times New Roman"/>
                <w:bCs/>
                <w:i/>
                <w:iCs/>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Бангладеш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EB07E97"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05212B01" w14:textId="77777777" w:rsidTr="0091129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8A8D0" w14:textId="77777777" w:rsidR="0091129B" w:rsidRPr="00864DAF" w:rsidRDefault="0091129B" w:rsidP="0091129B">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eastAsia="en-US"/>
              </w:rPr>
              <w:t>Индия</w:t>
            </w:r>
            <w:proofErr w:type="spellEnd"/>
          </w:p>
        </w:tc>
      </w:tr>
      <w:tr w:rsidR="0091129B" w:rsidRPr="00864DAF" w14:paraId="65D9A005"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47B6727"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D31404C" w14:textId="77777777" w:rsidR="0091129B" w:rsidRPr="00864DAF" w:rsidRDefault="0091129B" w:rsidP="0091129B">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Индии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Индии</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57C8A7D"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2C2E5613"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8DCCC03"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98B7404" w14:textId="74491916" w:rsidR="0091129B" w:rsidRDefault="0091129B" w:rsidP="0091129B">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Индии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776B74">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Индии</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75EEB0FD" w14:textId="77777777" w:rsidR="0091129B" w:rsidRPr="00864DAF" w:rsidRDefault="0091129B" w:rsidP="0091129B">
            <w:pPr>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108DDB5"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693E90BA"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08A8F145" w14:textId="77777777" w:rsidR="0091129B" w:rsidRPr="00864DAF" w:rsidRDefault="0091129B" w:rsidP="0091129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3C99CA" w14:textId="77777777" w:rsidR="0091129B" w:rsidRPr="00864DAF" w:rsidRDefault="0091129B" w:rsidP="0091129B">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Индии</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Индии</w:t>
            </w:r>
            <w:r w:rsidRPr="003141EC">
              <w:rPr>
                <w:rFonts w:ascii="Times New Roman" w:hAnsi="Times New Roman"/>
                <w:sz w:val="24"/>
                <w:szCs w:val="24"/>
                <w:lang w:eastAsia="en-US"/>
              </w:rPr>
              <w:t xml:space="preserve">; </w:t>
            </w:r>
            <w:r w:rsidRPr="003141EC">
              <w:rPr>
                <w:rFonts w:ascii="Times New Roman" w:hAnsi="Times New Roman"/>
                <w:sz w:val="24"/>
                <w:szCs w:val="24"/>
                <w:lang w:eastAsia="en-US"/>
              </w:rPr>
              <w:lastRenderedPageBreak/>
              <w:t>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3E4BD4A" w14:textId="77777777" w:rsidR="0091129B" w:rsidRPr="00864DAF" w:rsidRDefault="0091129B" w:rsidP="0091129B">
            <w:pPr>
              <w:spacing w:after="0" w:line="240" w:lineRule="auto"/>
              <w:jc w:val="center"/>
              <w:rPr>
                <w:rFonts w:ascii="Times New Roman" w:hAnsi="Times New Roman"/>
                <w:sz w:val="24"/>
                <w:szCs w:val="24"/>
              </w:rPr>
            </w:pPr>
          </w:p>
        </w:tc>
      </w:tr>
      <w:tr w:rsidR="0091129B" w:rsidRPr="00864DAF" w14:paraId="0C844975"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20432F66" w14:textId="77777777" w:rsidR="0091129B" w:rsidRPr="00864DAF" w:rsidRDefault="0091129B" w:rsidP="0091129B">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C7E313F" w14:textId="77777777" w:rsidR="0091129B" w:rsidRPr="00864DAF" w:rsidRDefault="0091129B" w:rsidP="0091129B">
            <w:pPr>
              <w:spacing w:after="0" w:line="240" w:lineRule="auto"/>
              <w:rPr>
                <w:rFonts w:ascii="Times New Roman" w:hAnsi="Times New Roman"/>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Индии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r>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0342BE2" w14:textId="77777777" w:rsidR="0091129B" w:rsidRPr="00864DAF" w:rsidRDefault="0091129B" w:rsidP="0091129B">
            <w:pPr>
              <w:spacing w:after="0" w:line="240" w:lineRule="auto"/>
              <w:jc w:val="center"/>
              <w:rPr>
                <w:rFonts w:ascii="Times New Roman" w:hAnsi="Times New Roman"/>
                <w:sz w:val="24"/>
                <w:szCs w:val="24"/>
              </w:rPr>
            </w:pPr>
          </w:p>
        </w:tc>
      </w:tr>
      <w:tr w:rsidR="00CF3A05" w:rsidRPr="00864DAF" w14:paraId="1BA9D1D0" w14:textId="77777777" w:rsidTr="00D37FA2">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4A02C480" w14:textId="77777777" w:rsidR="00CF3A05" w:rsidRPr="00864DAF" w:rsidRDefault="00CF3A05">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w:t>
            </w:r>
            <w:r>
              <w:rPr>
                <w:rFonts w:ascii="Times New Roman" w:hAnsi="Times New Roman"/>
                <w:bCs/>
                <w:iCs/>
                <w:sz w:val="24"/>
                <w:szCs w:val="24"/>
              </w:rPr>
              <w:t>второй</w:t>
            </w:r>
            <w:r w:rsidRPr="00864DAF">
              <w:rPr>
                <w:rFonts w:ascii="Times New Roman" w:hAnsi="Times New Roman"/>
                <w:bCs/>
                <w:iCs/>
                <w:sz w:val="24"/>
                <w:szCs w:val="24"/>
              </w:rPr>
              <w:t xml:space="preserve">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73948C6" w14:textId="77777777" w:rsidR="00CF3A05" w:rsidRPr="00864DAF" w:rsidRDefault="00CF3A05" w:rsidP="00D37FA2">
            <w:pPr>
              <w:spacing w:after="0" w:line="240" w:lineRule="auto"/>
              <w:jc w:val="center"/>
              <w:rPr>
                <w:rFonts w:ascii="Times New Roman" w:hAnsi="Times New Roman"/>
                <w:sz w:val="24"/>
                <w:szCs w:val="24"/>
              </w:rPr>
            </w:pPr>
          </w:p>
        </w:tc>
      </w:tr>
      <w:tr w:rsidR="00CF3A05" w:rsidRPr="00864DAF" w14:paraId="04A062F6"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2D208" w14:textId="77777777" w:rsidR="00CF3A05" w:rsidRPr="00864DAF" w:rsidRDefault="00CF3A05" w:rsidP="00D37FA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Третий</w:t>
            </w:r>
            <w:r w:rsidRPr="00864DAF">
              <w:rPr>
                <w:rFonts w:ascii="Times New Roman" w:hAnsi="Times New Roman"/>
                <w:b/>
                <w:sz w:val="24"/>
                <w:szCs w:val="24"/>
                <w:lang w:eastAsia="en-US"/>
              </w:rPr>
              <w:t xml:space="preserve"> отчетный </w:t>
            </w:r>
            <w:r w:rsidRPr="00864DAF">
              <w:rPr>
                <w:rFonts w:ascii="Times New Roman" w:hAnsi="Times New Roman"/>
                <w:b/>
                <w:bCs/>
                <w:iCs/>
                <w:sz w:val="24"/>
                <w:szCs w:val="24"/>
              </w:rPr>
              <w:t>период</w:t>
            </w:r>
          </w:p>
        </w:tc>
      </w:tr>
      <w:tr w:rsidR="00CF3A05" w:rsidRPr="00864DAF" w14:paraId="021A1805"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139FB" w14:textId="77777777" w:rsidR="00CF3A05" w:rsidRPr="00864DAF" w:rsidRDefault="00CF3A05" w:rsidP="00D37FA2">
            <w:pPr>
              <w:spacing w:after="0" w:line="240" w:lineRule="auto"/>
              <w:jc w:val="center"/>
              <w:rPr>
                <w:rFonts w:ascii="Times New Roman" w:hAnsi="Times New Roman"/>
                <w:b/>
                <w:sz w:val="24"/>
                <w:szCs w:val="24"/>
              </w:rPr>
            </w:pPr>
            <w:r>
              <w:rPr>
                <w:rFonts w:ascii="Times New Roman" w:hAnsi="Times New Roman"/>
                <w:b/>
                <w:sz w:val="24"/>
                <w:szCs w:val="24"/>
                <w:lang w:eastAsia="en-US"/>
              </w:rPr>
              <w:t>Бангладеш</w:t>
            </w:r>
            <w:r w:rsidRPr="00864DAF">
              <w:rPr>
                <w:rFonts w:ascii="Times New Roman" w:hAnsi="Times New Roman"/>
                <w:b/>
                <w:sz w:val="24"/>
                <w:szCs w:val="24"/>
                <w:lang w:eastAsia="en-US"/>
              </w:rPr>
              <w:t xml:space="preserve"> </w:t>
            </w:r>
          </w:p>
        </w:tc>
      </w:tr>
      <w:tr w:rsidR="00CF3A05" w:rsidRPr="00864DAF" w14:paraId="0CDA826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E183662"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1EB1AC8" w14:textId="77777777" w:rsidR="00CF3A05" w:rsidRPr="00864DAF" w:rsidRDefault="00CF3A05" w:rsidP="00CF3A05">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Бангладеш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Бангладеш</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36F3894"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38106776"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5C8530D"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126D9B6" w14:textId="06EBF250" w:rsidR="00CF3A05"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Бангладеш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w:t>
            </w:r>
            <w:r w:rsidR="00776B74">
              <w:rPr>
                <w:rFonts w:ascii="Times New Roman" w:hAnsi="Times New Roman"/>
                <w:sz w:val="24"/>
                <w:szCs w:val="24"/>
              </w:rPr>
              <w:t>язык по</w:t>
            </w:r>
            <w:r>
              <w:rPr>
                <w:rFonts w:ascii="Times New Roman" w:hAnsi="Times New Roman"/>
                <w:sz w:val="24"/>
                <w:szCs w:val="24"/>
              </w:rPr>
              <w:t xml:space="preserve">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Бангладеш</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2A7AF99A"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C664A8"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072B8DC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685DD8F4"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3590698" w14:textId="77777777" w:rsidR="00CF3A05" w:rsidRPr="00864DAF" w:rsidRDefault="00CF3A05" w:rsidP="00CF3A05">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Бангладеш</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Бангладеш</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95EDC05"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127DE0B5"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2CE9C1BD" w14:textId="77777777" w:rsidR="00CF3A05" w:rsidRPr="00864DAF" w:rsidRDefault="00CF3A05" w:rsidP="00CF3A05">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EBA31F9"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Бангладеш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 xml:space="preserve">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w:t>
            </w:r>
            <w:r w:rsidRPr="00756C1E">
              <w:rPr>
                <w:rFonts w:ascii="Times New Roman" w:hAnsi="Times New Roman"/>
                <w:sz w:val="24"/>
                <w:szCs w:val="24"/>
              </w:rPr>
              <w:lastRenderedPageBreak/>
              <w:t>выступлений представителей Заказчика и предприятий российской атомной отрасли на международных форумах/симпозиумах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81BEDC7"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78B4A654"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24B70" w14:textId="77777777" w:rsidR="00CF3A05" w:rsidRPr="00864DAF" w:rsidRDefault="00CF3A05" w:rsidP="00D37FA2">
            <w:pPr>
              <w:spacing w:after="0" w:line="240" w:lineRule="auto"/>
              <w:jc w:val="center"/>
              <w:rPr>
                <w:rFonts w:ascii="Times New Roman" w:hAnsi="Times New Roman"/>
                <w:b/>
                <w:sz w:val="24"/>
                <w:szCs w:val="24"/>
              </w:rPr>
            </w:pPr>
            <w:proofErr w:type="spellStart"/>
            <w:r>
              <w:rPr>
                <w:rFonts w:ascii="Times New Roman" w:hAnsi="Times New Roman"/>
                <w:b/>
                <w:sz w:val="24"/>
                <w:szCs w:val="24"/>
                <w:lang w:val="en-US" w:eastAsia="en-US"/>
              </w:rPr>
              <w:t>Индия</w:t>
            </w:r>
            <w:proofErr w:type="spellEnd"/>
          </w:p>
        </w:tc>
      </w:tr>
      <w:tr w:rsidR="00CF3A05" w:rsidRPr="00864DAF" w14:paraId="477C87BB"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455DEFE2"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FC89C53" w14:textId="77777777" w:rsidR="00CF3A05" w:rsidRPr="00864DAF" w:rsidRDefault="00CF3A05" w:rsidP="00CF3A05">
            <w:pPr>
              <w:spacing w:after="0" w:line="240" w:lineRule="auto"/>
              <w:rPr>
                <w:rFonts w:ascii="Times New Roman" w:hAnsi="Times New Roman"/>
                <w:sz w:val="24"/>
                <w:szCs w:val="24"/>
                <w:lang w:val="en-US"/>
              </w:rPr>
            </w:pPr>
            <w:r w:rsidRPr="00C520F7">
              <w:rPr>
                <w:rFonts w:ascii="Times New Roman" w:hAnsi="Times New Roman"/>
                <w:sz w:val="24"/>
                <w:szCs w:val="24"/>
                <w:lang w:eastAsia="en-US"/>
              </w:rPr>
              <w:t xml:space="preserve">Анализ информационного поля </w:t>
            </w:r>
            <w:r>
              <w:rPr>
                <w:rFonts w:ascii="Times New Roman" w:hAnsi="Times New Roman"/>
                <w:sz w:val="24"/>
                <w:szCs w:val="24"/>
                <w:lang w:eastAsia="en-US"/>
              </w:rPr>
              <w:t xml:space="preserve">Индии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Индии</w:t>
            </w:r>
            <w:r w:rsidRPr="00C520F7">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E21F339"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0FF8A86A"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F6FE95A"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357E20F" w14:textId="77777777" w:rsidR="00CF3A05"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Проведение мониторинга СМИ</w:t>
            </w:r>
            <w:r>
              <w:rPr>
                <w:rFonts w:ascii="Times New Roman" w:hAnsi="Times New Roman"/>
                <w:sz w:val="24"/>
                <w:szCs w:val="24"/>
              </w:rPr>
              <w:t xml:space="preserve"> Индии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язык по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Индии</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p>
          <w:p w14:paraId="6D883469"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w:t>
            </w:r>
            <w:r>
              <w:rPr>
                <w:rFonts w:ascii="Times New Roman" w:hAnsi="Times New Roman"/>
                <w:sz w:val="24"/>
                <w:szCs w:val="24"/>
              </w:rPr>
              <w:t>тариев, текстов заявлений и пр.</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D4F8D9E"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62164428"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51619EF5" w14:textId="77777777" w:rsidR="00CF3A05" w:rsidRPr="00864DAF" w:rsidRDefault="00CF3A05" w:rsidP="00CF3A0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91BFC8A" w14:textId="77777777" w:rsidR="00CF3A05" w:rsidRPr="00864DAF" w:rsidRDefault="00CF3A05" w:rsidP="00CF3A05">
            <w:pPr>
              <w:spacing w:after="0" w:line="240" w:lineRule="auto"/>
              <w:rPr>
                <w:rFonts w:ascii="Times New Roman" w:hAnsi="Times New Roman"/>
                <w:sz w:val="24"/>
                <w:szCs w:val="24"/>
              </w:rPr>
            </w:pP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Индии</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Индии</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1B40450"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507EAF3A"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B419D3C" w14:textId="77777777" w:rsidR="00CF3A05" w:rsidRPr="00864DAF" w:rsidRDefault="00CF3A05" w:rsidP="00CF3A05">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F39AD15" w14:textId="77777777" w:rsidR="00CF3A05" w:rsidRPr="00864DAF" w:rsidRDefault="00CF3A05" w:rsidP="00CF3A05">
            <w:pPr>
              <w:spacing w:after="0" w:line="240" w:lineRule="auto"/>
              <w:rPr>
                <w:rFonts w:ascii="Times New Roman" w:hAnsi="Times New Roman"/>
                <w:sz w:val="24"/>
                <w:szCs w:val="24"/>
              </w:rPr>
            </w:pP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Индии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r>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2B1F7DE" w14:textId="77777777" w:rsidR="00CF3A05" w:rsidRPr="00864DAF" w:rsidRDefault="00CF3A05" w:rsidP="00CF3A05">
            <w:pPr>
              <w:spacing w:after="0" w:line="240" w:lineRule="auto"/>
              <w:jc w:val="center"/>
              <w:rPr>
                <w:rFonts w:ascii="Times New Roman" w:hAnsi="Times New Roman"/>
                <w:sz w:val="24"/>
                <w:szCs w:val="24"/>
              </w:rPr>
            </w:pPr>
          </w:p>
        </w:tc>
      </w:tr>
      <w:tr w:rsidR="00CF3A05" w:rsidRPr="00864DAF" w14:paraId="5C7770AE" w14:textId="77777777" w:rsidTr="00D37FA2">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27152B06" w14:textId="77777777" w:rsidR="00CF3A05" w:rsidRPr="00864DAF" w:rsidRDefault="00CF3A05">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w:t>
            </w:r>
            <w:r>
              <w:rPr>
                <w:rFonts w:ascii="Times New Roman" w:hAnsi="Times New Roman"/>
                <w:bCs/>
                <w:iCs/>
                <w:sz w:val="24"/>
                <w:szCs w:val="24"/>
              </w:rPr>
              <w:t>третий</w:t>
            </w:r>
            <w:r w:rsidRPr="00864DAF">
              <w:rPr>
                <w:rFonts w:ascii="Times New Roman" w:hAnsi="Times New Roman"/>
                <w:bCs/>
                <w:iCs/>
                <w:sz w:val="24"/>
                <w:szCs w:val="24"/>
              </w:rPr>
              <w:t xml:space="preserve">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2204EAE" w14:textId="77777777" w:rsidR="00CF3A05" w:rsidRPr="00864DAF" w:rsidRDefault="00CF3A05" w:rsidP="00D37FA2">
            <w:pPr>
              <w:spacing w:after="0" w:line="240" w:lineRule="auto"/>
              <w:jc w:val="center"/>
              <w:rPr>
                <w:rFonts w:ascii="Times New Roman" w:hAnsi="Times New Roman"/>
                <w:sz w:val="24"/>
                <w:szCs w:val="24"/>
              </w:rPr>
            </w:pPr>
          </w:p>
        </w:tc>
      </w:tr>
      <w:tr w:rsidR="00C856D4" w:rsidRPr="00864DAF" w14:paraId="7F387432" w14:textId="77777777" w:rsidTr="00235FAB">
        <w:trPr>
          <w:trHeight w:val="75"/>
        </w:trPr>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451FCCFE" w14:textId="222241A0" w:rsidR="00C856D4" w:rsidRPr="00201E61" w:rsidRDefault="00C856D4">
            <w:pPr>
              <w:spacing w:after="0" w:line="240" w:lineRule="auto"/>
              <w:jc w:val="right"/>
              <w:rPr>
                <w:rFonts w:ascii="Times New Roman" w:hAnsi="Times New Roman"/>
                <w:sz w:val="24"/>
                <w:szCs w:val="24"/>
              </w:rPr>
            </w:pPr>
            <w:r w:rsidRPr="00201E61">
              <w:rPr>
                <w:rFonts w:ascii="Times New Roman" w:hAnsi="Times New Roman"/>
                <w:sz w:val="24"/>
                <w:szCs w:val="24"/>
              </w:rPr>
              <w:t xml:space="preserve">Всего за </w:t>
            </w:r>
            <w:r w:rsidR="00CD35D8">
              <w:rPr>
                <w:rFonts w:ascii="Times New Roman" w:hAnsi="Times New Roman"/>
                <w:sz w:val="24"/>
                <w:szCs w:val="24"/>
              </w:rPr>
              <w:t>три</w:t>
            </w:r>
            <w:r w:rsidRPr="00201E61">
              <w:rPr>
                <w:rFonts w:ascii="Times New Roman" w:hAnsi="Times New Roman"/>
                <w:sz w:val="24"/>
                <w:szCs w:val="24"/>
              </w:rPr>
              <w:t xml:space="preserve"> отчетн</w:t>
            </w:r>
            <w:r w:rsidR="00CF3A05" w:rsidRPr="00201E61">
              <w:rPr>
                <w:rFonts w:ascii="Times New Roman" w:hAnsi="Times New Roman"/>
                <w:sz w:val="24"/>
                <w:szCs w:val="24"/>
              </w:rPr>
              <w:t>ых</w:t>
            </w:r>
            <w:r w:rsidRPr="00201E61">
              <w:rPr>
                <w:rFonts w:ascii="Times New Roman" w:hAnsi="Times New Roman"/>
                <w:sz w:val="24"/>
                <w:szCs w:val="24"/>
              </w:rPr>
              <w:t xml:space="preserve"> периода отчетный период</w:t>
            </w:r>
            <w:r w:rsidR="00CF3A05" w:rsidRPr="00201E61">
              <w:rPr>
                <w:rFonts w:ascii="Times New Roman" w:hAnsi="Times New Roman"/>
                <w:sz w:val="24"/>
                <w:szCs w:val="24"/>
              </w:rPr>
              <w:t>а</w:t>
            </w:r>
            <w:r w:rsidRPr="00201E61">
              <w:rPr>
                <w:rFonts w:ascii="Times New Roman" w:hAnsi="Times New Roman"/>
                <w:sz w:val="24"/>
                <w:szCs w:val="24"/>
              </w:rP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008086F" w14:textId="77777777" w:rsidR="00C856D4" w:rsidRPr="00201E61" w:rsidRDefault="00C856D4" w:rsidP="00235FAB">
            <w:pPr>
              <w:spacing w:after="0" w:line="240" w:lineRule="auto"/>
              <w:jc w:val="center"/>
              <w:rPr>
                <w:rFonts w:ascii="Times New Roman" w:hAnsi="Times New Roman"/>
                <w:sz w:val="24"/>
                <w:szCs w:val="24"/>
              </w:rPr>
            </w:pPr>
          </w:p>
        </w:tc>
      </w:tr>
      <w:tr w:rsidR="00C856D4" w:rsidRPr="00864DAF" w14:paraId="33F1BE0C"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3CE9554" w14:textId="77777777" w:rsidR="00C856D4" w:rsidRPr="00864DAF" w:rsidRDefault="00C856D4" w:rsidP="00235FAB">
            <w:pPr>
              <w:tabs>
                <w:tab w:val="left" w:pos="142"/>
              </w:tabs>
              <w:spacing w:after="0" w:line="240" w:lineRule="auto"/>
              <w:ind w:left="720"/>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7439867" w14:textId="77777777" w:rsidR="00C856D4" w:rsidRPr="00864DAF" w:rsidRDefault="00C856D4" w:rsidP="00235FAB">
            <w:pPr>
              <w:spacing w:after="0" w:line="240" w:lineRule="auto"/>
              <w:rPr>
                <w:rFonts w:ascii="Times New Roman" w:hAnsi="Times New Roman"/>
                <w:b/>
                <w:sz w:val="24"/>
                <w:szCs w:val="24"/>
              </w:rPr>
            </w:pPr>
            <w:r w:rsidRPr="00864DAF">
              <w:rPr>
                <w:rFonts w:ascii="Times New Roman" w:hAnsi="Times New Roman"/>
                <w:b/>
                <w:sz w:val="24"/>
                <w:szCs w:val="24"/>
              </w:rPr>
              <w:t>ИТОГО за весь срок оказания услуг по Договору</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73A5594" w14:textId="77777777" w:rsidR="00C856D4" w:rsidRPr="00864DAF" w:rsidRDefault="00C856D4" w:rsidP="00235FAB">
            <w:pPr>
              <w:spacing w:after="0" w:line="240" w:lineRule="auto"/>
              <w:jc w:val="center"/>
              <w:rPr>
                <w:rFonts w:ascii="Times New Roman" w:hAnsi="Times New Roman"/>
                <w:b/>
                <w:sz w:val="24"/>
                <w:szCs w:val="24"/>
              </w:rPr>
            </w:pPr>
          </w:p>
        </w:tc>
      </w:tr>
      <w:tr w:rsidR="00C856D4" w:rsidRPr="00864DAF" w14:paraId="116BB8A8"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5C149D70" w14:textId="77777777" w:rsidR="00C856D4" w:rsidRPr="00864DAF" w:rsidRDefault="00C856D4" w:rsidP="00235FAB">
            <w:pPr>
              <w:tabs>
                <w:tab w:val="left" w:pos="142"/>
              </w:tabs>
              <w:spacing w:after="0" w:line="240" w:lineRule="auto"/>
              <w:ind w:left="720"/>
              <w:jc w:val="center"/>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DE8ABAE" w14:textId="6F77752E" w:rsidR="00C856D4" w:rsidRPr="00201E61" w:rsidRDefault="00C856D4" w:rsidP="00235FAB">
            <w:pPr>
              <w:spacing w:after="0" w:line="240" w:lineRule="auto"/>
              <w:rPr>
                <w:rFonts w:ascii="Times New Roman" w:hAnsi="Times New Roman"/>
                <w:b/>
                <w:sz w:val="24"/>
                <w:szCs w:val="24"/>
                <w:highlight w:val="yellow"/>
              </w:rPr>
            </w:pPr>
            <w:r w:rsidRPr="00776B74">
              <w:rPr>
                <w:rFonts w:ascii="Times New Roman" w:hAnsi="Times New Roman"/>
                <w:b/>
                <w:sz w:val="24"/>
                <w:szCs w:val="24"/>
              </w:rPr>
              <w:t>Сумма НДС [ставка]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20EEB76" w14:textId="77777777" w:rsidR="00C856D4" w:rsidRPr="00864DAF" w:rsidRDefault="00C856D4" w:rsidP="00235FAB">
            <w:pPr>
              <w:spacing w:after="0" w:line="240" w:lineRule="auto"/>
              <w:jc w:val="center"/>
              <w:rPr>
                <w:rFonts w:ascii="Times New Roman" w:hAnsi="Times New Roman"/>
                <w:b/>
                <w:sz w:val="24"/>
                <w:szCs w:val="24"/>
              </w:rPr>
            </w:pPr>
          </w:p>
        </w:tc>
      </w:tr>
      <w:tr w:rsidR="00CD35D8" w:rsidRPr="00864DAF" w14:paraId="34683E46"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BE1283D" w14:textId="77777777" w:rsidR="00CD35D8" w:rsidRPr="00864DAF" w:rsidRDefault="00CD35D8" w:rsidP="00235FAB">
            <w:pPr>
              <w:tabs>
                <w:tab w:val="left" w:pos="142"/>
              </w:tabs>
              <w:spacing w:after="0" w:line="240" w:lineRule="auto"/>
              <w:ind w:left="720"/>
              <w:jc w:val="center"/>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7D175F7" w14:textId="688FCEAF" w:rsidR="00CD35D8" w:rsidRPr="00CD35D8" w:rsidRDefault="00CD35D8" w:rsidP="00235FAB">
            <w:pPr>
              <w:spacing w:after="0" w:line="240" w:lineRule="auto"/>
              <w:rPr>
                <w:rFonts w:ascii="Times New Roman" w:hAnsi="Times New Roman"/>
                <w:b/>
                <w:sz w:val="24"/>
                <w:szCs w:val="24"/>
              </w:rPr>
            </w:pPr>
            <w:r>
              <w:rPr>
                <w:rFonts w:ascii="Times New Roman" w:hAnsi="Times New Roman"/>
                <w:b/>
                <w:sz w:val="24"/>
                <w:szCs w:val="24"/>
              </w:rPr>
              <w:t xml:space="preserve">Сумма Налога на товары и услуги </w:t>
            </w:r>
            <w:r w:rsidRPr="00CD35D8">
              <w:rPr>
                <w:rFonts w:ascii="Times New Roman" w:hAnsi="Times New Roman"/>
                <w:b/>
                <w:sz w:val="24"/>
                <w:szCs w:val="24"/>
              </w:rPr>
              <w:t>[</w:t>
            </w:r>
            <w:r>
              <w:rPr>
                <w:rFonts w:ascii="Times New Roman" w:hAnsi="Times New Roman"/>
                <w:b/>
                <w:sz w:val="24"/>
                <w:szCs w:val="24"/>
              </w:rPr>
              <w:t>ставка</w:t>
            </w:r>
            <w:r w:rsidRPr="00CD35D8">
              <w:rPr>
                <w:rFonts w:ascii="Times New Roman" w:hAnsi="Times New Roman"/>
                <w:b/>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9A75B59" w14:textId="77777777" w:rsidR="00CD35D8" w:rsidRPr="00864DAF" w:rsidRDefault="00CD35D8" w:rsidP="00235FAB">
            <w:pPr>
              <w:spacing w:after="0" w:line="240" w:lineRule="auto"/>
              <w:jc w:val="center"/>
              <w:rPr>
                <w:rFonts w:ascii="Times New Roman" w:hAnsi="Times New Roman"/>
                <w:b/>
                <w:sz w:val="24"/>
                <w:szCs w:val="24"/>
              </w:rPr>
            </w:pPr>
          </w:p>
        </w:tc>
      </w:tr>
      <w:tr w:rsidR="00C856D4" w:rsidRPr="00864DAF" w14:paraId="08A6F52D"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6C97ADA4" w14:textId="77777777" w:rsidR="00C856D4" w:rsidRPr="00864DAF" w:rsidRDefault="00C856D4" w:rsidP="00235FAB">
            <w:pPr>
              <w:tabs>
                <w:tab w:val="left" w:pos="142"/>
              </w:tabs>
              <w:spacing w:after="0" w:line="240" w:lineRule="auto"/>
              <w:ind w:left="720"/>
              <w:jc w:val="center"/>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1ED6EA8" w14:textId="4C82AB43" w:rsidR="00C856D4" w:rsidRPr="00CD35D8" w:rsidRDefault="00C856D4" w:rsidP="00235FAB">
            <w:pPr>
              <w:spacing w:after="0" w:line="240" w:lineRule="auto"/>
              <w:rPr>
                <w:rFonts w:ascii="Times New Roman" w:hAnsi="Times New Roman"/>
                <w:i/>
                <w:color w:val="FF0000"/>
                <w:sz w:val="24"/>
                <w:szCs w:val="24"/>
                <w:highlight w:val="yellow"/>
              </w:rPr>
            </w:pPr>
            <w:r w:rsidRPr="00776B74">
              <w:rPr>
                <w:rFonts w:ascii="Times New Roman" w:hAnsi="Times New Roman"/>
                <w:b/>
                <w:sz w:val="24"/>
                <w:szCs w:val="24"/>
              </w:rPr>
              <w:t xml:space="preserve">ИТОГО за весь срок оказания услуг по Договору </w:t>
            </w:r>
            <w:r w:rsidRPr="00776B74">
              <w:rPr>
                <w:rFonts w:ascii="Times New Roman" w:hAnsi="Times New Roman"/>
                <w:b/>
                <w:sz w:val="24"/>
                <w:szCs w:val="24"/>
                <w:lang w:val="en-US"/>
              </w:rPr>
              <w:t>c</w:t>
            </w:r>
            <w:r w:rsidRPr="00776B74">
              <w:rPr>
                <w:rFonts w:ascii="Times New Roman" w:hAnsi="Times New Roman"/>
                <w:b/>
                <w:sz w:val="24"/>
                <w:szCs w:val="24"/>
              </w:rPr>
              <w:t xml:space="preserve"> НДС [ставка]</w:t>
            </w:r>
            <w:r w:rsidR="00CD35D8">
              <w:rPr>
                <w:rFonts w:ascii="Times New Roman" w:hAnsi="Times New Roman"/>
                <w:b/>
                <w:sz w:val="24"/>
                <w:szCs w:val="24"/>
              </w:rPr>
              <w:t xml:space="preserve"> и</w:t>
            </w:r>
            <w:r w:rsidR="00CD35D8" w:rsidRPr="00CD35D8">
              <w:rPr>
                <w:rFonts w:ascii="Times New Roman" w:hAnsi="Times New Roman"/>
                <w:b/>
                <w:sz w:val="24"/>
                <w:szCs w:val="24"/>
              </w:rPr>
              <w:t xml:space="preserve"> / </w:t>
            </w:r>
            <w:r w:rsidR="00CD35D8">
              <w:rPr>
                <w:rFonts w:ascii="Times New Roman" w:hAnsi="Times New Roman"/>
                <w:b/>
                <w:sz w:val="24"/>
                <w:szCs w:val="24"/>
              </w:rPr>
              <w:t xml:space="preserve">или Налогом на товары и услуги </w:t>
            </w:r>
            <w:r w:rsidR="00CD35D8" w:rsidRPr="00CD35D8">
              <w:rPr>
                <w:rFonts w:ascii="Times New Roman" w:hAnsi="Times New Roman"/>
                <w:b/>
                <w:sz w:val="24"/>
                <w:szCs w:val="24"/>
              </w:rPr>
              <w:t>[</w:t>
            </w:r>
            <w:r w:rsidR="00CD35D8">
              <w:rPr>
                <w:rFonts w:ascii="Times New Roman" w:hAnsi="Times New Roman"/>
                <w:b/>
                <w:sz w:val="24"/>
                <w:szCs w:val="24"/>
              </w:rPr>
              <w:t>ставка</w:t>
            </w:r>
            <w:r w:rsidR="00CD35D8" w:rsidRPr="00CD35D8">
              <w:rPr>
                <w:rFonts w:ascii="Times New Roman" w:hAnsi="Times New Roman"/>
                <w:b/>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CBAE318" w14:textId="77777777" w:rsidR="00C856D4" w:rsidRPr="00864DAF" w:rsidRDefault="00C856D4" w:rsidP="00235FAB">
            <w:pPr>
              <w:spacing w:after="0" w:line="240" w:lineRule="auto"/>
              <w:jc w:val="center"/>
              <w:rPr>
                <w:rFonts w:ascii="Times New Roman" w:hAnsi="Times New Roman"/>
                <w:b/>
                <w:sz w:val="24"/>
                <w:szCs w:val="24"/>
              </w:rPr>
            </w:pPr>
          </w:p>
        </w:tc>
      </w:tr>
    </w:tbl>
    <w:p w14:paraId="08187094" w14:textId="77777777" w:rsidR="00C856D4" w:rsidRPr="00864DAF" w:rsidRDefault="00C856D4" w:rsidP="00C856D4">
      <w:pPr>
        <w:shd w:val="clear" w:color="auto" w:fill="FFFFFF"/>
        <w:spacing w:after="0" w:line="240" w:lineRule="auto"/>
        <w:jc w:val="center"/>
        <w:rPr>
          <w:rFonts w:ascii="Times New Roman" w:hAnsi="Times New Roman"/>
          <w:b/>
          <w:sz w:val="24"/>
          <w:szCs w:val="24"/>
        </w:rPr>
      </w:pPr>
    </w:p>
    <w:p w14:paraId="170CF62B" w14:textId="77777777" w:rsidR="00C856D4" w:rsidRPr="00864DAF" w:rsidRDefault="00C856D4" w:rsidP="00C856D4">
      <w:pPr>
        <w:spacing w:after="0" w:line="240" w:lineRule="auto"/>
        <w:jc w:val="left"/>
        <w:rPr>
          <w:rFonts w:ascii="Times New Roman" w:hAnsi="Times New Roman"/>
          <w:b/>
          <w:sz w:val="24"/>
          <w:szCs w:val="24"/>
        </w:rPr>
      </w:pPr>
    </w:p>
    <w:p w14:paraId="674C9052" w14:textId="77777777" w:rsidR="00C856D4" w:rsidRPr="00864DAF" w:rsidRDefault="00C856D4" w:rsidP="00C856D4">
      <w:pPr>
        <w:spacing w:after="0" w:line="240" w:lineRule="auto"/>
        <w:ind w:firstLine="142"/>
        <w:jc w:val="center"/>
        <w:rPr>
          <w:rFonts w:ascii="Times New Roman" w:hAnsi="Times New Roman"/>
          <w:b/>
          <w:sz w:val="24"/>
          <w:szCs w:val="24"/>
        </w:rPr>
      </w:pPr>
      <w:r w:rsidRPr="00864DAF">
        <w:rPr>
          <w:rFonts w:ascii="Times New Roman" w:hAnsi="Times New Roman"/>
          <w:b/>
          <w:sz w:val="24"/>
          <w:szCs w:val="24"/>
        </w:rPr>
        <w:t>ПОДПИСИ СТОРОН</w:t>
      </w:r>
    </w:p>
    <w:tbl>
      <w:tblPr>
        <w:tblW w:w="10348" w:type="dxa"/>
        <w:tblInd w:w="-34" w:type="dxa"/>
        <w:tblLayout w:type="fixed"/>
        <w:tblLook w:val="0000" w:firstRow="0" w:lastRow="0" w:firstColumn="0" w:lastColumn="0" w:noHBand="0" w:noVBand="0"/>
      </w:tblPr>
      <w:tblGrid>
        <w:gridCol w:w="5245"/>
        <w:gridCol w:w="5103"/>
      </w:tblGrid>
      <w:tr w:rsidR="00C856D4" w:rsidRPr="00864DAF" w14:paraId="5A84AD0A" w14:textId="77777777" w:rsidTr="00235FAB">
        <w:trPr>
          <w:trHeight w:val="666"/>
        </w:trPr>
        <w:tc>
          <w:tcPr>
            <w:tcW w:w="5245" w:type="dxa"/>
          </w:tcPr>
          <w:p w14:paraId="7F4980ED" w14:textId="77777777" w:rsidR="00C856D4" w:rsidRPr="00864DAF" w:rsidRDefault="00C856D4" w:rsidP="00235FAB">
            <w:pPr>
              <w:pStyle w:val="BodyText2"/>
              <w:spacing w:after="0" w:line="240" w:lineRule="auto"/>
              <w:ind w:firstLine="0"/>
              <w:rPr>
                <w:sz w:val="24"/>
                <w:szCs w:val="24"/>
              </w:rPr>
            </w:pPr>
            <w:r w:rsidRPr="00864DAF">
              <w:rPr>
                <w:b/>
                <w:sz w:val="24"/>
                <w:szCs w:val="24"/>
              </w:rPr>
              <w:lastRenderedPageBreak/>
              <w:t>Заказчик</w:t>
            </w:r>
            <w:r w:rsidRPr="00864DAF">
              <w:rPr>
                <w:sz w:val="24"/>
                <w:szCs w:val="24"/>
              </w:rPr>
              <w:t>:</w:t>
            </w:r>
          </w:p>
          <w:p w14:paraId="41E3F23E" w14:textId="77777777" w:rsidR="00C856D4" w:rsidRPr="00864DAF" w:rsidRDefault="00C856D4" w:rsidP="00235FAB">
            <w:pPr>
              <w:pStyle w:val="BodyText2"/>
              <w:spacing w:after="0" w:line="240" w:lineRule="auto"/>
              <w:ind w:firstLine="0"/>
              <w:rPr>
                <w:sz w:val="24"/>
                <w:szCs w:val="24"/>
              </w:rPr>
            </w:pPr>
            <w:r w:rsidRPr="00864DAF">
              <w:rPr>
                <w:sz w:val="24"/>
                <w:szCs w:val="24"/>
              </w:rPr>
              <w:t>__________________ /Ф.И.О., должность _____/</w:t>
            </w:r>
          </w:p>
          <w:p w14:paraId="60D10EF6" w14:textId="77777777" w:rsidR="00C856D4" w:rsidRPr="00864DAF" w:rsidRDefault="00C856D4" w:rsidP="00235FAB">
            <w:pPr>
              <w:pStyle w:val="BodyText2"/>
              <w:spacing w:after="0" w:line="240" w:lineRule="auto"/>
              <w:ind w:firstLine="0"/>
              <w:rPr>
                <w:sz w:val="24"/>
                <w:szCs w:val="24"/>
              </w:rPr>
            </w:pPr>
          </w:p>
        </w:tc>
        <w:tc>
          <w:tcPr>
            <w:tcW w:w="5103" w:type="dxa"/>
          </w:tcPr>
          <w:p w14:paraId="4F37D66C" w14:textId="77777777" w:rsidR="00C856D4" w:rsidRPr="00864DAF" w:rsidRDefault="00C856D4" w:rsidP="00235FAB">
            <w:pPr>
              <w:pStyle w:val="BodyText2"/>
              <w:spacing w:after="0" w:line="240" w:lineRule="auto"/>
              <w:ind w:firstLine="0"/>
              <w:rPr>
                <w:sz w:val="24"/>
                <w:szCs w:val="24"/>
              </w:rPr>
            </w:pPr>
            <w:r w:rsidRPr="00864DAF">
              <w:rPr>
                <w:b/>
                <w:sz w:val="24"/>
                <w:szCs w:val="24"/>
              </w:rPr>
              <w:t>Исполнитель</w:t>
            </w:r>
            <w:r w:rsidRPr="00864DAF">
              <w:rPr>
                <w:sz w:val="24"/>
                <w:szCs w:val="24"/>
              </w:rPr>
              <w:t>:</w:t>
            </w:r>
          </w:p>
          <w:p w14:paraId="2C29CC05" w14:textId="77777777" w:rsidR="00C856D4" w:rsidRPr="00864DAF" w:rsidRDefault="00C856D4" w:rsidP="00235FAB">
            <w:pPr>
              <w:pStyle w:val="BodyText2"/>
              <w:spacing w:after="0" w:line="240" w:lineRule="auto"/>
              <w:ind w:firstLine="0"/>
              <w:rPr>
                <w:bCs/>
                <w:sz w:val="24"/>
                <w:szCs w:val="24"/>
              </w:rPr>
            </w:pPr>
            <w:r w:rsidRPr="00864DAF">
              <w:rPr>
                <w:sz w:val="24"/>
                <w:szCs w:val="24"/>
              </w:rPr>
              <w:t>_____________</w:t>
            </w:r>
            <w:r w:rsidRPr="00864DAF">
              <w:rPr>
                <w:bCs/>
                <w:sz w:val="24"/>
                <w:szCs w:val="24"/>
              </w:rPr>
              <w:t>/</w:t>
            </w:r>
            <w:r w:rsidRPr="00864DAF">
              <w:rPr>
                <w:sz w:val="24"/>
                <w:szCs w:val="24"/>
              </w:rPr>
              <w:t xml:space="preserve"> Ф.И.О., должность</w:t>
            </w:r>
            <w:r w:rsidRPr="00864DAF">
              <w:rPr>
                <w:bCs/>
                <w:sz w:val="24"/>
                <w:szCs w:val="24"/>
              </w:rPr>
              <w:t xml:space="preserve"> _________/</w:t>
            </w:r>
          </w:p>
        </w:tc>
      </w:tr>
    </w:tbl>
    <w:p w14:paraId="2EEF2E94" w14:textId="77777777" w:rsidR="00CF3A05" w:rsidRDefault="00CF3A05" w:rsidP="00C856D4">
      <w:pPr>
        <w:spacing w:after="0" w:line="240" w:lineRule="auto"/>
        <w:jc w:val="right"/>
        <w:rPr>
          <w:rFonts w:ascii="Times New Roman" w:hAnsi="Times New Roman"/>
          <w:b/>
          <w:sz w:val="24"/>
        </w:rPr>
      </w:pPr>
    </w:p>
    <w:p w14:paraId="28DAA45B" w14:textId="77777777" w:rsidR="00CF3A05" w:rsidRDefault="00CF3A05">
      <w:pPr>
        <w:jc w:val="left"/>
        <w:rPr>
          <w:rFonts w:ascii="Times New Roman" w:hAnsi="Times New Roman"/>
          <w:b/>
          <w:sz w:val="24"/>
        </w:rPr>
      </w:pPr>
      <w:r>
        <w:rPr>
          <w:rFonts w:ascii="Times New Roman" w:hAnsi="Times New Roman"/>
          <w:b/>
          <w:sz w:val="24"/>
        </w:rPr>
        <w:br w:type="page"/>
      </w:r>
    </w:p>
    <w:p w14:paraId="66E00090" w14:textId="77777777" w:rsidR="00C856D4" w:rsidRPr="00864DAF" w:rsidRDefault="00C856D4" w:rsidP="00C856D4">
      <w:pPr>
        <w:spacing w:after="0" w:line="240" w:lineRule="auto"/>
        <w:jc w:val="right"/>
        <w:rPr>
          <w:rFonts w:ascii="Times New Roman" w:hAnsi="Times New Roman"/>
          <w:b/>
          <w:sz w:val="24"/>
        </w:rPr>
      </w:pPr>
    </w:p>
    <w:p w14:paraId="3A82756C" w14:textId="77777777" w:rsidR="00C856D4" w:rsidRPr="00864DAF" w:rsidRDefault="00C856D4"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t xml:space="preserve">Appendix No. 2 </w:t>
      </w:r>
    </w:p>
    <w:p w14:paraId="39DF734C" w14:textId="77777777" w:rsidR="00C856D4" w:rsidRPr="00864DAF" w:rsidRDefault="00C856D4" w:rsidP="00C856D4">
      <w:pPr>
        <w:spacing w:after="0" w:line="240" w:lineRule="auto"/>
        <w:jc w:val="right"/>
        <w:rPr>
          <w:rFonts w:ascii="Times New Roman" w:hAnsi="Times New Roman"/>
          <w:sz w:val="24"/>
          <w:lang w:val="en-US"/>
        </w:rPr>
      </w:pPr>
      <w:r w:rsidRPr="00864DAF">
        <w:rPr>
          <w:rFonts w:ascii="Times New Roman" w:hAnsi="Times New Roman"/>
          <w:b/>
          <w:sz w:val="24"/>
          <w:lang w:val="en-US"/>
        </w:rPr>
        <w:t>to Agreement No. __________ of ________</w:t>
      </w:r>
    </w:p>
    <w:p w14:paraId="4C56F3E4" w14:textId="0E7D4173" w:rsidR="00C856D4" w:rsidRPr="00864DAF" w:rsidRDefault="00C856D4" w:rsidP="00C856D4">
      <w:pPr>
        <w:spacing w:after="160" w:line="259" w:lineRule="auto"/>
        <w:jc w:val="left"/>
        <w:rPr>
          <w:rFonts w:ascii="Times New Roman" w:hAnsi="Times New Roman"/>
          <w:sz w:val="28"/>
          <w:szCs w:val="28"/>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787"/>
        <w:gridCol w:w="2217"/>
      </w:tblGrid>
      <w:tr w:rsidR="00C856D4" w:rsidRPr="00864DAF" w14:paraId="06C50558"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73E08" w14:textId="77777777" w:rsidR="00C856D4" w:rsidRPr="00864DAF" w:rsidRDefault="00C856D4" w:rsidP="00235FAB">
            <w:pPr>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No.</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8854" w14:textId="77777777" w:rsidR="00C856D4" w:rsidRPr="00864DAF" w:rsidRDefault="00C856D4" w:rsidP="00235FAB">
            <w:pPr>
              <w:tabs>
                <w:tab w:val="left" w:pos="390"/>
                <w:tab w:val="center" w:pos="5988"/>
              </w:tabs>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Name of Services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ED0A" w14:textId="3AD3C35D" w:rsidR="00C856D4" w:rsidRPr="00864DAF" w:rsidRDefault="00C856D4" w:rsidP="00235FAB">
            <w:pPr>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 xml:space="preserve">Cost </w:t>
            </w:r>
            <w:r w:rsidR="00CD35D8">
              <w:rPr>
                <w:rFonts w:ascii="Times New Roman" w:hAnsi="Times New Roman"/>
                <w:b/>
                <w:sz w:val="24"/>
                <w:lang w:val="en-US"/>
              </w:rPr>
              <w:t>taxes</w:t>
            </w:r>
            <w:r w:rsidRPr="00864DAF">
              <w:rPr>
                <w:rFonts w:ascii="Times New Roman" w:hAnsi="Times New Roman"/>
                <w:b/>
                <w:sz w:val="24"/>
                <w:lang w:val="en-US"/>
              </w:rPr>
              <w:t xml:space="preserve"> exclusive,</w:t>
            </w:r>
          </w:p>
          <w:p w14:paraId="4D2F4909" w14:textId="20F667E9" w:rsidR="00C856D4" w:rsidRPr="00864DAF" w:rsidRDefault="00CD35D8" w:rsidP="00235FAB">
            <w:pPr>
              <w:spacing w:after="0" w:line="240" w:lineRule="auto"/>
              <w:jc w:val="center"/>
              <w:rPr>
                <w:rFonts w:ascii="Times New Roman" w:hAnsi="Times New Roman"/>
                <w:b/>
                <w:bCs/>
                <w:sz w:val="24"/>
                <w:szCs w:val="24"/>
              </w:rPr>
            </w:pPr>
            <w:r>
              <w:rPr>
                <w:rFonts w:ascii="Times New Roman" w:hAnsi="Times New Roman"/>
                <w:b/>
                <w:bCs/>
                <w:sz w:val="24"/>
                <w:szCs w:val="24"/>
              </w:rPr>
              <w:t>INR</w:t>
            </w:r>
          </w:p>
          <w:p w14:paraId="2A11C526" w14:textId="77777777" w:rsidR="00C856D4" w:rsidRPr="00864DAF" w:rsidRDefault="00C856D4" w:rsidP="00235FAB">
            <w:pPr>
              <w:spacing w:after="0" w:line="240" w:lineRule="auto"/>
              <w:jc w:val="center"/>
              <w:rPr>
                <w:rFonts w:ascii="Times New Roman" w:hAnsi="Times New Roman"/>
                <w:bCs/>
                <w:sz w:val="24"/>
                <w:szCs w:val="24"/>
              </w:rPr>
            </w:pPr>
          </w:p>
        </w:tc>
      </w:tr>
      <w:tr w:rsidR="00C856D4" w:rsidRPr="00901AAA" w14:paraId="4D4E376E"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F6ABFD5" w14:textId="1F8722D7" w:rsidR="00C856D4" w:rsidRPr="00864DAF" w:rsidRDefault="00C856D4">
            <w:pPr>
              <w:tabs>
                <w:tab w:val="left" w:pos="3686"/>
              </w:tabs>
              <w:spacing w:after="0" w:line="240" w:lineRule="auto"/>
              <w:jc w:val="center"/>
              <w:rPr>
                <w:rFonts w:ascii="Times New Roman" w:hAnsi="Times New Roman"/>
                <w:b/>
                <w:sz w:val="24"/>
                <w:szCs w:val="24"/>
                <w:lang w:val="en-US"/>
              </w:rPr>
            </w:pPr>
            <w:r w:rsidRPr="00864DAF">
              <w:rPr>
                <w:rFonts w:ascii="Times New Roman" w:hAnsi="Times New Roman"/>
                <w:b/>
                <w:sz w:val="24"/>
                <w:lang w:val="en-US"/>
              </w:rPr>
              <w:t>First accounting period</w:t>
            </w:r>
          </w:p>
        </w:tc>
      </w:tr>
      <w:tr w:rsidR="00C856D4" w:rsidRPr="00864DAF" w14:paraId="478170A6"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CB143C3" w14:textId="4347CE48" w:rsidR="00C856D4" w:rsidRPr="00864DAF" w:rsidRDefault="00CF3A05" w:rsidP="00235FAB">
            <w:pPr>
              <w:spacing w:after="0" w:line="240" w:lineRule="auto"/>
              <w:jc w:val="center"/>
              <w:rPr>
                <w:rFonts w:ascii="Times New Roman" w:hAnsi="Times New Roman"/>
                <w:b/>
                <w:sz w:val="24"/>
                <w:szCs w:val="24"/>
              </w:rPr>
            </w:pPr>
            <w:proofErr w:type="spellStart"/>
            <w:r w:rsidRPr="00CF3A05">
              <w:rPr>
                <w:rFonts w:ascii="Times New Roman" w:hAnsi="Times New Roman"/>
                <w:b/>
                <w:sz w:val="24"/>
              </w:rPr>
              <w:t>Bangladesh</w:t>
            </w:r>
            <w:proofErr w:type="spellEnd"/>
          </w:p>
        </w:tc>
      </w:tr>
      <w:tr w:rsidR="00C856D4" w:rsidRPr="00864DAF" w14:paraId="57AED511"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4BCB5DD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3DC7452" w14:textId="1A0D76F8" w:rsidR="00C856D4" w:rsidRPr="00864DAF" w:rsidRDefault="00CF3A05" w:rsidP="00235FAB">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Bangladeshi information field from the point of view of business goals of the Russian nuclear industry</w:t>
            </w:r>
            <w:r w:rsidRPr="00EB4247">
              <w:rPr>
                <w:rFonts w:ascii="Times New Roman" w:hAnsi="Times New Roman"/>
                <w:sz w:val="24"/>
                <w:szCs w:val="24"/>
                <w:lang w:val="en-US"/>
              </w:rPr>
              <w:t>. Development of a communication plan for Bangladesh</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B675EDB" w14:textId="77777777" w:rsidR="00C856D4" w:rsidRPr="00864DAF" w:rsidRDefault="00C856D4" w:rsidP="00235FAB">
            <w:pPr>
              <w:spacing w:after="0" w:line="240" w:lineRule="auto"/>
              <w:jc w:val="center"/>
              <w:rPr>
                <w:rFonts w:ascii="Times New Roman" w:hAnsi="Times New Roman"/>
                <w:sz w:val="24"/>
                <w:szCs w:val="24"/>
              </w:rPr>
            </w:pPr>
          </w:p>
        </w:tc>
      </w:tr>
      <w:tr w:rsidR="00C856D4" w:rsidRPr="00CD35D8" w14:paraId="66FF22C6"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930E163"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343889B" w14:textId="10042B43" w:rsidR="00C856D4" w:rsidRDefault="00CF3A05" w:rsidP="00235FAB">
            <w:pPr>
              <w:spacing w:after="0" w:line="240" w:lineRule="auto"/>
              <w:rPr>
                <w:rFonts w:ascii="Times New Roman" w:hAnsi="Times New Roman"/>
                <w:sz w:val="24"/>
                <w:lang w:val="en-US"/>
              </w:rPr>
            </w:pPr>
            <w:r>
              <w:rPr>
                <w:rFonts w:ascii="Times New Roman" w:hAnsi="Times New Roman"/>
                <w:sz w:val="24"/>
                <w:szCs w:val="24"/>
                <w:lang w:val="en-US"/>
              </w:rPr>
              <w:t>Bangladeshi</w:t>
            </w:r>
            <w:r w:rsidRPr="00C078D0">
              <w:rPr>
                <w:rFonts w:ascii="Times New Roman" w:hAnsi="Times New Roman"/>
                <w:sz w:val="24"/>
                <w:szCs w:val="24"/>
                <w:lang w:val="en-US"/>
              </w:rPr>
              <w:t xml:space="preserve"> </w:t>
            </w:r>
            <w:r>
              <w:rPr>
                <w:rFonts w:ascii="Times New Roman" w:hAnsi="Times New Roman"/>
                <w:sz w:val="24"/>
                <w:szCs w:val="24"/>
                <w:lang w:val="en-US"/>
              </w:rPr>
              <w:t>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Bangladesh</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p>
          <w:p w14:paraId="40D6860D" w14:textId="480DEBC9" w:rsidR="00CF3A05" w:rsidRPr="00201E61" w:rsidRDefault="00CF3A05" w:rsidP="00776B74">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r w:rsidR="00776B74" w:rsidRPr="00776B74">
              <w:rPr>
                <w:rFonts w:ascii="Times New Roman" w:hAnsi="Times New Roman"/>
                <w:sz w:val="24"/>
                <w:szCs w:val="24"/>
                <w:lang w:val="en-US"/>
              </w:rPr>
              <w:t xml:space="preserve"> </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0E186DB" w14:textId="77777777" w:rsidR="00C856D4" w:rsidRPr="00201E61" w:rsidRDefault="00C856D4" w:rsidP="00235FAB">
            <w:pPr>
              <w:spacing w:after="0" w:line="240" w:lineRule="auto"/>
              <w:jc w:val="center"/>
              <w:rPr>
                <w:rFonts w:ascii="Times New Roman" w:hAnsi="Times New Roman"/>
                <w:sz w:val="24"/>
                <w:szCs w:val="24"/>
                <w:lang w:val="en-US"/>
              </w:rPr>
            </w:pPr>
          </w:p>
        </w:tc>
      </w:tr>
      <w:tr w:rsidR="00C856D4" w:rsidRPr="00CD35D8" w14:paraId="6B94523E"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4E5EE01"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3E88D21" w14:textId="6F54E695" w:rsidR="00C856D4" w:rsidRPr="00201E61" w:rsidRDefault="00CF3A05" w:rsidP="00235FAB">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Bangladesh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Bangladeshi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B7B12FD" w14:textId="77777777" w:rsidR="00C856D4" w:rsidRPr="00201E61" w:rsidRDefault="00C856D4" w:rsidP="00235FAB">
            <w:pPr>
              <w:spacing w:after="0" w:line="240" w:lineRule="auto"/>
              <w:jc w:val="center"/>
              <w:rPr>
                <w:rFonts w:ascii="Times New Roman" w:hAnsi="Times New Roman"/>
                <w:sz w:val="24"/>
                <w:szCs w:val="24"/>
                <w:lang w:val="en-US"/>
              </w:rPr>
            </w:pPr>
          </w:p>
        </w:tc>
      </w:tr>
      <w:tr w:rsidR="00CF3A05" w:rsidRPr="00CD35D8" w14:paraId="36F53CAF"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342408BD" w14:textId="77777777" w:rsidR="00CF3A05" w:rsidRPr="00201E61" w:rsidRDefault="00CF3A05" w:rsidP="00235FAB">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5700A02" w14:textId="77777777" w:rsidR="00CF3A05" w:rsidRDefault="00CF3A05" w:rsidP="00235FAB">
            <w:pPr>
              <w:spacing w:after="0" w:line="240" w:lineRule="auto"/>
              <w:rPr>
                <w:rFonts w:ascii="Times New Roman" w:hAnsi="Times New Roman"/>
                <w:sz w:val="24"/>
                <w:szCs w:val="24"/>
                <w:lang w:val="en-US" w:eastAsia="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Bangladesh</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 order to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63CD648" w14:textId="77777777" w:rsidR="00CF3A05" w:rsidRPr="00CF3A05" w:rsidRDefault="00CF3A05" w:rsidP="00235FAB">
            <w:pPr>
              <w:spacing w:after="0" w:line="240" w:lineRule="auto"/>
              <w:jc w:val="center"/>
              <w:rPr>
                <w:rFonts w:ascii="Times New Roman" w:hAnsi="Times New Roman"/>
                <w:sz w:val="24"/>
                <w:szCs w:val="24"/>
                <w:lang w:val="en-US"/>
              </w:rPr>
            </w:pPr>
          </w:p>
        </w:tc>
      </w:tr>
      <w:tr w:rsidR="00C856D4" w:rsidRPr="00864DAF" w14:paraId="391EC38A"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925C5B6" w14:textId="62023F48" w:rsidR="00C856D4" w:rsidRPr="00864DAF" w:rsidRDefault="00CF3A05" w:rsidP="00235FAB">
            <w:pPr>
              <w:spacing w:after="0" w:line="240" w:lineRule="auto"/>
              <w:jc w:val="center"/>
              <w:rPr>
                <w:rFonts w:ascii="Times New Roman" w:hAnsi="Times New Roman"/>
                <w:b/>
                <w:sz w:val="24"/>
                <w:szCs w:val="24"/>
              </w:rPr>
            </w:pPr>
            <w:proofErr w:type="spellStart"/>
            <w:r w:rsidRPr="00CF3A05">
              <w:rPr>
                <w:rFonts w:ascii="Times New Roman" w:hAnsi="Times New Roman"/>
                <w:b/>
                <w:sz w:val="24"/>
              </w:rPr>
              <w:t>India</w:t>
            </w:r>
            <w:proofErr w:type="spellEnd"/>
          </w:p>
        </w:tc>
      </w:tr>
      <w:tr w:rsidR="00C856D4" w:rsidRPr="00864DAF" w14:paraId="1BD80D40"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C4058AD"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B96D2FD" w14:textId="41D0AD74" w:rsidR="00C856D4" w:rsidRPr="00864DAF" w:rsidRDefault="00CF3A05" w:rsidP="00235FAB">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Indian information field from the point of view of business goals of the Russian nuclear industry</w:t>
            </w:r>
            <w:r w:rsidRPr="00EB4247">
              <w:rPr>
                <w:rFonts w:ascii="Times New Roman" w:hAnsi="Times New Roman"/>
                <w:sz w:val="24"/>
                <w:szCs w:val="24"/>
                <w:lang w:val="en-US"/>
              </w:rPr>
              <w:t>. Development of a communication plan for India</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42934B6" w14:textId="77777777" w:rsidR="00C856D4" w:rsidRPr="00864DAF" w:rsidRDefault="00C856D4" w:rsidP="00235FAB">
            <w:pPr>
              <w:spacing w:after="0" w:line="240" w:lineRule="auto"/>
              <w:jc w:val="center"/>
              <w:rPr>
                <w:rFonts w:ascii="Times New Roman" w:hAnsi="Times New Roman"/>
                <w:sz w:val="24"/>
                <w:szCs w:val="24"/>
              </w:rPr>
            </w:pPr>
          </w:p>
        </w:tc>
      </w:tr>
      <w:tr w:rsidR="00C856D4" w:rsidRPr="00CD35D8" w14:paraId="3E4DF34C"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4A810FA4"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41D3AE" w14:textId="6BDF3E46" w:rsidR="00C856D4" w:rsidRDefault="00CF3A05" w:rsidP="00235FAB">
            <w:pPr>
              <w:spacing w:after="0" w:line="240" w:lineRule="auto"/>
              <w:rPr>
                <w:rFonts w:ascii="Times New Roman" w:hAnsi="Times New Roman"/>
                <w:sz w:val="24"/>
                <w:lang w:val="en-US"/>
              </w:rPr>
            </w:pPr>
            <w:r>
              <w:rPr>
                <w:rFonts w:ascii="Times New Roman" w:hAnsi="Times New Roman"/>
                <w:sz w:val="24"/>
                <w:szCs w:val="24"/>
                <w:lang w:val="en-US"/>
              </w:rPr>
              <w:t>Indian 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 xml:space="preserve">national policy in nuclear power, activities of competitors and Russian </w:t>
            </w:r>
            <w:r>
              <w:rPr>
                <w:rFonts w:ascii="Times New Roman" w:hAnsi="Times New Roman"/>
                <w:sz w:val="24"/>
                <w:szCs w:val="24"/>
                <w:lang w:val="en-US"/>
              </w:rPr>
              <w:lastRenderedPageBreak/>
              <w:t>companies in India</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p>
          <w:p w14:paraId="7C629086" w14:textId="77777777" w:rsidR="00032017" w:rsidRPr="00201E61" w:rsidRDefault="00032017" w:rsidP="00201E61">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C4F6E78" w14:textId="77777777" w:rsidR="00C856D4" w:rsidRPr="00201E61" w:rsidRDefault="00C856D4" w:rsidP="00235FAB">
            <w:pPr>
              <w:spacing w:after="0" w:line="240" w:lineRule="auto"/>
              <w:jc w:val="center"/>
              <w:rPr>
                <w:rFonts w:ascii="Times New Roman" w:hAnsi="Times New Roman"/>
                <w:sz w:val="24"/>
                <w:szCs w:val="24"/>
                <w:lang w:val="en-US"/>
              </w:rPr>
            </w:pPr>
          </w:p>
        </w:tc>
      </w:tr>
      <w:tr w:rsidR="00032017" w:rsidRPr="00CD35D8" w14:paraId="219CEDD4"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4F7B6E45"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D4227BB"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 India 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Indian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DFB0287" w14:textId="77777777" w:rsidR="00032017" w:rsidRPr="00C91640" w:rsidRDefault="00032017" w:rsidP="00D37FA2">
            <w:pPr>
              <w:spacing w:after="0" w:line="240" w:lineRule="auto"/>
              <w:jc w:val="center"/>
              <w:rPr>
                <w:rFonts w:ascii="Times New Roman" w:hAnsi="Times New Roman"/>
                <w:sz w:val="24"/>
                <w:szCs w:val="24"/>
                <w:lang w:val="en-US"/>
              </w:rPr>
            </w:pPr>
          </w:p>
        </w:tc>
      </w:tr>
      <w:tr w:rsidR="00C856D4" w:rsidRPr="00CD35D8" w14:paraId="5751969A"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1C5CB05D" w14:textId="5FC9889B" w:rsidR="00C856D4" w:rsidRPr="00864DAF" w:rsidRDefault="00032017" w:rsidP="00235FAB">
            <w:pPr>
              <w:tabs>
                <w:tab w:val="left" w:pos="142"/>
              </w:tabs>
              <w:spacing w:after="0" w:line="240" w:lineRule="auto"/>
              <w:jc w:val="center"/>
              <w:rPr>
                <w:rFonts w:ascii="Times New Roman" w:hAnsi="Times New Roman"/>
                <w:sz w:val="24"/>
                <w:szCs w:val="24"/>
              </w:rPr>
            </w:pPr>
            <w:r>
              <w:rPr>
                <w:rFonts w:ascii="Times New Roman" w:hAnsi="Times New Roman"/>
                <w:sz w:val="24"/>
                <w:lang w:val="en-US"/>
              </w:rPr>
              <w:t>4</w:t>
            </w:r>
            <w:r w:rsidR="00C856D4"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AE6AB2A" w14:textId="2DACC50C" w:rsidR="00C856D4" w:rsidRPr="00201E61" w:rsidRDefault="00032017" w:rsidP="00235FAB">
            <w:pPr>
              <w:spacing w:after="0" w:line="240" w:lineRule="auto"/>
              <w:rPr>
                <w:rFonts w:ascii="Times New Roman" w:hAnsi="Times New Roman"/>
                <w:sz w:val="24"/>
                <w:szCs w:val="24"/>
                <w:lang w:val="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India in order to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E4139C1" w14:textId="77777777" w:rsidR="00C856D4" w:rsidRPr="00201E61" w:rsidRDefault="00C856D4" w:rsidP="00235FAB">
            <w:pPr>
              <w:spacing w:after="0" w:line="240" w:lineRule="auto"/>
              <w:jc w:val="center"/>
              <w:rPr>
                <w:rFonts w:ascii="Times New Roman" w:hAnsi="Times New Roman"/>
                <w:sz w:val="24"/>
                <w:szCs w:val="24"/>
                <w:lang w:val="en-US"/>
              </w:rPr>
            </w:pPr>
          </w:p>
        </w:tc>
      </w:tr>
      <w:tr w:rsidR="00C856D4" w:rsidRPr="00CD35D8" w14:paraId="3AEEDD56" w14:textId="77777777" w:rsidTr="00032017">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700B6497" w14:textId="5D25D83D" w:rsidR="00C856D4" w:rsidRPr="00201E61" w:rsidRDefault="00C856D4" w:rsidP="00235FAB">
            <w:pPr>
              <w:spacing w:after="0" w:line="240" w:lineRule="auto"/>
              <w:jc w:val="right"/>
              <w:rPr>
                <w:rFonts w:ascii="Times New Roman" w:hAnsi="Times New Roman"/>
                <w:bCs/>
                <w:iCs/>
                <w:sz w:val="24"/>
                <w:szCs w:val="24"/>
                <w:lang w:val="en-US"/>
              </w:rPr>
            </w:pPr>
            <w:r w:rsidRPr="00201E61">
              <w:rPr>
                <w:rFonts w:ascii="Times New Roman" w:hAnsi="Times New Roman"/>
                <w:sz w:val="24"/>
                <w:lang w:val="en-US"/>
              </w:rPr>
              <w:t>Total for the first 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01EDC1C" w14:textId="77777777" w:rsidR="00C856D4" w:rsidRPr="00864DAF" w:rsidRDefault="00C856D4" w:rsidP="00235FAB">
            <w:pPr>
              <w:spacing w:after="0" w:line="240" w:lineRule="auto"/>
              <w:jc w:val="center"/>
              <w:rPr>
                <w:rFonts w:ascii="Times New Roman" w:hAnsi="Times New Roman"/>
                <w:sz w:val="24"/>
                <w:szCs w:val="24"/>
                <w:lang w:val="en-US"/>
              </w:rPr>
            </w:pPr>
          </w:p>
        </w:tc>
      </w:tr>
      <w:tr w:rsidR="00032017" w:rsidRPr="00864DAF" w14:paraId="47E14B8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8AE0ACD" w14:textId="77777777" w:rsidR="00032017" w:rsidRPr="00864DAF" w:rsidRDefault="00032017" w:rsidP="00D37FA2">
            <w:pPr>
              <w:spacing w:after="0" w:line="240" w:lineRule="auto"/>
              <w:jc w:val="center"/>
              <w:rPr>
                <w:rFonts w:ascii="Times New Roman" w:hAnsi="Times New Roman"/>
                <w:b/>
                <w:sz w:val="24"/>
                <w:szCs w:val="24"/>
                <w:lang w:val="en-US"/>
              </w:rPr>
            </w:pPr>
            <w:r w:rsidRPr="00864DAF">
              <w:rPr>
                <w:rFonts w:ascii="Times New Roman" w:hAnsi="Times New Roman"/>
                <w:b/>
                <w:sz w:val="24"/>
                <w:lang w:val="en-US"/>
              </w:rPr>
              <w:t xml:space="preserve">Second accounting period </w:t>
            </w:r>
          </w:p>
        </w:tc>
      </w:tr>
      <w:tr w:rsidR="00032017" w:rsidRPr="00864DAF" w14:paraId="2A3CC9A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291BCAB8" w14:textId="77777777" w:rsidR="00032017" w:rsidRPr="00864DAF" w:rsidRDefault="00032017" w:rsidP="00D37FA2">
            <w:pPr>
              <w:spacing w:after="0" w:line="240" w:lineRule="auto"/>
              <w:jc w:val="center"/>
              <w:rPr>
                <w:rFonts w:ascii="Times New Roman" w:hAnsi="Times New Roman"/>
                <w:b/>
                <w:sz w:val="24"/>
                <w:szCs w:val="24"/>
              </w:rPr>
            </w:pPr>
            <w:r>
              <w:rPr>
                <w:rFonts w:ascii="Times New Roman" w:hAnsi="Times New Roman"/>
                <w:b/>
                <w:sz w:val="24"/>
                <w:lang w:val="en-US"/>
              </w:rPr>
              <w:t>Bangladesh</w:t>
            </w:r>
            <w:r w:rsidRPr="00864DAF">
              <w:rPr>
                <w:rFonts w:ascii="Times New Roman" w:hAnsi="Times New Roman"/>
                <w:b/>
                <w:sz w:val="24"/>
              </w:rPr>
              <w:t xml:space="preserve"> </w:t>
            </w:r>
          </w:p>
        </w:tc>
      </w:tr>
      <w:tr w:rsidR="00032017" w:rsidRPr="00864DAF" w14:paraId="6C6ED696"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91149E8"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74D509B"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Bangladeshi information field from the point of view of business goals of the Russian nuclear industry</w:t>
            </w:r>
            <w:r w:rsidRPr="00EB4247">
              <w:rPr>
                <w:rFonts w:ascii="Times New Roman" w:hAnsi="Times New Roman"/>
                <w:sz w:val="24"/>
                <w:szCs w:val="24"/>
                <w:lang w:val="en-US"/>
              </w:rPr>
              <w:t>. Development of a communication plan for Bangladesh</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5C19FF95" w14:textId="77777777" w:rsidR="00032017" w:rsidRPr="00864DAF" w:rsidRDefault="00032017" w:rsidP="00D37FA2">
            <w:pPr>
              <w:spacing w:after="0" w:line="240" w:lineRule="auto"/>
              <w:jc w:val="center"/>
              <w:rPr>
                <w:rFonts w:ascii="Times New Roman" w:hAnsi="Times New Roman"/>
                <w:sz w:val="24"/>
                <w:szCs w:val="24"/>
              </w:rPr>
            </w:pPr>
          </w:p>
        </w:tc>
      </w:tr>
      <w:tr w:rsidR="00032017" w:rsidRPr="00CD35D8" w14:paraId="164863B3"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32B2210"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8C6BD77"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Bangladeshi</w:t>
            </w:r>
            <w:r w:rsidRPr="00C078D0">
              <w:rPr>
                <w:rFonts w:ascii="Times New Roman" w:hAnsi="Times New Roman"/>
                <w:sz w:val="24"/>
                <w:szCs w:val="24"/>
                <w:lang w:val="en-US"/>
              </w:rPr>
              <w:t xml:space="preserve"> </w:t>
            </w:r>
            <w:r>
              <w:rPr>
                <w:rFonts w:ascii="Times New Roman" w:hAnsi="Times New Roman"/>
                <w:sz w:val="24"/>
                <w:szCs w:val="24"/>
                <w:lang w:val="en-US"/>
              </w:rPr>
              <w:t>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Bangladesh</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p>
          <w:p w14:paraId="77491399" w14:textId="2870FC8E" w:rsidR="00032017" w:rsidRPr="00C91640" w:rsidRDefault="00032017" w:rsidP="00776B74">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981DEAD"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47CDC5FA"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2257D20"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33E302F"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Bangladesh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Bangladeshi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3CB42C8"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03562A48"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C30E10F" w14:textId="77777777" w:rsidR="00032017" w:rsidRPr="00C91640" w:rsidRDefault="00032017" w:rsidP="00D37FA2">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A36E31A" w14:textId="77777777" w:rsidR="00032017" w:rsidRDefault="00032017" w:rsidP="00D37FA2">
            <w:pPr>
              <w:spacing w:after="0" w:line="240" w:lineRule="auto"/>
              <w:rPr>
                <w:rFonts w:ascii="Times New Roman" w:hAnsi="Times New Roman"/>
                <w:sz w:val="24"/>
                <w:szCs w:val="24"/>
                <w:lang w:val="en-US" w:eastAsia="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Bangladesh</w:t>
            </w:r>
            <w:r w:rsidRPr="00354040">
              <w:rPr>
                <w:rFonts w:ascii="Times New Roman" w:hAnsi="Times New Roman"/>
                <w:bCs/>
                <w:iCs/>
                <w:sz w:val="24"/>
                <w:szCs w:val="24"/>
                <w:lang w:val="en-US"/>
              </w:rPr>
              <w:t xml:space="preserve"> </w:t>
            </w:r>
            <w:r>
              <w:rPr>
                <w:rFonts w:ascii="Times New Roman" w:hAnsi="Times New Roman"/>
                <w:bCs/>
                <w:iCs/>
                <w:sz w:val="24"/>
                <w:szCs w:val="24"/>
                <w:lang w:val="en-US"/>
              </w:rPr>
              <w:t xml:space="preserve">in order to convey the key </w:t>
            </w:r>
            <w:r>
              <w:rPr>
                <w:rFonts w:ascii="Times New Roman" w:hAnsi="Times New Roman"/>
                <w:bCs/>
                <w:iCs/>
                <w:sz w:val="24"/>
                <w:szCs w:val="24"/>
                <w:lang w:val="en-US"/>
              </w:rPr>
              <w:lastRenderedPageBreak/>
              <w:t>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6B33070"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864DAF" w14:paraId="0300E337"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BA0CDB9" w14:textId="77777777" w:rsidR="00032017" w:rsidRPr="00864DAF" w:rsidRDefault="00032017" w:rsidP="00D37FA2">
            <w:pPr>
              <w:spacing w:after="0" w:line="240" w:lineRule="auto"/>
              <w:jc w:val="center"/>
              <w:rPr>
                <w:rFonts w:ascii="Times New Roman" w:hAnsi="Times New Roman"/>
                <w:b/>
                <w:sz w:val="24"/>
                <w:szCs w:val="24"/>
              </w:rPr>
            </w:pPr>
            <w:r>
              <w:rPr>
                <w:rFonts w:ascii="Times New Roman" w:hAnsi="Times New Roman"/>
                <w:b/>
                <w:sz w:val="24"/>
                <w:lang w:val="en-US"/>
              </w:rPr>
              <w:t>India</w:t>
            </w:r>
          </w:p>
        </w:tc>
      </w:tr>
      <w:tr w:rsidR="00032017" w:rsidRPr="00864DAF" w14:paraId="0E8FF0D8"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54196083"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986FE2"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Indian information field from the point of view of business goals of the Russian nuclear industry</w:t>
            </w:r>
            <w:r w:rsidRPr="00EB4247">
              <w:rPr>
                <w:rFonts w:ascii="Times New Roman" w:hAnsi="Times New Roman"/>
                <w:sz w:val="24"/>
                <w:szCs w:val="24"/>
                <w:lang w:val="en-US"/>
              </w:rPr>
              <w:t>. Development of a communication plan for India</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F093055" w14:textId="77777777" w:rsidR="00032017" w:rsidRPr="00864DAF" w:rsidRDefault="00032017" w:rsidP="00D37FA2">
            <w:pPr>
              <w:spacing w:after="0" w:line="240" w:lineRule="auto"/>
              <w:jc w:val="center"/>
              <w:rPr>
                <w:rFonts w:ascii="Times New Roman" w:hAnsi="Times New Roman"/>
                <w:sz w:val="24"/>
                <w:szCs w:val="24"/>
              </w:rPr>
            </w:pPr>
          </w:p>
        </w:tc>
      </w:tr>
      <w:tr w:rsidR="00032017" w:rsidRPr="00CD35D8" w14:paraId="520CFCAB"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3173847"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D6E344"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Indian 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India</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p>
          <w:p w14:paraId="0AD9A1FD" w14:textId="77777777" w:rsidR="00032017" w:rsidRPr="00C91640" w:rsidRDefault="00032017" w:rsidP="00D37FA2">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5A282B2B"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33A1A1B3"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5746031D"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3F244F4"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 India 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Indian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04C212D"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61CA89E9"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5AC52EA9" w14:textId="77777777" w:rsidR="00032017" w:rsidRPr="00864DAF" w:rsidRDefault="00032017" w:rsidP="00D37FA2">
            <w:pPr>
              <w:tabs>
                <w:tab w:val="left" w:pos="142"/>
              </w:tabs>
              <w:spacing w:after="0" w:line="240" w:lineRule="auto"/>
              <w:jc w:val="center"/>
              <w:rPr>
                <w:rFonts w:ascii="Times New Roman" w:hAnsi="Times New Roman"/>
                <w:sz w:val="24"/>
                <w:szCs w:val="24"/>
              </w:rPr>
            </w:pPr>
            <w:r>
              <w:rPr>
                <w:rFonts w:ascii="Times New Roman" w:hAnsi="Times New Roman"/>
                <w:sz w:val="24"/>
                <w:lang w:val="en-US"/>
              </w:rPr>
              <w:t>4</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99BF30B"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India in order to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EC7CB2E"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289E88D0" w14:textId="77777777" w:rsidTr="00D37FA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3219A68F" w14:textId="77777777" w:rsidR="00032017" w:rsidRPr="00864DAF" w:rsidRDefault="00032017">
            <w:pPr>
              <w:spacing w:after="0" w:line="240" w:lineRule="auto"/>
              <w:jc w:val="right"/>
              <w:rPr>
                <w:rFonts w:ascii="Times New Roman" w:hAnsi="Times New Roman"/>
                <w:sz w:val="24"/>
                <w:szCs w:val="24"/>
                <w:lang w:val="en-US"/>
              </w:rPr>
            </w:pPr>
            <w:r w:rsidRPr="00864DAF">
              <w:rPr>
                <w:rFonts w:ascii="Times New Roman" w:hAnsi="Times New Roman"/>
                <w:sz w:val="24"/>
                <w:lang w:val="en-US"/>
              </w:rPr>
              <w:t xml:space="preserve">Total for </w:t>
            </w:r>
            <w:r>
              <w:rPr>
                <w:rFonts w:ascii="Times New Roman" w:hAnsi="Times New Roman"/>
                <w:sz w:val="24"/>
                <w:lang w:val="en-US"/>
              </w:rPr>
              <w:t xml:space="preserve">second </w:t>
            </w:r>
            <w:r w:rsidRPr="00201E61">
              <w:rPr>
                <w:rFonts w:ascii="Times New Roman" w:hAnsi="Times New Roman"/>
                <w:sz w:val="24"/>
                <w:lang w:val="en-US"/>
              </w:rPr>
              <w:t>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D17798B" w14:textId="77777777" w:rsidR="00032017" w:rsidRPr="00864DAF" w:rsidRDefault="00032017" w:rsidP="00D37FA2">
            <w:pPr>
              <w:spacing w:after="0" w:line="240" w:lineRule="auto"/>
              <w:jc w:val="center"/>
              <w:rPr>
                <w:rFonts w:ascii="Times New Roman" w:hAnsi="Times New Roman"/>
                <w:b/>
                <w:sz w:val="24"/>
                <w:szCs w:val="24"/>
                <w:lang w:val="en-US"/>
              </w:rPr>
            </w:pPr>
          </w:p>
        </w:tc>
      </w:tr>
      <w:tr w:rsidR="00032017" w:rsidRPr="00864DAF" w14:paraId="66C4DC1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4F359B2" w14:textId="77777777" w:rsidR="00032017" w:rsidRPr="00864DAF" w:rsidRDefault="00032017" w:rsidP="00D37FA2">
            <w:pPr>
              <w:spacing w:after="0" w:line="240" w:lineRule="auto"/>
              <w:jc w:val="center"/>
              <w:rPr>
                <w:rFonts w:ascii="Times New Roman" w:hAnsi="Times New Roman"/>
                <w:b/>
                <w:sz w:val="24"/>
                <w:szCs w:val="24"/>
                <w:lang w:val="en-US"/>
              </w:rPr>
            </w:pPr>
            <w:r>
              <w:rPr>
                <w:rFonts w:ascii="Times New Roman" w:hAnsi="Times New Roman"/>
                <w:b/>
                <w:sz w:val="24"/>
                <w:lang w:val="en-US"/>
              </w:rPr>
              <w:t>Third</w:t>
            </w:r>
            <w:r w:rsidRPr="00864DAF">
              <w:rPr>
                <w:rFonts w:ascii="Times New Roman" w:hAnsi="Times New Roman"/>
                <w:b/>
                <w:sz w:val="24"/>
                <w:lang w:val="en-US"/>
              </w:rPr>
              <w:t xml:space="preserve"> accounting period </w:t>
            </w:r>
          </w:p>
        </w:tc>
      </w:tr>
      <w:tr w:rsidR="00032017" w:rsidRPr="00864DAF" w14:paraId="18E57149"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293CB481" w14:textId="77777777" w:rsidR="00032017" w:rsidRPr="00864DAF" w:rsidRDefault="00032017" w:rsidP="00D37FA2">
            <w:pPr>
              <w:spacing w:after="0" w:line="240" w:lineRule="auto"/>
              <w:jc w:val="center"/>
              <w:rPr>
                <w:rFonts w:ascii="Times New Roman" w:hAnsi="Times New Roman"/>
                <w:b/>
                <w:sz w:val="24"/>
                <w:szCs w:val="24"/>
              </w:rPr>
            </w:pPr>
            <w:r>
              <w:rPr>
                <w:rFonts w:ascii="Times New Roman" w:hAnsi="Times New Roman"/>
                <w:b/>
                <w:sz w:val="24"/>
                <w:lang w:val="en-US"/>
              </w:rPr>
              <w:t>Bangladesh</w:t>
            </w:r>
            <w:r w:rsidRPr="00864DAF">
              <w:rPr>
                <w:rFonts w:ascii="Times New Roman" w:hAnsi="Times New Roman"/>
                <w:b/>
                <w:sz w:val="24"/>
              </w:rPr>
              <w:t xml:space="preserve"> </w:t>
            </w:r>
          </w:p>
        </w:tc>
      </w:tr>
      <w:tr w:rsidR="00032017" w:rsidRPr="00864DAF" w14:paraId="5610491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537CEBE"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90324F8"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Bangladeshi information field from the point of view of business goals of the Russian nuclear industry</w:t>
            </w:r>
            <w:r w:rsidRPr="00EB4247">
              <w:rPr>
                <w:rFonts w:ascii="Times New Roman" w:hAnsi="Times New Roman"/>
                <w:sz w:val="24"/>
                <w:szCs w:val="24"/>
                <w:lang w:val="en-US"/>
              </w:rPr>
              <w:t>. Development of a communication plan for Bangladesh</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8ADFEAF" w14:textId="77777777" w:rsidR="00032017" w:rsidRPr="00864DAF" w:rsidRDefault="00032017" w:rsidP="00D37FA2">
            <w:pPr>
              <w:spacing w:after="0" w:line="240" w:lineRule="auto"/>
              <w:jc w:val="center"/>
              <w:rPr>
                <w:rFonts w:ascii="Times New Roman" w:hAnsi="Times New Roman"/>
                <w:sz w:val="24"/>
                <w:szCs w:val="24"/>
              </w:rPr>
            </w:pPr>
          </w:p>
        </w:tc>
      </w:tr>
      <w:tr w:rsidR="00032017" w:rsidRPr="00CD35D8" w14:paraId="787841EC"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9D0655F"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ACDD6EF"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Bangladeshi</w:t>
            </w:r>
            <w:r w:rsidRPr="00C078D0">
              <w:rPr>
                <w:rFonts w:ascii="Times New Roman" w:hAnsi="Times New Roman"/>
                <w:sz w:val="24"/>
                <w:szCs w:val="24"/>
                <w:lang w:val="en-US"/>
              </w:rPr>
              <w:t xml:space="preserve"> </w:t>
            </w:r>
            <w:r>
              <w:rPr>
                <w:rFonts w:ascii="Times New Roman" w:hAnsi="Times New Roman"/>
                <w:sz w:val="24"/>
                <w:szCs w:val="24"/>
                <w:lang w:val="en-US"/>
              </w:rPr>
              <w:t>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Bangladesh</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p>
          <w:p w14:paraId="25BB7E78" w14:textId="77777777" w:rsidR="00032017" w:rsidRPr="00773539" w:rsidRDefault="00032017" w:rsidP="00D37FA2">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 xml:space="preserve">Anti-crisis management to be provided for the information field, including real-time reports to the Customer on any information </w:t>
            </w:r>
            <w:r>
              <w:rPr>
                <w:rFonts w:ascii="Times New Roman" w:hAnsi="Times New Roman"/>
                <w:sz w:val="24"/>
                <w:szCs w:val="24"/>
                <w:lang w:val="en-US"/>
              </w:rPr>
              <w:lastRenderedPageBreak/>
              <w:t>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p>
          <w:p w14:paraId="24EF8DCC" w14:textId="77777777" w:rsidR="00032017" w:rsidRPr="00C91640" w:rsidRDefault="00032017" w:rsidP="00D37FA2">
            <w:pPr>
              <w:spacing w:after="0" w:line="240" w:lineRule="auto"/>
              <w:rPr>
                <w:rFonts w:ascii="Times New Roman" w:hAnsi="Times New Roman"/>
                <w:sz w:val="24"/>
                <w:szCs w:val="24"/>
                <w:lang w:val="en-US"/>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51F9A89"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05FA9DC2"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885F7DE"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682C051"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Bangladesh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Bangladeshi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1188D89"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2E07816D"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A82DEE9" w14:textId="77777777" w:rsidR="00032017" w:rsidRPr="00C91640" w:rsidRDefault="00032017" w:rsidP="00D37FA2">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9AE7CC5" w14:textId="77777777" w:rsidR="00032017" w:rsidRDefault="00032017" w:rsidP="00D37FA2">
            <w:pPr>
              <w:spacing w:after="0" w:line="240" w:lineRule="auto"/>
              <w:rPr>
                <w:rFonts w:ascii="Times New Roman" w:hAnsi="Times New Roman"/>
                <w:sz w:val="24"/>
                <w:szCs w:val="24"/>
                <w:lang w:val="en-US" w:eastAsia="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Bangladesh</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 order to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5F5493E"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864DAF" w14:paraId="36AAB82C"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0FD0B63" w14:textId="77777777" w:rsidR="00032017" w:rsidRPr="00864DAF" w:rsidRDefault="00032017" w:rsidP="00D37FA2">
            <w:pPr>
              <w:spacing w:after="0" w:line="240" w:lineRule="auto"/>
              <w:jc w:val="center"/>
              <w:rPr>
                <w:rFonts w:ascii="Times New Roman" w:hAnsi="Times New Roman"/>
                <w:b/>
                <w:sz w:val="24"/>
                <w:szCs w:val="24"/>
              </w:rPr>
            </w:pPr>
            <w:r>
              <w:rPr>
                <w:rFonts w:ascii="Times New Roman" w:hAnsi="Times New Roman"/>
                <w:b/>
                <w:sz w:val="24"/>
                <w:lang w:val="en-US"/>
              </w:rPr>
              <w:t>India</w:t>
            </w:r>
          </w:p>
        </w:tc>
      </w:tr>
      <w:tr w:rsidR="00032017" w:rsidRPr="00864DAF" w14:paraId="3B4B1001"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E683657"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EF996F4" w14:textId="77777777" w:rsidR="00032017" w:rsidRPr="00864DAF" w:rsidRDefault="00032017" w:rsidP="00D37FA2">
            <w:pPr>
              <w:spacing w:after="0" w:line="240" w:lineRule="auto"/>
              <w:rPr>
                <w:rFonts w:ascii="Times New Roman" w:hAnsi="Times New Roman"/>
                <w:sz w:val="24"/>
                <w:szCs w:val="24"/>
              </w:rPr>
            </w:pPr>
            <w:r w:rsidRPr="00EB4247">
              <w:rPr>
                <w:rFonts w:ascii="Times New Roman" w:hAnsi="Times New Roman"/>
                <w:sz w:val="24"/>
                <w:szCs w:val="24"/>
                <w:lang w:val="en-US" w:eastAsia="en-US"/>
              </w:rPr>
              <w:t>Analysis of the Indian information field from the point of view of business goals of the Russian nuclear industry</w:t>
            </w:r>
            <w:r w:rsidRPr="00EB4247">
              <w:rPr>
                <w:rFonts w:ascii="Times New Roman" w:hAnsi="Times New Roman"/>
                <w:sz w:val="24"/>
                <w:szCs w:val="24"/>
                <w:lang w:val="en-US"/>
              </w:rPr>
              <w:t>. Development of a communication plan for India</w:t>
            </w:r>
            <w:r w:rsidRPr="00EB4247">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820BEF9" w14:textId="77777777" w:rsidR="00032017" w:rsidRPr="00864DAF" w:rsidRDefault="00032017" w:rsidP="00D37FA2">
            <w:pPr>
              <w:spacing w:after="0" w:line="240" w:lineRule="auto"/>
              <w:jc w:val="center"/>
              <w:rPr>
                <w:rFonts w:ascii="Times New Roman" w:hAnsi="Times New Roman"/>
                <w:sz w:val="24"/>
                <w:szCs w:val="24"/>
              </w:rPr>
            </w:pPr>
          </w:p>
        </w:tc>
      </w:tr>
      <w:tr w:rsidR="00032017" w:rsidRPr="00CD35D8" w14:paraId="34ECD6B0"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9B1BD05"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2AD4DAC" w14:textId="77777777" w:rsidR="00032017" w:rsidRDefault="00032017" w:rsidP="00D37FA2">
            <w:pPr>
              <w:spacing w:after="0" w:line="240" w:lineRule="auto"/>
              <w:rPr>
                <w:rFonts w:ascii="Times New Roman" w:hAnsi="Times New Roman"/>
                <w:sz w:val="24"/>
                <w:lang w:val="en-US"/>
              </w:rPr>
            </w:pPr>
            <w:r>
              <w:rPr>
                <w:rFonts w:ascii="Times New Roman" w:hAnsi="Times New Roman"/>
                <w:sz w:val="24"/>
                <w:szCs w:val="24"/>
                <w:lang w:val="en-US"/>
              </w:rPr>
              <w:t>Indian 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India</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p>
          <w:p w14:paraId="0D8985B2" w14:textId="77777777" w:rsidR="00032017" w:rsidRPr="00C91640" w:rsidRDefault="00032017" w:rsidP="00D37FA2">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FDAB8B4"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230AD8D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CF4FD2B" w14:textId="77777777" w:rsidR="00032017" w:rsidRPr="00864DAF" w:rsidRDefault="00032017" w:rsidP="00D37FA2">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DA155A7"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 India 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Indian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15FCB67"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22341202"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22D0F82" w14:textId="77777777" w:rsidR="00032017" w:rsidRPr="00864DAF" w:rsidRDefault="00032017" w:rsidP="00D37FA2">
            <w:pPr>
              <w:tabs>
                <w:tab w:val="left" w:pos="142"/>
              </w:tabs>
              <w:spacing w:after="0" w:line="240" w:lineRule="auto"/>
              <w:jc w:val="center"/>
              <w:rPr>
                <w:rFonts w:ascii="Times New Roman" w:hAnsi="Times New Roman"/>
                <w:sz w:val="24"/>
                <w:szCs w:val="24"/>
              </w:rPr>
            </w:pPr>
            <w:r>
              <w:rPr>
                <w:rFonts w:ascii="Times New Roman" w:hAnsi="Times New Roman"/>
                <w:sz w:val="24"/>
                <w:lang w:val="en-US"/>
              </w:rPr>
              <w:t>4</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5B8EDE8" w14:textId="77777777" w:rsidR="00032017" w:rsidRPr="00C91640" w:rsidRDefault="00032017" w:rsidP="00D37FA2">
            <w:pPr>
              <w:spacing w:after="0" w:line="240" w:lineRule="auto"/>
              <w:rPr>
                <w:rFonts w:ascii="Times New Roman" w:hAnsi="Times New Roman"/>
                <w:sz w:val="24"/>
                <w:szCs w:val="24"/>
                <w:lang w:val="en-US"/>
              </w:rPr>
            </w:pP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India in order to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28BA489" w14:textId="77777777" w:rsidR="00032017" w:rsidRPr="00C91640" w:rsidRDefault="00032017" w:rsidP="00D37FA2">
            <w:pPr>
              <w:spacing w:after="0" w:line="240" w:lineRule="auto"/>
              <w:jc w:val="center"/>
              <w:rPr>
                <w:rFonts w:ascii="Times New Roman" w:hAnsi="Times New Roman"/>
                <w:sz w:val="24"/>
                <w:szCs w:val="24"/>
                <w:lang w:val="en-US"/>
              </w:rPr>
            </w:pPr>
          </w:p>
        </w:tc>
      </w:tr>
      <w:tr w:rsidR="00032017" w:rsidRPr="00CD35D8" w14:paraId="3AA1A47F" w14:textId="77777777" w:rsidTr="00D37FA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42A3A254" w14:textId="77777777" w:rsidR="00032017" w:rsidRPr="00864DAF" w:rsidRDefault="00032017" w:rsidP="00D37FA2">
            <w:pPr>
              <w:spacing w:after="0" w:line="240" w:lineRule="auto"/>
              <w:jc w:val="right"/>
              <w:rPr>
                <w:rFonts w:ascii="Times New Roman" w:hAnsi="Times New Roman"/>
                <w:sz w:val="24"/>
                <w:szCs w:val="24"/>
                <w:lang w:val="en-US"/>
              </w:rPr>
            </w:pPr>
            <w:r w:rsidRPr="00864DAF">
              <w:rPr>
                <w:rFonts w:ascii="Times New Roman" w:hAnsi="Times New Roman"/>
                <w:sz w:val="24"/>
                <w:lang w:val="en-US"/>
              </w:rPr>
              <w:lastRenderedPageBreak/>
              <w:t xml:space="preserve">Total for </w:t>
            </w:r>
            <w:r>
              <w:rPr>
                <w:rFonts w:ascii="Times New Roman" w:hAnsi="Times New Roman"/>
                <w:sz w:val="24"/>
                <w:lang w:val="en-US"/>
              </w:rPr>
              <w:t xml:space="preserve">third </w:t>
            </w:r>
            <w:r w:rsidRPr="00201E61">
              <w:rPr>
                <w:rFonts w:ascii="Times New Roman" w:hAnsi="Times New Roman"/>
                <w:sz w:val="24"/>
                <w:lang w:val="en-US"/>
              </w:rPr>
              <w:t>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A9754EC" w14:textId="77777777" w:rsidR="00032017" w:rsidRPr="00864DAF" w:rsidRDefault="00032017" w:rsidP="00D37FA2">
            <w:pPr>
              <w:spacing w:after="0" w:line="240" w:lineRule="auto"/>
              <w:jc w:val="center"/>
              <w:rPr>
                <w:rFonts w:ascii="Times New Roman" w:hAnsi="Times New Roman"/>
                <w:b/>
                <w:sz w:val="24"/>
                <w:szCs w:val="24"/>
                <w:lang w:val="en-US"/>
              </w:rPr>
            </w:pPr>
          </w:p>
        </w:tc>
      </w:tr>
      <w:tr w:rsidR="00C856D4" w:rsidRPr="00CD35D8" w14:paraId="4F965CA4" w14:textId="77777777" w:rsidTr="00032017">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5EFD9943" w14:textId="382F97E0" w:rsidR="00C856D4" w:rsidRPr="00864DAF" w:rsidRDefault="00C856D4">
            <w:pPr>
              <w:spacing w:after="0" w:line="240" w:lineRule="auto"/>
              <w:jc w:val="right"/>
              <w:rPr>
                <w:rFonts w:ascii="Times New Roman" w:hAnsi="Times New Roman"/>
                <w:sz w:val="24"/>
                <w:szCs w:val="24"/>
                <w:lang w:val="en-US"/>
              </w:rPr>
            </w:pPr>
            <w:r w:rsidRPr="00864DAF">
              <w:rPr>
                <w:rFonts w:ascii="Times New Roman" w:hAnsi="Times New Roman"/>
                <w:sz w:val="24"/>
                <w:lang w:val="en-US"/>
              </w:rPr>
              <w:t xml:space="preserve">Total for </w:t>
            </w:r>
            <w:r w:rsidR="00615DC0">
              <w:rPr>
                <w:rFonts w:ascii="Times New Roman" w:hAnsi="Times New Roman"/>
                <w:sz w:val="24"/>
                <w:lang w:val="en-IN"/>
              </w:rPr>
              <w:t>third</w:t>
            </w:r>
            <w:r w:rsidR="00032017">
              <w:rPr>
                <w:rFonts w:ascii="Times New Roman" w:hAnsi="Times New Roman"/>
                <w:sz w:val="24"/>
                <w:lang w:val="en-US"/>
              </w:rPr>
              <w:t xml:space="preserve"> </w:t>
            </w:r>
            <w:r w:rsidRPr="00864DAF">
              <w:rPr>
                <w:rFonts w:ascii="Times New Roman" w:hAnsi="Times New Roman"/>
                <w:sz w:val="24"/>
                <w:lang w:val="en-US"/>
              </w:rPr>
              <w:t xml:space="preserve">accounting </w:t>
            </w:r>
            <w:r w:rsidRPr="00201E61">
              <w:rPr>
                <w:rFonts w:ascii="Times New Roman" w:hAnsi="Times New Roman"/>
                <w:sz w:val="24"/>
                <w:lang w:val="en-US"/>
              </w:rPr>
              <w:t>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1ED81B9" w14:textId="77777777" w:rsidR="00C856D4" w:rsidRPr="00864DAF" w:rsidRDefault="00C856D4" w:rsidP="00235FAB">
            <w:pPr>
              <w:spacing w:after="0" w:line="240" w:lineRule="auto"/>
              <w:jc w:val="center"/>
              <w:rPr>
                <w:rFonts w:ascii="Times New Roman" w:hAnsi="Times New Roman"/>
                <w:b/>
                <w:sz w:val="24"/>
                <w:szCs w:val="24"/>
                <w:lang w:val="en-US"/>
              </w:rPr>
            </w:pPr>
          </w:p>
        </w:tc>
      </w:tr>
      <w:tr w:rsidR="00C856D4" w:rsidRPr="00CD35D8" w14:paraId="1400B7EE"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566CCF87" w14:textId="77777777" w:rsidR="00C856D4" w:rsidRPr="00864DAF" w:rsidRDefault="00C856D4" w:rsidP="00235FAB">
            <w:pPr>
              <w:tabs>
                <w:tab w:val="left" w:pos="142"/>
              </w:tabs>
              <w:spacing w:after="0" w:line="240" w:lineRule="auto"/>
              <w:ind w:left="720"/>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762409E" w14:textId="77777777" w:rsidR="00C856D4" w:rsidRPr="00864DAF" w:rsidRDefault="00C856D4" w:rsidP="00235FAB">
            <w:pPr>
              <w:spacing w:after="0" w:line="240" w:lineRule="auto"/>
              <w:rPr>
                <w:rFonts w:ascii="Times New Roman" w:hAnsi="Times New Roman"/>
                <w:b/>
                <w:sz w:val="24"/>
                <w:szCs w:val="24"/>
                <w:lang w:val="en-US"/>
              </w:rPr>
            </w:pPr>
            <w:r w:rsidRPr="00864DAF">
              <w:rPr>
                <w:rFonts w:ascii="Times New Roman" w:hAnsi="Times New Roman"/>
                <w:b/>
                <w:sz w:val="24"/>
                <w:lang w:val="en-US"/>
              </w:rPr>
              <w:t xml:space="preserve">TOTAL for a whole period of Service provision </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F55A751" w14:textId="77777777" w:rsidR="00C856D4" w:rsidRPr="00864DAF" w:rsidRDefault="00C856D4" w:rsidP="00235FAB">
            <w:pPr>
              <w:spacing w:after="0" w:line="240" w:lineRule="auto"/>
              <w:jc w:val="center"/>
              <w:rPr>
                <w:rFonts w:ascii="Times New Roman" w:hAnsi="Times New Roman"/>
                <w:b/>
                <w:sz w:val="24"/>
                <w:szCs w:val="24"/>
                <w:lang w:val="en-US"/>
              </w:rPr>
            </w:pPr>
          </w:p>
        </w:tc>
      </w:tr>
      <w:tr w:rsidR="00C856D4" w:rsidRPr="00901AAA" w14:paraId="2C669E27"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7A9CCF58" w14:textId="77777777" w:rsidR="00C856D4" w:rsidRPr="00864DAF" w:rsidRDefault="00C856D4" w:rsidP="00235FAB">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CB5169" w14:textId="2BEACB81" w:rsidR="00C856D4" w:rsidRPr="00864DAF" w:rsidRDefault="00C856D4" w:rsidP="00235FAB">
            <w:pPr>
              <w:spacing w:after="0" w:line="240" w:lineRule="auto"/>
              <w:rPr>
                <w:rFonts w:ascii="Times New Roman" w:hAnsi="Times New Roman"/>
                <w:b/>
                <w:sz w:val="24"/>
                <w:szCs w:val="24"/>
                <w:lang w:val="en-US"/>
              </w:rPr>
            </w:pPr>
            <w:r w:rsidRPr="00864DAF">
              <w:rPr>
                <w:rFonts w:ascii="Times New Roman" w:hAnsi="Times New Roman"/>
                <w:b/>
                <w:sz w:val="24"/>
                <w:lang w:val="en-US"/>
              </w:rPr>
              <w:t>VAT [VAT rate]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EFF1F75" w14:textId="77777777" w:rsidR="00C856D4" w:rsidRPr="00864DAF" w:rsidRDefault="00C856D4" w:rsidP="00235FAB">
            <w:pPr>
              <w:spacing w:after="0" w:line="240" w:lineRule="auto"/>
              <w:jc w:val="center"/>
              <w:rPr>
                <w:rFonts w:ascii="Times New Roman" w:hAnsi="Times New Roman"/>
                <w:b/>
                <w:sz w:val="24"/>
                <w:szCs w:val="24"/>
                <w:lang w:val="en-US"/>
              </w:rPr>
            </w:pPr>
          </w:p>
        </w:tc>
      </w:tr>
      <w:tr w:rsidR="00615DC0" w:rsidRPr="00901AAA" w14:paraId="7E949E53"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06F07CB9" w14:textId="77777777" w:rsidR="00615DC0" w:rsidRPr="00864DAF" w:rsidRDefault="00615DC0" w:rsidP="00235FAB">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2ED844C" w14:textId="47E2A4C7" w:rsidR="00615DC0" w:rsidRPr="00864DAF" w:rsidRDefault="00615DC0" w:rsidP="00235FAB">
            <w:pPr>
              <w:spacing w:after="0" w:line="240" w:lineRule="auto"/>
              <w:rPr>
                <w:rFonts w:ascii="Times New Roman" w:hAnsi="Times New Roman"/>
                <w:b/>
                <w:sz w:val="24"/>
                <w:lang w:val="en-US"/>
              </w:rPr>
            </w:pPr>
            <w:r>
              <w:rPr>
                <w:rFonts w:ascii="Times New Roman" w:hAnsi="Times New Roman"/>
                <w:b/>
                <w:sz w:val="24"/>
                <w:lang w:val="en-US"/>
              </w:rPr>
              <w:t xml:space="preserve">GST </w:t>
            </w:r>
            <w:r w:rsidRPr="00864DAF">
              <w:rPr>
                <w:rFonts w:ascii="Times New Roman" w:hAnsi="Times New Roman"/>
                <w:b/>
                <w:sz w:val="24"/>
                <w:lang w:val="en-US"/>
              </w:rPr>
              <w:t>[</w:t>
            </w:r>
            <w:r>
              <w:rPr>
                <w:rFonts w:ascii="Times New Roman" w:hAnsi="Times New Roman"/>
                <w:b/>
                <w:sz w:val="24"/>
                <w:lang w:val="en-US"/>
              </w:rPr>
              <w:t>GST</w:t>
            </w:r>
            <w:r w:rsidRPr="00864DAF">
              <w:rPr>
                <w:rFonts w:ascii="Times New Roman" w:hAnsi="Times New Roman"/>
                <w:b/>
                <w:sz w:val="24"/>
                <w:lang w:val="en-US"/>
              </w:rPr>
              <w:t xml:space="preserve"> rate]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CF92F32" w14:textId="77777777" w:rsidR="00615DC0" w:rsidRPr="00864DAF" w:rsidRDefault="00615DC0" w:rsidP="00235FAB">
            <w:pPr>
              <w:spacing w:after="0" w:line="240" w:lineRule="auto"/>
              <w:jc w:val="center"/>
              <w:rPr>
                <w:rFonts w:ascii="Times New Roman" w:hAnsi="Times New Roman"/>
                <w:b/>
                <w:sz w:val="24"/>
                <w:szCs w:val="24"/>
                <w:lang w:val="en-US"/>
              </w:rPr>
            </w:pPr>
          </w:p>
        </w:tc>
      </w:tr>
      <w:tr w:rsidR="00C856D4" w:rsidRPr="00CD35D8" w14:paraId="4759CFFD"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77CDFF0E" w14:textId="77777777" w:rsidR="00C856D4" w:rsidRPr="00864DAF" w:rsidRDefault="00C856D4" w:rsidP="00235FAB">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4BEA177" w14:textId="60C416FC" w:rsidR="00C856D4" w:rsidRPr="00864DAF" w:rsidRDefault="00C856D4" w:rsidP="00235FAB">
            <w:pPr>
              <w:spacing w:after="0" w:line="240" w:lineRule="auto"/>
              <w:rPr>
                <w:rFonts w:ascii="Times New Roman" w:hAnsi="Times New Roman"/>
                <w:i/>
                <w:color w:val="FF0000"/>
                <w:sz w:val="24"/>
                <w:lang w:val="en-US"/>
              </w:rPr>
            </w:pPr>
            <w:r w:rsidRPr="00776B74">
              <w:rPr>
                <w:rFonts w:ascii="Times New Roman" w:hAnsi="Times New Roman"/>
                <w:b/>
                <w:sz w:val="24"/>
                <w:lang w:val="en-US"/>
              </w:rPr>
              <w:t>TOTAL for the entire period of the Services under the Agreement including VAT [rate</w:t>
            </w:r>
            <w:r w:rsidRPr="00CD35D8">
              <w:rPr>
                <w:rFonts w:ascii="Times New Roman" w:hAnsi="Times New Roman"/>
                <w:b/>
                <w:sz w:val="24"/>
                <w:lang w:val="en-US"/>
              </w:rPr>
              <w:t>]</w:t>
            </w:r>
            <w:r w:rsidRPr="00CD35D8">
              <w:rPr>
                <w:rFonts w:ascii="Times New Roman" w:hAnsi="Times New Roman"/>
                <w:b/>
                <w:sz w:val="24"/>
                <w:szCs w:val="24"/>
                <w:lang w:val="en-US"/>
              </w:rPr>
              <w:t xml:space="preserve"> </w:t>
            </w:r>
            <w:r w:rsidR="00615DC0" w:rsidRPr="00CD35D8">
              <w:rPr>
                <w:rFonts w:ascii="Times New Roman" w:hAnsi="Times New Roman"/>
                <w:b/>
                <w:sz w:val="24"/>
                <w:szCs w:val="24"/>
                <w:lang w:val="en-US"/>
              </w:rPr>
              <w:t>or/and GST [rate]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04522EE" w14:textId="77777777" w:rsidR="00C856D4" w:rsidRPr="00864DAF" w:rsidRDefault="00C856D4" w:rsidP="00235FAB">
            <w:pPr>
              <w:spacing w:after="0" w:line="240" w:lineRule="auto"/>
              <w:jc w:val="center"/>
              <w:rPr>
                <w:rFonts w:ascii="Times New Roman" w:hAnsi="Times New Roman"/>
                <w:b/>
                <w:sz w:val="24"/>
                <w:szCs w:val="24"/>
                <w:lang w:val="en-US"/>
              </w:rPr>
            </w:pPr>
          </w:p>
        </w:tc>
      </w:tr>
    </w:tbl>
    <w:p w14:paraId="5B8CFA58" w14:textId="77777777" w:rsidR="00C856D4" w:rsidRPr="00864DAF" w:rsidRDefault="00C856D4" w:rsidP="00C856D4">
      <w:pPr>
        <w:spacing w:after="0" w:line="240" w:lineRule="auto"/>
        <w:jc w:val="left"/>
        <w:rPr>
          <w:rFonts w:ascii="Times New Roman" w:hAnsi="Times New Roman"/>
          <w:i/>
          <w:color w:val="FF0000"/>
          <w:sz w:val="24"/>
          <w:lang w:val="en-US"/>
        </w:rPr>
      </w:pPr>
    </w:p>
    <w:p w14:paraId="6E732436" w14:textId="77777777" w:rsidR="00C856D4" w:rsidRPr="00864DAF" w:rsidRDefault="00C856D4" w:rsidP="00C856D4">
      <w:pPr>
        <w:spacing w:after="0" w:line="240" w:lineRule="auto"/>
        <w:jc w:val="center"/>
        <w:rPr>
          <w:rFonts w:ascii="Times New Roman" w:hAnsi="Times New Roman"/>
          <w:b/>
          <w:sz w:val="24"/>
          <w:lang w:val="en-US"/>
        </w:rPr>
      </w:pPr>
    </w:p>
    <w:p w14:paraId="52410EE5" w14:textId="77777777" w:rsidR="00C856D4" w:rsidRPr="00864DAF" w:rsidRDefault="00C856D4" w:rsidP="00C856D4">
      <w:pPr>
        <w:spacing w:after="0" w:line="240" w:lineRule="auto"/>
        <w:jc w:val="center"/>
        <w:rPr>
          <w:rFonts w:ascii="Times New Roman" w:hAnsi="Times New Roman"/>
          <w:lang w:val="en-US"/>
        </w:rPr>
      </w:pPr>
      <w:r w:rsidRPr="00864DAF">
        <w:rPr>
          <w:rFonts w:ascii="Times New Roman" w:hAnsi="Times New Roman"/>
          <w:b/>
          <w:sz w:val="24"/>
          <w:lang w:val="en-US"/>
        </w:rPr>
        <w:t>SIGNATURES OF 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096"/>
      </w:tblGrid>
      <w:tr w:rsidR="00C856D4" w:rsidRPr="00864DAF" w14:paraId="77017709" w14:textId="77777777" w:rsidTr="00235FAB">
        <w:tc>
          <w:tcPr>
            <w:tcW w:w="5210" w:type="dxa"/>
          </w:tcPr>
          <w:p w14:paraId="24E55AF5" w14:textId="77777777" w:rsidR="00C856D4" w:rsidRPr="00864DAF" w:rsidRDefault="00C856D4" w:rsidP="00235FAB">
            <w:pPr>
              <w:jc w:val="left"/>
              <w:rPr>
                <w:rFonts w:ascii="Times New Roman" w:hAnsi="Times New Roman"/>
                <w:sz w:val="24"/>
                <w:szCs w:val="24"/>
                <w:lang w:val="en-US"/>
              </w:rPr>
            </w:pPr>
            <w:r w:rsidRPr="00864DAF">
              <w:rPr>
                <w:rFonts w:ascii="Times New Roman" w:hAnsi="Times New Roman"/>
                <w:b/>
                <w:sz w:val="24"/>
                <w:lang w:val="en-US"/>
              </w:rPr>
              <w:t>Customer</w:t>
            </w:r>
            <w:r w:rsidRPr="00864DAF">
              <w:rPr>
                <w:rFonts w:ascii="Times New Roman" w:hAnsi="Times New Roman"/>
                <w:sz w:val="24"/>
                <w:lang w:val="en-US"/>
              </w:rPr>
              <w:t>:</w:t>
            </w:r>
          </w:p>
          <w:p w14:paraId="0DDF34D6" w14:textId="77777777" w:rsidR="00C856D4" w:rsidRPr="00864DAF" w:rsidRDefault="00C856D4" w:rsidP="00235FAB">
            <w:pPr>
              <w:jc w:val="left"/>
              <w:rPr>
                <w:rFonts w:ascii="Times New Roman" w:hAnsi="Times New Roman"/>
                <w:sz w:val="24"/>
                <w:szCs w:val="24"/>
                <w:lang w:val="en-US"/>
              </w:rPr>
            </w:pPr>
            <w:r w:rsidRPr="00864DAF">
              <w:rPr>
                <w:rFonts w:ascii="Times New Roman" w:hAnsi="Times New Roman"/>
                <w:sz w:val="24"/>
                <w:szCs w:val="24"/>
              </w:rPr>
              <w:t>__________________ /</w:t>
            </w:r>
            <w:r w:rsidRPr="00864DAF">
              <w:rPr>
                <w:rFonts w:ascii="Times New Roman" w:hAnsi="Times New Roman"/>
                <w:sz w:val="24"/>
                <w:szCs w:val="24"/>
                <w:lang w:val="en-US"/>
              </w:rPr>
              <w:t>Name</w:t>
            </w:r>
            <w:r w:rsidRPr="00864DAF">
              <w:rPr>
                <w:rFonts w:ascii="Times New Roman" w:hAnsi="Times New Roman"/>
                <w:sz w:val="24"/>
                <w:szCs w:val="24"/>
              </w:rPr>
              <w:t xml:space="preserve">, </w:t>
            </w:r>
            <w:r w:rsidRPr="00864DAF">
              <w:rPr>
                <w:rFonts w:ascii="Times New Roman" w:hAnsi="Times New Roman"/>
                <w:sz w:val="24"/>
                <w:szCs w:val="24"/>
                <w:lang w:val="en-US"/>
              </w:rPr>
              <w:t>title: ____________</w:t>
            </w:r>
          </w:p>
          <w:p w14:paraId="46FAA253" w14:textId="77777777" w:rsidR="00C856D4" w:rsidRPr="00864DAF" w:rsidRDefault="00C856D4" w:rsidP="00235FAB">
            <w:pPr>
              <w:jc w:val="left"/>
              <w:rPr>
                <w:rFonts w:ascii="Times New Roman" w:hAnsi="Times New Roman"/>
                <w:lang w:val="en-US"/>
              </w:rPr>
            </w:pPr>
          </w:p>
        </w:tc>
        <w:tc>
          <w:tcPr>
            <w:tcW w:w="5210" w:type="dxa"/>
          </w:tcPr>
          <w:p w14:paraId="183226EB" w14:textId="77777777" w:rsidR="00C856D4" w:rsidRPr="00864DAF" w:rsidRDefault="00C856D4" w:rsidP="00235FAB">
            <w:pPr>
              <w:jc w:val="left"/>
              <w:rPr>
                <w:rFonts w:ascii="Times New Roman" w:hAnsi="Times New Roman"/>
                <w:sz w:val="24"/>
                <w:szCs w:val="24"/>
              </w:rPr>
            </w:pPr>
            <w:r w:rsidRPr="00864DAF">
              <w:rPr>
                <w:rFonts w:ascii="Times New Roman" w:hAnsi="Times New Roman"/>
                <w:b/>
                <w:sz w:val="24"/>
              </w:rPr>
              <w:t>Contractor</w:t>
            </w:r>
            <w:r w:rsidRPr="00864DAF">
              <w:rPr>
                <w:rFonts w:ascii="Times New Roman" w:hAnsi="Times New Roman"/>
                <w:sz w:val="24"/>
              </w:rPr>
              <w:t>:</w:t>
            </w:r>
          </w:p>
          <w:p w14:paraId="570BB3E7" w14:textId="77777777" w:rsidR="00C856D4" w:rsidRPr="00864DAF" w:rsidRDefault="00C856D4" w:rsidP="00235FAB">
            <w:pPr>
              <w:spacing w:after="160" w:line="259" w:lineRule="auto"/>
              <w:jc w:val="left"/>
              <w:rPr>
                <w:rFonts w:ascii="Times New Roman" w:hAnsi="Times New Roman"/>
                <w:lang w:val="en-US"/>
              </w:rPr>
            </w:pPr>
            <w:r w:rsidRPr="00864DAF">
              <w:rPr>
                <w:rFonts w:ascii="Times New Roman" w:hAnsi="Times New Roman"/>
                <w:sz w:val="24"/>
                <w:szCs w:val="24"/>
              </w:rPr>
              <w:t>_____________</w:t>
            </w:r>
            <w:r w:rsidRPr="00864DAF">
              <w:rPr>
                <w:rFonts w:ascii="Times New Roman" w:hAnsi="Times New Roman"/>
                <w:bCs/>
                <w:sz w:val="24"/>
                <w:szCs w:val="24"/>
              </w:rPr>
              <w:t>/</w:t>
            </w:r>
            <w:r w:rsidRPr="00864DAF">
              <w:rPr>
                <w:rFonts w:ascii="Times New Roman" w:hAnsi="Times New Roman"/>
                <w:sz w:val="24"/>
                <w:szCs w:val="24"/>
                <w:lang w:val="en-US"/>
              </w:rPr>
              <w:t xml:space="preserve"> Name</w:t>
            </w:r>
            <w:r w:rsidRPr="00864DAF">
              <w:rPr>
                <w:rFonts w:ascii="Times New Roman" w:hAnsi="Times New Roman"/>
                <w:sz w:val="24"/>
                <w:szCs w:val="24"/>
              </w:rPr>
              <w:t xml:space="preserve">, </w:t>
            </w:r>
            <w:r w:rsidRPr="00864DAF">
              <w:rPr>
                <w:rFonts w:ascii="Times New Roman" w:hAnsi="Times New Roman"/>
                <w:sz w:val="24"/>
                <w:szCs w:val="24"/>
                <w:lang w:val="en-US"/>
              </w:rPr>
              <w:t xml:space="preserve">title: </w:t>
            </w:r>
            <w:r w:rsidRPr="00864DAF">
              <w:rPr>
                <w:rFonts w:ascii="Times New Roman" w:hAnsi="Times New Roman"/>
                <w:bCs/>
                <w:sz w:val="24"/>
                <w:szCs w:val="24"/>
              </w:rPr>
              <w:t>_______________</w:t>
            </w:r>
          </w:p>
        </w:tc>
      </w:tr>
    </w:tbl>
    <w:p w14:paraId="0E409779" w14:textId="77777777" w:rsidR="00C856D4" w:rsidRPr="00864DAF" w:rsidRDefault="00C856D4" w:rsidP="00C856D4">
      <w:pPr>
        <w:spacing w:after="160" w:line="259" w:lineRule="auto"/>
        <w:jc w:val="left"/>
        <w:rPr>
          <w:rFonts w:ascii="Times New Roman" w:hAnsi="Times New Roman"/>
          <w:sz w:val="28"/>
          <w:szCs w:val="28"/>
        </w:rPr>
      </w:pPr>
      <w:r w:rsidRPr="00864DAF">
        <w:rPr>
          <w:rFonts w:ascii="Times New Roman" w:hAnsi="Times New Roman"/>
          <w:sz w:val="28"/>
          <w:szCs w:val="28"/>
        </w:rPr>
        <w:br w:type="page"/>
      </w:r>
    </w:p>
    <w:tbl>
      <w:tblPr>
        <w:tblStyle w:val="TableGrid"/>
        <w:tblW w:w="10194" w:type="dxa"/>
        <w:tblLook w:val="04A0" w:firstRow="1" w:lastRow="0" w:firstColumn="1" w:lastColumn="0" w:noHBand="0" w:noVBand="1"/>
      </w:tblPr>
      <w:tblGrid>
        <w:gridCol w:w="5097"/>
        <w:gridCol w:w="5097"/>
      </w:tblGrid>
      <w:tr w:rsidR="00C856D4" w:rsidRPr="00CD35D8" w14:paraId="0E377659" w14:textId="77777777" w:rsidTr="00235FAB">
        <w:trPr>
          <w:trHeight w:val="1265"/>
        </w:trPr>
        <w:tc>
          <w:tcPr>
            <w:tcW w:w="5097" w:type="dxa"/>
          </w:tcPr>
          <w:p w14:paraId="5EFFB287" w14:textId="77777777"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lastRenderedPageBreak/>
              <w:t xml:space="preserve">Приложение № 3 </w:t>
            </w:r>
          </w:p>
          <w:p w14:paraId="1270E061" w14:textId="77777777"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t>к Договору № __________ от _____________</w:t>
            </w:r>
          </w:p>
          <w:p w14:paraId="0F5C9BF8" w14:textId="77777777" w:rsidR="00C856D4" w:rsidRPr="00892CAA" w:rsidRDefault="00C856D4" w:rsidP="00235FAB">
            <w:pPr>
              <w:jc w:val="left"/>
              <w:rPr>
                <w:rFonts w:ascii="Times New Roman" w:hAnsi="Times New Roman"/>
                <w:b/>
                <w:sz w:val="24"/>
                <w:szCs w:val="24"/>
              </w:rPr>
            </w:pPr>
          </w:p>
          <w:p w14:paraId="6ED82B71" w14:textId="77777777" w:rsidR="00C856D4" w:rsidRPr="00892CAA" w:rsidRDefault="00C856D4" w:rsidP="00235FAB">
            <w:pPr>
              <w:jc w:val="center"/>
              <w:rPr>
                <w:rFonts w:ascii="Times New Roman" w:hAnsi="Times New Roman"/>
                <w:b/>
                <w:sz w:val="24"/>
                <w:szCs w:val="24"/>
                <w:lang w:eastAsia="en-US"/>
              </w:rPr>
            </w:pPr>
            <w:r w:rsidRPr="00892CAA">
              <w:rPr>
                <w:rFonts w:ascii="Times New Roman" w:hAnsi="Times New Roman"/>
                <w:b/>
                <w:sz w:val="24"/>
                <w:szCs w:val="24"/>
                <w:lang w:eastAsia="en-US"/>
              </w:rPr>
              <w:t>Форма Акта сдачи-приемки оказанных услуг.</w:t>
            </w:r>
          </w:p>
          <w:p w14:paraId="760790A6" w14:textId="447F6731"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АКТ № __ 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1B452139" w14:textId="77777777"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сдачи-приемки оказанных услуг</w:t>
            </w:r>
          </w:p>
          <w:p w14:paraId="4618575B" w14:textId="1F1BEBEC" w:rsidR="00C856D4" w:rsidRPr="00892CAA" w:rsidRDefault="00C856D4" w:rsidP="00235FAB">
            <w:pPr>
              <w:jc w:val="center"/>
              <w:rPr>
                <w:rFonts w:ascii="Times New Roman" w:hAnsi="Times New Roman"/>
                <w:sz w:val="24"/>
                <w:szCs w:val="24"/>
              </w:rPr>
            </w:pPr>
            <w:r w:rsidRPr="00892CAA">
              <w:rPr>
                <w:rFonts w:ascii="Times New Roman" w:hAnsi="Times New Roman"/>
                <w:sz w:val="24"/>
                <w:szCs w:val="24"/>
              </w:rPr>
              <w:t>к Договору от «_</w:t>
            </w:r>
            <w:r w:rsidR="00DF30EE" w:rsidRPr="00892CAA">
              <w:rPr>
                <w:rFonts w:ascii="Times New Roman" w:hAnsi="Times New Roman"/>
                <w:sz w:val="24"/>
                <w:szCs w:val="24"/>
              </w:rPr>
              <w:t>_» _</w:t>
            </w:r>
            <w:r w:rsidRPr="00892CAA">
              <w:rPr>
                <w:rFonts w:ascii="Times New Roman" w:hAnsi="Times New Roman"/>
                <w:sz w:val="24"/>
                <w:szCs w:val="24"/>
              </w:rPr>
              <w:t xml:space="preserve">_________ 20__ г. </w:t>
            </w:r>
          </w:p>
          <w:p w14:paraId="2EDC1B1F"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sz w:val="24"/>
                <w:szCs w:val="24"/>
              </w:rPr>
              <w:t>№ _______________</w:t>
            </w:r>
          </w:p>
          <w:p w14:paraId="4D093EAA" w14:textId="77777777" w:rsidR="00C856D4" w:rsidRPr="00892CAA" w:rsidRDefault="00C856D4" w:rsidP="00235FAB">
            <w:pPr>
              <w:jc w:val="left"/>
              <w:rPr>
                <w:rFonts w:ascii="Times New Roman" w:hAnsi="Times New Roman"/>
                <w:b/>
                <w:sz w:val="24"/>
                <w:szCs w:val="24"/>
              </w:rPr>
            </w:pPr>
          </w:p>
          <w:p w14:paraId="76B5E7C1" w14:textId="07C42D94" w:rsidR="00C856D4" w:rsidRPr="00892CAA" w:rsidRDefault="00DF30EE" w:rsidP="00235FAB">
            <w:pPr>
              <w:ind w:firstLine="454"/>
              <w:rPr>
                <w:rFonts w:ascii="Times New Roman" w:hAnsi="Times New Roman"/>
                <w:sz w:val="24"/>
                <w:szCs w:val="24"/>
              </w:rPr>
            </w:pPr>
            <w:r w:rsidRPr="00892CAA">
              <w:rPr>
                <w:rFonts w:ascii="Times New Roman" w:hAnsi="Times New Roman"/>
                <w:b/>
                <w:sz w:val="24"/>
                <w:szCs w:val="24"/>
              </w:rPr>
              <w:t>«</w:t>
            </w:r>
            <w:r w:rsidR="00032017" w:rsidRPr="00892CAA">
              <w:rPr>
                <w:rFonts w:ascii="Times New Roman" w:hAnsi="Times New Roman"/>
                <w:b/>
                <w:sz w:val="24"/>
                <w:szCs w:val="24"/>
              </w:rPr>
              <w:t>Росатом Южная Азия</w:t>
            </w:r>
            <w:r w:rsidRPr="00892CAA">
              <w:rPr>
                <w:rFonts w:ascii="Times New Roman" w:hAnsi="Times New Roman"/>
                <w:b/>
                <w:sz w:val="24"/>
                <w:szCs w:val="24"/>
              </w:rPr>
              <w:t>»</w:t>
            </w:r>
            <w:r w:rsidR="00032017" w:rsidRPr="00892CAA">
              <w:rPr>
                <w:rFonts w:ascii="Times New Roman" w:hAnsi="Times New Roman"/>
                <w:b/>
                <w:sz w:val="24"/>
                <w:szCs w:val="24"/>
              </w:rPr>
              <w:t xml:space="preserve"> Маркетинговая компания с ограниченной ответственностью (Индия</w:t>
            </w:r>
            <w:r w:rsidR="00032017" w:rsidRPr="00892CAA">
              <w:rPr>
                <w:rFonts w:ascii="Times New Roman" w:hAnsi="Times New Roman"/>
                <w:sz w:val="24"/>
                <w:szCs w:val="24"/>
              </w:rPr>
              <w:t>)</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892CAA">
              <w:rPr>
                <w:rFonts w:ascii="Times New Roman" w:hAnsi="Times New Roman"/>
                <w:b/>
                <w:sz w:val="24"/>
                <w:szCs w:val="24"/>
              </w:rPr>
              <w:t>Заказчик</w:t>
            </w:r>
            <w:r w:rsidR="00C856D4" w:rsidRPr="00892CAA">
              <w:rPr>
                <w:rFonts w:ascii="Times New Roman" w:hAnsi="Times New Roman"/>
                <w:sz w:val="24"/>
                <w:szCs w:val="24"/>
              </w:rPr>
              <w:t>», с одной стороны, и [</w:t>
            </w:r>
            <w:r w:rsidR="00C856D4" w:rsidRPr="00892CAA">
              <w:rPr>
                <w:rFonts w:ascii="Times New Roman" w:hAnsi="Times New Roman"/>
                <w:b/>
                <w:sz w:val="24"/>
                <w:szCs w:val="24"/>
              </w:rPr>
              <w:t>Наименование организации</w:t>
            </w:r>
            <w:r w:rsidR="00C856D4" w:rsidRPr="00892CAA">
              <w:rPr>
                <w:rFonts w:ascii="Times New Roman" w:hAnsi="Times New Roman"/>
                <w:sz w:val="24"/>
                <w:szCs w:val="24"/>
              </w:rPr>
              <w:t>], именуемое далее «</w:t>
            </w:r>
            <w:r w:rsidR="00C856D4" w:rsidRPr="00892CAA">
              <w:rPr>
                <w:rFonts w:ascii="Times New Roman" w:hAnsi="Times New Roman"/>
                <w:b/>
                <w:sz w:val="24"/>
                <w:szCs w:val="24"/>
              </w:rPr>
              <w:t>Исполнитель</w:t>
            </w:r>
            <w:r w:rsidR="00C856D4" w:rsidRPr="00892CAA">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92CAA">
              <w:rPr>
                <w:rFonts w:ascii="Times New Roman" w:hAnsi="Times New Roman"/>
                <w:b/>
                <w:sz w:val="24"/>
                <w:szCs w:val="24"/>
              </w:rPr>
              <w:t>дата</w:t>
            </w:r>
            <w:r w:rsidR="00C856D4" w:rsidRPr="00892CAA">
              <w:rPr>
                <w:rFonts w:ascii="Times New Roman" w:hAnsi="Times New Roman"/>
                <w:sz w:val="24"/>
                <w:szCs w:val="24"/>
              </w:rPr>
              <w:t>] № [</w:t>
            </w:r>
            <w:r w:rsidR="00C856D4" w:rsidRPr="00892CAA">
              <w:rPr>
                <w:rFonts w:ascii="Times New Roman" w:hAnsi="Times New Roman"/>
                <w:b/>
                <w:sz w:val="24"/>
                <w:szCs w:val="24"/>
              </w:rPr>
              <w:t>номер</w:t>
            </w:r>
            <w:r w:rsidR="00C856D4" w:rsidRPr="00892CAA">
              <w:rPr>
                <w:rFonts w:ascii="Times New Roman" w:hAnsi="Times New Roman"/>
                <w:sz w:val="24"/>
                <w:szCs w:val="24"/>
              </w:rPr>
              <w:t>] (далее – «Договор») о нижеследующем:</w:t>
            </w:r>
          </w:p>
          <w:p w14:paraId="3B88DBD0" w14:textId="77777777" w:rsidR="00C856D4" w:rsidRPr="00892CAA" w:rsidRDefault="00C856D4" w:rsidP="00235FAB">
            <w:pPr>
              <w:jc w:val="left"/>
              <w:rPr>
                <w:rFonts w:ascii="Times New Roman" w:hAnsi="Times New Roman"/>
                <w:b/>
                <w:sz w:val="24"/>
                <w:szCs w:val="24"/>
              </w:rPr>
            </w:pPr>
          </w:p>
          <w:p w14:paraId="0C65886B" w14:textId="77777777" w:rsidR="00C856D4" w:rsidRPr="00892CAA" w:rsidRDefault="00C856D4" w:rsidP="00B17E38">
            <w:pPr>
              <w:pStyle w:val="ListParagraph"/>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Исполнитель оказал, а Заказчик принял услуги, оказанные и оформленные в соответствии с условиями Договора:</w:t>
            </w:r>
          </w:p>
          <w:p w14:paraId="2E2F19C9" w14:textId="77777777" w:rsidR="00C856D4" w:rsidRPr="00892CAA" w:rsidRDefault="00C856D4" w:rsidP="00235FAB">
            <w:pPr>
              <w:jc w:val="left"/>
              <w:rPr>
                <w:rFonts w:ascii="Times New Roman" w:hAnsi="Times New Roman"/>
                <w:sz w:val="24"/>
                <w:szCs w:val="24"/>
              </w:rPr>
            </w:pPr>
          </w:p>
          <w:p w14:paraId="5FFCEE3D" w14:textId="77777777" w:rsidR="00C856D4" w:rsidRPr="00892CAA" w:rsidRDefault="00C856D4" w:rsidP="00235FAB">
            <w:pPr>
              <w:jc w:val="left"/>
              <w:rPr>
                <w:rFonts w:ascii="Times New Roman" w:hAnsi="Times New Roman"/>
                <w:sz w:val="24"/>
                <w:szCs w:val="24"/>
              </w:rPr>
            </w:pPr>
          </w:p>
          <w:p w14:paraId="054C792C"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Краткое описание услуг</w:t>
            </w:r>
            <w:r w:rsidR="00032017" w:rsidRPr="00892CAA">
              <w:rPr>
                <w:rFonts w:ascii="Times New Roman" w:hAnsi="Times New Roman"/>
                <w:sz w:val="24"/>
                <w:szCs w:val="24"/>
              </w:rPr>
              <w:t xml:space="preserve"> в Бангладеш</w:t>
            </w:r>
            <w:r w:rsidRPr="00892CAA">
              <w:rPr>
                <w:rFonts w:ascii="Times New Roman" w:hAnsi="Times New Roman"/>
                <w:sz w:val="24"/>
                <w:szCs w:val="24"/>
              </w:rPr>
              <w:t>:</w:t>
            </w:r>
          </w:p>
          <w:p w14:paraId="61D14CBF" w14:textId="77777777" w:rsidR="00C856D4" w:rsidRPr="00892CAA" w:rsidRDefault="00C856D4"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357A2B55" w14:textId="77777777" w:rsidR="00C856D4" w:rsidRPr="00892CAA" w:rsidRDefault="00C856D4"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2ADD1D98" w14:textId="77777777" w:rsidR="00032017" w:rsidRPr="00892CAA" w:rsidRDefault="00032017"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p>
          <w:p w14:paraId="7FC50F28" w14:textId="77777777" w:rsidR="00032017" w:rsidRPr="00892CAA" w:rsidRDefault="00032017"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p>
          <w:p w14:paraId="45E3618D" w14:textId="77777777" w:rsidR="00032017" w:rsidRPr="00892CAA" w:rsidRDefault="00032017" w:rsidP="00892CAA">
            <w:pPr>
              <w:pStyle w:val="ListParagraph"/>
              <w:tabs>
                <w:tab w:val="left" w:pos="880"/>
                <w:tab w:val="left" w:pos="4519"/>
              </w:tabs>
              <w:ind w:left="454"/>
              <w:jc w:val="left"/>
              <w:rPr>
                <w:rFonts w:ascii="Times New Roman" w:hAnsi="Times New Roman"/>
                <w:sz w:val="24"/>
                <w:szCs w:val="24"/>
              </w:rPr>
            </w:pPr>
          </w:p>
          <w:p w14:paraId="3F2226FA" w14:textId="77777777" w:rsidR="00032017" w:rsidRPr="00892CAA" w:rsidRDefault="00032017" w:rsidP="00032017">
            <w:pPr>
              <w:jc w:val="left"/>
              <w:rPr>
                <w:rFonts w:ascii="Times New Roman" w:hAnsi="Times New Roman"/>
                <w:sz w:val="24"/>
                <w:szCs w:val="24"/>
              </w:rPr>
            </w:pPr>
            <w:r w:rsidRPr="00892CAA">
              <w:rPr>
                <w:rFonts w:ascii="Times New Roman" w:hAnsi="Times New Roman"/>
                <w:sz w:val="24"/>
                <w:szCs w:val="24"/>
              </w:rPr>
              <w:t>Краткое описание услуг в Индии:</w:t>
            </w:r>
          </w:p>
          <w:p w14:paraId="1C3E2CF9" w14:textId="77777777" w:rsidR="00032017" w:rsidRPr="00892CAA" w:rsidRDefault="00032017" w:rsidP="00032017">
            <w:pPr>
              <w:pStyle w:val="ListParagraph"/>
              <w:numPr>
                <w:ilvl w:val="1"/>
                <w:numId w:val="55"/>
              </w:numPr>
              <w:tabs>
                <w:tab w:val="left" w:pos="880"/>
                <w:tab w:val="left" w:pos="4519"/>
              </w:tabs>
              <w:ind w:left="426" w:firstLine="0"/>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1850125E" w14:textId="77777777" w:rsidR="00032017" w:rsidRPr="00892CAA" w:rsidRDefault="00032017" w:rsidP="00032017">
            <w:pPr>
              <w:pStyle w:val="ListParagraph"/>
              <w:numPr>
                <w:ilvl w:val="1"/>
                <w:numId w:val="55"/>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52DD65AE" w14:textId="77777777" w:rsidR="00032017" w:rsidRPr="00892CAA" w:rsidRDefault="00032017" w:rsidP="00032017">
            <w:pPr>
              <w:pStyle w:val="ListParagraph"/>
              <w:numPr>
                <w:ilvl w:val="1"/>
                <w:numId w:val="55"/>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p>
          <w:p w14:paraId="1292B3A2" w14:textId="77777777" w:rsidR="00032017" w:rsidRPr="00892CAA" w:rsidRDefault="00032017" w:rsidP="00032017">
            <w:pPr>
              <w:pStyle w:val="ListParagraph"/>
              <w:numPr>
                <w:ilvl w:val="1"/>
                <w:numId w:val="55"/>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p>
          <w:p w14:paraId="21020527" w14:textId="77777777" w:rsidR="00C856D4" w:rsidRPr="00892CAA" w:rsidRDefault="00C856D4" w:rsidP="00235FAB">
            <w:pPr>
              <w:tabs>
                <w:tab w:val="left" w:pos="880"/>
                <w:tab w:val="left" w:pos="4519"/>
              </w:tabs>
              <w:jc w:val="left"/>
              <w:rPr>
                <w:rFonts w:ascii="Times New Roman" w:hAnsi="Times New Roman"/>
                <w:sz w:val="24"/>
                <w:szCs w:val="24"/>
              </w:rPr>
            </w:pPr>
          </w:p>
          <w:p w14:paraId="658C5E97"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К настоящему акту прилагается отчет об оказанных услугах от [</w:t>
            </w:r>
            <w:r w:rsidRPr="00892CAA">
              <w:rPr>
                <w:rFonts w:ascii="Times New Roman" w:hAnsi="Times New Roman"/>
                <w:b/>
                <w:sz w:val="24"/>
                <w:szCs w:val="24"/>
              </w:rPr>
              <w:t>дата</w:t>
            </w:r>
            <w:r w:rsidRPr="00892CAA">
              <w:rPr>
                <w:rFonts w:ascii="Times New Roman" w:hAnsi="Times New Roman"/>
                <w:sz w:val="24"/>
                <w:szCs w:val="24"/>
              </w:rPr>
              <w:t>] № [</w:t>
            </w:r>
            <w:r w:rsidRPr="00892CAA">
              <w:rPr>
                <w:rFonts w:ascii="Times New Roman" w:hAnsi="Times New Roman"/>
                <w:b/>
                <w:sz w:val="24"/>
                <w:szCs w:val="24"/>
              </w:rPr>
              <w:t>номер</w:t>
            </w:r>
            <w:r w:rsidRPr="00892CAA">
              <w:rPr>
                <w:rFonts w:ascii="Times New Roman" w:hAnsi="Times New Roman"/>
                <w:sz w:val="24"/>
                <w:szCs w:val="24"/>
              </w:rPr>
              <w:t>].</w:t>
            </w:r>
          </w:p>
          <w:p w14:paraId="5515B440" w14:textId="53DF23D5" w:rsidR="00C856D4" w:rsidRPr="00892CAA" w:rsidRDefault="00C856D4" w:rsidP="00CD35D8">
            <w:pPr>
              <w:pStyle w:val="ListParagraph"/>
              <w:numPr>
                <w:ilvl w:val="0"/>
                <w:numId w:val="55"/>
              </w:numPr>
              <w:tabs>
                <w:tab w:val="left" w:pos="738"/>
                <w:tab w:val="left" w:pos="4519"/>
              </w:tabs>
              <w:ind w:left="0" w:firstLine="454"/>
              <w:rPr>
                <w:rFonts w:ascii="Times New Roman" w:hAnsi="Times New Roman"/>
                <w:sz w:val="24"/>
                <w:szCs w:val="24"/>
              </w:rPr>
            </w:pPr>
            <w:r w:rsidRPr="00122D34">
              <w:rPr>
                <w:rFonts w:ascii="Times New Roman" w:hAnsi="Times New Roman"/>
                <w:sz w:val="24"/>
                <w:szCs w:val="24"/>
              </w:rPr>
              <w:t>Стоимость оказанных Исполнителем услуг по настоящему акту составляет ________</w:t>
            </w:r>
            <w:r w:rsidR="00892CAA" w:rsidRPr="00892CAA">
              <w:rPr>
                <w:rFonts w:ascii="Times New Roman" w:hAnsi="Times New Roman"/>
                <w:sz w:val="24"/>
                <w:szCs w:val="24"/>
              </w:rPr>
              <w:t>_ (</w:t>
            </w:r>
            <w:r w:rsidRPr="00892CAA">
              <w:rPr>
                <w:rFonts w:ascii="Times New Roman" w:hAnsi="Times New Roman"/>
                <w:sz w:val="24"/>
                <w:szCs w:val="24"/>
              </w:rPr>
              <w:t>_________)</w:t>
            </w:r>
            <w:r w:rsidRPr="00892CAA">
              <w:rPr>
                <w:rFonts w:ascii="Times New Roman" w:hAnsi="Times New Roman"/>
                <w:b/>
                <w:sz w:val="24"/>
                <w:szCs w:val="24"/>
              </w:rPr>
              <w:t xml:space="preserve"> </w:t>
            </w:r>
            <w:r w:rsidR="00CD35D8">
              <w:rPr>
                <w:rFonts w:ascii="Times New Roman" w:hAnsi="Times New Roman"/>
                <w:b/>
                <w:sz w:val="24"/>
                <w:szCs w:val="24"/>
              </w:rPr>
              <w:t>Индийских рупий</w:t>
            </w:r>
            <w:r w:rsidRPr="00892CAA">
              <w:rPr>
                <w:rFonts w:ascii="Times New Roman" w:hAnsi="Times New Roman"/>
                <w:sz w:val="24"/>
                <w:szCs w:val="24"/>
              </w:rPr>
              <w:t>,</w:t>
            </w:r>
            <w:r w:rsidRPr="00892CAA">
              <w:rPr>
                <w:rFonts w:ascii="Times New Roman" w:hAnsi="Times New Roman"/>
                <w:color w:val="FF0000"/>
                <w:szCs w:val="24"/>
              </w:rPr>
              <w:t xml:space="preserve"> </w:t>
            </w:r>
            <w:r w:rsidRPr="00892CAA">
              <w:rPr>
                <w:rFonts w:ascii="Times New Roman" w:hAnsi="Times New Roman"/>
                <w:sz w:val="24"/>
                <w:szCs w:val="24"/>
              </w:rPr>
              <w:t>включая НДС</w:t>
            </w:r>
            <w:r w:rsidR="00615DC0" w:rsidRPr="00CD35D8">
              <w:rPr>
                <w:rFonts w:ascii="Times New Roman" w:hAnsi="Times New Roman"/>
                <w:sz w:val="24"/>
                <w:szCs w:val="24"/>
              </w:rPr>
              <w:t xml:space="preserve"> </w:t>
            </w:r>
            <w:r w:rsidR="00CD35D8" w:rsidRPr="00CD35D8">
              <w:rPr>
                <w:rFonts w:ascii="Times New Roman" w:hAnsi="Times New Roman"/>
                <w:sz w:val="24"/>
                <w:szCs w:val="24"/>
              </w:rPr>
              <w:t>[</w:t>
            </w:r>
            <w:r w:rsidR="00CD35D8" w:rsidRPr="00CD35D8">
              <w:rPr>
                <w:rFonts w:ascii="Times New Roman" w:hAnsi="Times New Roman"/>
                <w:b/>
                <w:sz w:val="24"/>
                <w:szCs w:val="24"/>
              </w:rPr>
              <w:t>ставка</w:t>
            </w:r>
            <w:r w:rsidR="00CD35D8" w:rsidRPr="00CD35D8">
              <w:rPr>
                <w:rFonts w:ascii="Times New Roman" w:hAnsi="Times New Roman"/>
                <w:sz w:val="24"/>
                <w:szCs w:val="24"/>
              </w:rPr>
              <w:t xml:space="preserve">] </w:t>
            </w:r>
            <w:r w:rsidR="00CD35D8">
              <w:rPr>
                <w:rFonts w:ascii="Times New Roman" w:hAnsi="Times New Roman"/>
                <w:sz w:val="24"/>
                <w:szCs w:val="24"/>
              </w:rPr>
              <w:t xml:space="preserve">в </w:t>
            </w:r>
            <w:proofErr w:type="gramStart"/>
            <w:r w:rsidR="00CD35D8" w:rsidRPr="00892CAA">
              <w:rPr>
                <w:rFonts w:ascii="Times New Roman" w:hAnsi="Times New Roman"/>
                <w:sz w:val="24"/>
                <w:szCs w:val="24"/>
              </w:rPr>
              <w:t>размере</w:t>
            </w:r>
            <w:r w:rsidR="00CD35D8">
              <w:rPr>
                <w:rFonts w:ascii="Times New Roman" w:hAnsi="Times New Roman"/>
                <w:sz w:val="24"/>
                <w:szCs w:val="24"/>
              </w:rPr>
              <w:t xml:space="preserve"> </w:t>
            </w:r>
            <w:r w:rsidR="00CD35D8" w:rsidRPr="00892CAA">
              <w:rPr>
                <w:rFonts w:ascii="Times New Roman" w:hAnsi="Times New Roman"/>
                <w:sz w:val="24"/>
                <w:szCs w:val="24"/>
              </w:rPr>
              <w:t xml:space="preserve"> _</w:t>
            </w:r>
            <w:proofErr w:type="gramEnd"/>
            <w:r w:rsidR="00CD35D8" w:rsidRPr="00892CAA">
              <w:rPr>
                <w:rFonts w:ascii="Times New Roman" w:hAnsi="Times New Roman"/>
                <w:sz w:val="24"/>
                <w:szCs w:val="24"/>
              </w:rPr>
              <w:t>________ (_________)</w:t>
            </w:r>
            <w:r w:rsidR="00CD35D8">
              <w:rPr>
                <w:rFonts w:ascii="Times New Roman" w:hAnsi="Times New Roman"/>
                <w:sz w:val="24"/>
                <w:szCs w:val="24"/>
              </w:rPr>
              <w:t xml:space="preserve"> </w:t>
            </w:r>
            <w:r w:rsidR="001101DA" w:rsidRPr="001101DA">
              <w:rPr>
                <w:rFonts w:ascii="Times New Roman" w:hAnsi="Times New Roman"/>
                <w:b/>
                <w:sz w:val="24"/>
                <w:szCs w:val="24"/>
              </w:rPr>
              <w:t>Индийских рупий</w:t>
            </w:r>
            <w:r w:rsidR="001101DA">
              <w:rPr>
                <w:rFonts w:ascii="Times New Roman" w:hAnsi="Times New Roman"/>
                <w:sz w:val="24"/>
                <w:szCs w:val="24"/>
              </w:rPr>
              <w:t xml:space="preserve"> </w:t>
            </w:r>
            <w:r w:rsidR="00615DC0">
              <w:rPr>
                <w:rFonts w:ascii="Times New Roman" w:hAnsi="Times New Roman"/>
                <w:sz w:val="24"/>
                <w:szCs w:val="24"/>
              </w:rPr>
              <w:t>и</w:t>
            </w:r>
            <w:r w:rsidR="00CD35D8">
              <w:rPr>
                <w:rFonts w:ascii="Times New Roman" w:hAnsi="Times New Roman"/>
                <w:sz w:val="24"/>
                <w:szCs w:val="24"/>
              </w:rPr>
              <w:t>/или Налог на товары и услуги</w:t>
            </w:r>
            <w:r w:rsidRPr="00892CAA">
              <w:rPr>
                <w:rFonts w:ascii="Times New Roman" w:hAnsi="Times New Roman"/>
                <w:sz w:val="24"/>
                <w:szCs w:val="24"/>
              </w:rPr>
              <w:t xml:space="preserve"> [</w:t>
            </w:r>
            <w:r w:rsidRPr="00892CAA">
              <w:rPr>
                <w:rFonts w:ascii="Times New Roman" w:hAnsi="Times New Roman"/>
                <w:b/>
                <w:sz w:val="24"/>
                <w:szCs w:val="24"/>
              </w:rPr>
              <w:t>ставка</w:t>
            </w:r>
            <w:r w:rsidRPr="00892CAA">
              <w:rPr>
                <w:rFonts w:ascii="Times New Roman" w:hAnsi="Times New Roman"/>
                <w:sz w:val="24"/>
                <w:szCs w:val="24"/>
              </w:rPr>
              <w:t>] в размере</w:t>
            </w:r>
            <w:r w:rsidR="00CD35D8">
              <w:rPr>
                <w:rFonts w:ascii="Times New Roman" w:hAnsi="Times New Roman"/>
                <w:sz w:val="24"/>
                <w:szCs w:val="24"/>
              </w:rPr>
              <w:t xml:space="preserve"> </w:t>
            </w:r>
            <w:r w:rsidRPr="00892CAA">
              <w:rPr>
                <w:rFonts w:ascii="Times New Roman" w:hAnsi="Times New Roman"/>
                <w:sz w:val="24"/>
                <w:szCs w:val="24"/>
              </w:rPr>
              <w:t xml:space="preserve"> ________</w:t>
            </w:r>
            <w:r w:rsidR="00892CAA" w:rsidRPr="00892CAA">
              <w:rPr>
                <w:rFonts w:ascii="Times New Roman" w:hAnsi="Times New Roman"/>
                <w:sz w:val="24"/>
                <w:szCs w:val="24"/>
              </w:rPr>
              <w:t>_ (</w:t>
            </w:r>
            <w:r w:rsidRPr="00892CAA">
              <w:rPr>
                <w:rFonts w:ascii="Times New Roman" w:hAnsi="Times New Roman"/>
                <w:sz w:val="24"/>
                <w:szCs w:val="24"/>
              </w:rPr>
              <w:t>_________) </w:t>
            </w:r>
            <w:r w:rsidR="00CD35D8" w:rsidRPr="001101DA">
              <w:rPr>
                <w:rFonts w:ascii="Times New Roman" w:hAnsi="Times New Roman"/>
                <w:b/>
                <w:sz w:val="24"/>
                <w:szCs w:val="24"/>
              </w:rPr>
              <w:t>Индийских рупий</w:t>
            </w:r>
            <w:r w:rsidRPr="00892CAA">
              <w:rPr>
                <w:rFonts w:ascii="Times New Roman" w:hAnsi="Times New Roman"/>
                <w:sz w:val="24"/>
                <w:szCs w:val="24"/>
              </w:rPr>
              <w:t>.</w:t>
            </w:r>
          </w:p>
          <w:p w14:paraId="3CB0DC95" w14:textId="1262B5E7" w:rsidR="00C856D4"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Услуги оказаны в срок и в полном объеме. На момент подписания настоящего акта стороны претензий друг к другу не имеют.</w:t>
            </w:r>
          </w:p>
          <w:p w14:paraId="6FE925B9" w14:textId="77777777" w:rsidR="001101DA" w:rsidRPr="00892CAA" w:rsidRDefault="001101DA" w:rsidP="001101DA">
            <w:pPr>
              <w:pStyle w:val="ListParagraph"/>
              <w:tabs>
                <w:tab w:val="left" w:pos="738"/>
                <w:tab w:val="left" w:pos="4519"/>
              </w:tabs>
              <w:ind w:left="454"/>
              <w:rPr>
                <w:rFonts w:ascii="Times New Roman" w:hAnsi="Times New Roman"/>
                <w:sz w:val="24"/>
                <w:szCs w:val="24"/>
              </w:rPr>
            </w:pPr>
          </w:p>
          <w:p w14:paraId="680B1818"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lastRenderedPageBreak/>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92CAA" w:rsidRDefault="00C856D4" w:rsidP="00235FAB">
            <w:pPr>
              <w:tabs>
                <w:tab w:val="left" w:pos="738"/>
                <w:tab w:val="left" w:pos="4519"/>
              </w:tabs>
              <w:jc w:val="center"/>
              <w:rPr>
                <w:rFonts w:ascii="Times New Roman" w:hAnsi="Times New Roman"/>
                <w:sz w:val="24"/>
                <w:szCs w:val="24"/>
              </w:rPr>
            </w:pPr>
          </w:p>
          <w:p w14:paraId="2BDFB154" w14:textId="77777777" w:rsidR="00C856D4" w:rsidRPr="00892CAA" w:rsidRDefault="00C856D4" w:rsidP="00235FAB">
            <w:pPr>
              <w:tabs>
                <w:tab w:val="left" w:pos="738"/>
                <w:tab w:val="left" w:pos="4519"/>
              </w:tabs>
              <w:jc w:val="center"/>
              <w:rPr>
                <w:rFonts w:ascii="Times New Roman" w:hAnsi="Times New Roman"/>
                <w:sz w:val="24"/>
                <w:szCs w:val="24"/>
              </w:rPr>
            </w:pPr>
            <w:r w:rsidRPr="00892CAA">
              <w:rPr>
                <w:rFonts w:ascii="Times New Roman" w:hAnsi="Times New Roman"/>
                <w:sz w:val="24"/>
                <w:szCs w:val="24"/>
              </w:rPr>
              <w:t>Подписи сторон</w:t>
            </w:r>
          </w:p>
          <w:p w14:paraId="3FA2A860" w14:textId="77777777" w:rsidR="00C856D4" w:rsidRPr="00892CAA" w:rsidRDefault="00C856D4" w:rsidP="00235FAB">
            <w:pPr>
              <w:tabs>
                <w:tab w:val="left" w:pos="738"/>
                <w:tab w:val="left" w:pos="4519"/>
              </w:tabs>
              <w:jc w:val="left"/>
              <w:rPr>
                <w:rFonts w:ascii="Times New Roman" w:hAnsi="Times New Roman"/>
                <w:sz w:val="24"/>
                <w:szCs w:val="24"/>
              </w:rPr>
            </w:pPr>
          </w:p>
          <w:p w14:paraId="5E2241F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Заказчик:</w:t>
            </w:r>
          </w:p>
          <w:p w14:paraId="634896EF"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2D34D9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 _______________ 20 ___ г.</w:t>
            </w:r>
          </w:p>
          <w:p w14:paraId="2F54F3AC" w14:textId="77777777" w:rsidR="00C856D4" w:rsidRPr="00892CAA" w:rsidRDefault="00C856D4" w:rsidP="00235FAB">
            <w:pPr>
              <w:jc w:val="left"/>
              <w:rPr>
                <w:rFonts w:ascii="Times New Roman" w:hAnsi="Times New Roman"/>
                <w:b/>
                <w:sz w:val="24"/>
                <w:szCs w:val="24"/>
              </w:rPr>
            </w:pPr>
          </w:p>
          <w:p w14:paraId="6914E885" w14:textId="77777777" w:rsidR="00C856D4" w:rsidRPr="00892CAA" w:rsidRDefault="00C856D4" w:rsidP="00235FAB">
            <w:pPr>
              <w:jc w:val="left"/>
              <w:rPr>
                <w:rFonts w:ascii="Times New Roman" w:hAnsi="Times New Roman"/>
                <w:b/>
                <w:sz w:val="24"/>
                <w:szCs w:val="24"/>
              </w:rPr>
            </w:pPr>
          </w:p>
          <w:p w14:paraId="62292AC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77777777" w:rsidR="00C856D4" w:rsidRPr="00892CAA" w:rsidRDefault="00C856D4" w:rsidP="00235FAB">
            <w:pPr>
              <w:jc w:val="left"/>
              <w:rPr>
                <w:sz w:val="24"/>
                <w:szCs w:val="24"/>
              </w:rPr>
            </w:pPr>
            <w:r w:rsidRPr="00892CAA">
              <w:rPr>
                <w:rFonts w:ascii="Times New Roman" w:hAnsi="Times New Roman"/>
                <w:sz w:val="24"/>
                <w:szCs w:val="24"/>
              </w:rPr>
              <w:t>«____» _______________ 20 ___ г.</w:t>
            </w:r>
          </w:p>
          <w:p w14:paraId="1965045E" w14:textId="77777777" w:rsidR="00C856D4" w:rsidRPr="00892CAA" w:rsidRDefault="00C856D4" w:rsidP="00235FAB">
            <w:pPr>
              <w:jc w:val="left"/>
              <w:rPr>
                <w:sz w:val="24"/>
                <w:szCs w:val="24"/>
                <w:lang w:val="en-US"/>
              </w:rPr>
            </w:pPr>
          </w:p>
          <w:p w14:paraId="6E3EF1B1"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097" w:type="dxa"/>
          </w:tcPr>
          <w:p w14:paraId="7FCAFCDF" w14:textId="77777777" w:rsidR="00C856D4" w:rsidRPr="00892CAA" w:rsidRDefault="00C856D4" w:rsidP="00235FAB">
            <w:pPr>
              <w:jc w:val="right"/>
              <w:rPr>
                <w:rFonts w:ascii="Times New Roman" w:hAnsi="Times New Roman"/>
                <w:b/>
                <w:sz w:val="24"/>
                <w:szCs w:val="24"/>
                <w:lang w:val="en-US"/>
              </w:rPr>
            </w:pPr>
            <w:r w:rsidRPr="00892CAA">
              <w:rPr>
                <w:rFonts w:ascii="Times New Roman" w:hAnsi="Times New Roman"/>
                <w:b/>
                <w:sz w:val="24"/>
                <w:lang w:val="en-US"/>
              </w:rPr>
              <w:lastRenderedPageBreak/>
              <w:t xml:space="preserve">Appendix No. 3 </w:t>
            </w:r>
          </w:p>
          <w:p w14:paraId="2953F4AB" w14:textId="77777777" w:rsidR="00C856D4" w:rsidRPr="00892CAA" w:rsidRDefault="00C856D4" w:rsidP="00235FAB">
            <w:pPr>
              <w:jc w:val="right"/>
              <w:rPr>
                <w:rFonts w:ascii="Times New Roman" w:hAnsi="Times New Roman"/>
                <w:b/>
                <w:sz w:val="24"/>
                <w:lang w:val="en-US"/>
              </w:rPr>
            </w:pPr>
            <w:r w:rsidRPr="00892CAA">
              <w:rPr>
                <w:rFonts w:ascii="Times New Roman" w:hAnsi="Times New Roman"/>
                <w:b/>
                <w:sz w:val="24"/>
                <w:lang w:val="en-US"/>
              </w:rPr>
              <w:t>to Agreement No. __________ of ________</w:t>
            </w:r>
          </w:p>
          <w:p w14:paraId="14DE0F21" w14:textId="77777777" w:rsidR="00C856D4" w:rsidRPr="00892CAA" w:rsidRDefault="00C856D4" w:rsidP="00235FAB">
            <w:pPr>
              <w:rPr>
                <w:rFonts w:ascii="Times New Roman" w:hAnsi="Times New Roman"/>
                <w:sz w:val="24"/>
                <w:lang w:val="en-US"/>
              </w:rPr>
            </w:pPr>
          </w:p>
          <w:p w14:paraId="25F711A6" w14:textId="77777777" w:rsidR="00C856D4" w:rsidRPr="00892CAA" w:rsidRDefault="00C856D4" w:rsidP="00235FAB">
            <w:pPr>
              <w:jc w:val="center"/>
              <w:rPr>
                <w:rFonts w:ascii="Times New Roman" w:hAnsi="Times New Roman"/>
                <w:b/>
                <w:sz w:val="24"/>
                <w:szCs w:val="24"/>
                <w:lang w:val="en-US"/>
              </w:rPr>
            </w:pPr>
            <w:r w:rsidRPr="00892CAA">
              <w:rPr>
                <w:rFonts w:ascii="Times New Roman" w:hAnsi="Times New Roman"/>
                <w:b/>
                <w:sz w:val="24"/>
                <w:lang w:val="en-US"/>
              </w:rPr>
              <w:t>Form of the Acceptance Certificate.</w:t>
            </w:r>
          </w:p>
          <w:p w14:paraId="126CCAAD" w14:textId="77777777" w:rsidR="00C856D4" w:rsidRPr="00892CAA" w:rsidRDefault="00C856D4" w:rsidP="00235FAB">
            <w:pPr>
              <w:pStyle w:val="ConsTitle"/>
              <w:widowControl/>
              <w:jc w:val="center"/>
              <w:rPr>
                <w:rFonts w:ascii="Times New Roman" w:hAnsi="Times New Roman"/>
                <w:sz w:val="24"/>
                <w:lang w:val="en-US"/>
              </w:rPr>
            </w:pPr>
            <w:r w:rsidRPr="00892CAA">
              <w:rPr>
                <w:rFonts w:ascii="Times New Roman" w:hAnsi="Times New Roman"/>
                <w:sz w:val="24"/>
                <w:lang w:val="en-US"/>
              </w:rPr>
              <w:t xml:space="preserve">ACCEPTANCE CERTIFICATE </w:t>
            </w:r>
          </w:p>
          <w:p w14:paraId="72A7F941" w14:textId="77777777" w:rsidR="00C856D4" w:rsidRPr="00892CAA" w:rsidRDefault="00C856D4" w:rsidP="00235FAB">
            <w:pPr>
              <w:pStyle w:val="ConsTitle"/>
              <w:widowControl/>
              <w:jc w:val="center"/>
              <w:rPr>
                <w:rFonts w:ascii="Times New Roman" w:hAnsi="Times New Roman"/>
                <w:sz w:val="24"/>
                <w:szCs w:val="24"/>
                <w:lang w:val="en-US"/>
              </w:rPr>
            </w:pPr>
            <w:r w:rsidRPr="00892CAA">
              <w:rPr>
                <w:rFonts w:ascii="Times New Roman" w:hAnsi="Times New Roman"/>
                <w:sz w:val="24"/>
                <w:lang w:val="en-US"/>
              </w:rPr>
              <w:t xml:space="preserve">NO. __ of (date)__ ____________20__ </w:t>
            </w:r>
          </w:p>
          <w:p w14:paraId="31122B79" w14:textId="77777777" w:rsidR="00C856D4" w:rsidRPr="00892CAA" w:rsidRDefault="00C856D4" w:rsidP="00235FAB">
            <w:pPr>
              <w:jc w:val="center"/>
              <w:rPr>
                <w:rFonts w:ascii="Times New Roman" w:hAnsi="Times New Roman"/>
                <w:sz w:val="24"/>
                <w:lang w:val="en-US"/>
              </w:rPr>
            </w:pPr>
            <w:r w:rsidRPr="00892CAA">
              <w:rPr>
                <w:rFonts w:ascii="Times New Roman" w:hAnsi="Times New Roman"/>
                <w:sz w:val="24"/>
                <w:lang w:val="en-US"/>
              </w:rPr>
              <w:t>to the Agreement of (date)__ __________ 20__ No. _______________</w:t>
            </w:r>
          </w:p>
          <w:p w14:paraId="211A9A59" w14:textId="77777777" w:rsidR="00C856D4" w:rsidRPr="00892CAA" w:rsidRDefault="00C856D4" w:rsidP="00235FAB">
            <w:pPr>
              <w:jc w:val="left"/>
              <w:rPr>
                <w:lang w:val="en-US"/>
              </w:rPr>
            </w:pPr>
          </w:p>
          <w:p w14:paraId="14A0168F" w14:textId="77777777" w:rsidR="00C856D4" w:rsidRPr="00892CAA" w:rsidRDefault="00C856D4" w:rsidP="00235FAB">
            <w:pPr>
              <w:jc w:val="left"/>
              <w:rPr>
                <w:lang w:val="en-US"/>
              </w:rPr>
            </w:pPr>
          </w:p>
          <w:p w14:paraId="5C8E37B3" w14:textId="4FBC3ADC" w:rsidR="00C856D4" w:rsidRPr="00892CAA" w:rsidRDefault="00032017" w:rsidP="00235FAB">
            <w:pPr>
              <w:ind w:firstLine="460"/>
              <w:rPr>
                <w:rFonts w:ascii="Times New Roman" w:hAnsi="Times New Roman"/>
                <w:sz w:val="24"/>
                <w:lang w:val="en-US"/>
              </w:rPr>
            </w:pPr>
            <w:r w:rsidRPr="00892CAA">
              <w:rPr>
                <w:rFonts w:ascii="Times New Roman" w:hAnsi="Times New Roman"/>
                <w:b/>
                <w:sz w:val="24"/>
                <w:lang w:val="en-US"/>
              </w:rPr>
              <w:t>Rosatom South Asia Marketing (India) Private Limited</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Customer</w:t>
            </w:r>
            <w:r w:rsidR="00C856D4" w:rsidRPr="00892CAA">
              <w:rPr>
                <w:rFonts w:ascii="Times New Roman" w:hAnsi="Times New Roman"/>
                <w:sz w:val="24"/>
                <w:lang w:val="en-US"/>
              </w:rPr>
              <w:t>", and [</w:t>
            </w:r>
            <w:r w:rsidR="00C856D4" w:rsidRPr="00892CAA">
              <w:rPr>
                <w:rFonts w:ascii="Times New Roman" w:hAnsi="Times New Roman"/>
                <w:b/>
                <w:sz w:val="24"/>
                <w:lang w:val="en-US"/>
              </w:rPr>
              <w:t>Organization name</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Contractor"</w:t>
            </w:r>
            <w:r w:rsidR="00C856D4" w:rsidRPr="00892CAA">
              <w:rPr>
                <w:rFonts w:ascii="Times New Roman" w:hAnsi="Times New Roman"/>
                <w:sz w:val="24"/>
                <w:lang w:val="en-US"/>
              </w:rPr>
              <w:t>, hereinafter jointly referred to as the "Parties", have drawn this certificate of delivery and acceptance of provided services to the Agreement of [</w:t>
            </w:r>
            <w:r w:rsidR="00C856D4" w:rsidRPr="00892CAA">
              <w:rPr>
                <w:rFonts w:ascii="Times New Roman" w:hAnsi="Times New Roman"/>
                <w:b/>
                <w:sz w:val="24"/>
                <w:lang w:val="en-US"/>
              </w:rPr>
              <w:t>date</w:t>
            </w:r>
            <w:r w:rsidR="00C856D4" w:rsidRPr="00892CAA">
              <w:rPr>
                <w:rFonts w:ascii="Times New Roman" w:hAnsi="Times New Roman"/>
                <w:sz w:val="24"/>
                <w:lang w:val="en-US"/>
              </w:rPr>
              <w:t>] No. [</w:t>
            </w:r>
            <w:r w:rsidR="00C856D4" w:rsidRPr="00892CAA">
              <w:rPr>
                <w:rFonts w:ascii="Times New Roman" w:hAnsi="Times New Roman"/>
                <w:b/>
                <w:sz w:val="24"/>
                <w:lang w:val="en-US"/>
              </w:rPr>
              <w:t>number</w:t>
            </w:r>
            <w:r w:rsidR="00C856D4" w:rsidRPr="00892CAA">
              <w:rPr>
                <w:rFonts w:ascii="Times New Roman" w:hAnsi="Times New Roman"/>
                <w:sz w:val="24"/>
                <w:lang w:val="en-US"/>
              </w:rPr>
              <w:t>] (hereinafter referred to as the "Agreement") as follows:</w:t>
            </w:r>
          </w:p>
          <w:p w14:paraId="56FBC05E" w14:textId="77777777" w:rsidR="00C856D4" w:rsidRPr="00892CAA" w:rsidRDefault="00C856D4" w:rsidP="00235FAB">
            <w:pPr>
              <w:jc w:val="left"/>
              <w:rPr>
                <w:rFonts w:ascii="Times New Roman" w:hAnsi="Times New Roman"/>
                <w:sz w:val="24"/>
                <w:lang w:val="en-US"/>
              </w:rPr>
            </w:pPr>
          </w:p>
          <w:p w14:paraId="130FB709" w14:textId="77777777" w:rsidR="00C856D4" w:rsidRPr="00892CAA" w:rsidRDefault="00C856D4" w:rsidP="00235FAB">
            <w:pPr>
              <w:jc w:val="left"/>
              <w:rPr>
                <w:rFonts w:ascii="Times New Roman" w:hAnsi="Times New Roman"/>
                <w:sz w:val="24"/>
                <w:lang w:val="en-US"/>
              </w:rPr>
            </w:pPr>
          </w:p>
          <w:p w14:paraId="5CED826D" w14:textId="270BFBC4" w:rsidR="00C856D4" w:rsidRPr="00892CAA" w:rsidRDefault="00C856D4" w:rsidP="00B17E38">
            <w:pPr>
              <w:pStyle w:val="ListParagraph"/>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892CAA" w:rsidRPr="00892CAA">
              <w:rPr>
                <w:rFonts w:ascii="Times New Roman" w:hAnsi="Times New Roman"/>
                <w:sz w:val="24"/>
                <w:lang w:val="en-US"/>
              </w:rPr>
              <w:t>provided,</w:t>
            </w:r>
            <w:r w:rsidRPr="00892CAA">
              <w:rPr>
                <w:rFonts w:ascii="Times New Roman" w:hAnsi="Times New Roman"/>
                <w:sz w:val="24"/>
                <w:lang w:val="en-US"/>
              </w:rPr>
              <w:t xml:space="preserve"> and the Customer accepted the Services provided and documented in compliance with the Agreement terms and conditions:</w:t>
            </w:r>
          </w:p>
          <w:p w14:paraId="1EB1653E" w14:textId="77777777" w:rsidR="00C856D4" w:rsidRPr="00892CAA" w:rsidRDefault="00C856D4" w:rsidP="00235FAB">
            <w:pPr>
              <w:tabs>
                <w:tab w:val="left" w:pos="700"/>
              </w:tabs>
              <w:rPr>
                <w:rFonts w:ascii="Times New Roman" w:hAnsi="Times New Roman"/>
                <w:sz w:val="24"/>
                <w:lang w:val="en-US"/>
              </w:rPr>
            </w:pPr>
          </w:p>
          <w:p w14:paraId="1685C69B" w14:textId="77777777" w:rsidR="00C856D4" w:rsidRPr="00892CAA" w:rsidRDefault="00C856D4" w:rsidP="00235FAB">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r w:rsidR="00032017" w:rsidRPr="00892CAA">
              <w:rPr>
                <w:rFonts w:ascii="Times New Roman" w:hAnsi="Times New Roman"/>
                <w:sz w:val="24"/>
                <w:lang w:val="en-US"/>
              </w:rPr>
              <w:t xml:space="preserve"> in Bangladesh</w:t>
            </w:r>
            <w:r w:rsidRPr="00892CAA">
              <w:rPr>
                <w:rFonts w:ascii="Times New Roman" w:hAnsi="Times New Roman"/>
                <w:sz w:val="24"/>
                <w:lang w:val="en-US"/>
              </w:rPr>
              <w:t>:</w:t>
            </w:r>
          </w:p>
          <w:p w14:paraId="2520DBF0" w14:textId="77777777" w:rsidR="00C856D4" w:rsidRPr="00892CAA" w:rsidRDefault="00C856D4" w:rsidP="00B17E38">
            <w:pPr>
              <w:pStyle w:val="ListParagraph"/>
              <w:numPr>
                <w:ilvl w:val="1"/>
                <w:numId w:val="5"/>
              </w:numPr>
              <w:tabs>
                <w:tab w:val="left" w:pos="886"/>
                <w:tab w:val="left" w:pos="4571"/>
              </w:tabs>
              <w:ind w:left="0" w:firstLine="460"/>
              <w:rPr>
                <w:u w:val="single"/>
                <w:lang w:val="en-US"/>
              </w:rPr>
            </w:pPr>
            <w:r w:rsidRPr="00892CAA">
              <w:rPr>
                <w:u w:val="single"/>
                <w:lang w:val="en-US"/>
              </w:rPr>
              <w:tab/>
            </w:r>
            <w:r w:rsidRPr="00892CAA">
              <w:t>;</w:t>
            </w:r>
          </w:p>
          <w:p w14:paraId="78A23F6E" w14:textId="77777777" w:rsidR="00C856D4" w:rsidRPr="00892CAA" w:rsidRDefault="00C856D4" w:rsidP="00B17E38">
            <w:pPr>
              <w:pStyle w:val="ListParagraph"/>
              <w:numPr>
                <w:ilvl w:val="1"/>
                <w:numId w:val="5"/>
              </w:numPr>
              <w:tabs>
                <w:tab w:val="left" w:pos="886"/>
                <w:tab w:val="left" w:pos="4571"/>
              </w:tabs>
              <w:ind w:left="0" w:firstLine="460"/>
              <w:rPr>
                <w:u w:val="single"/>
                <w:lang w:val="en-US"/>
              </w:rPr>
            </w:pPr>
            <w:r w:rsidRPr="00892CAA">
              <w:rPr>
                <w:u w:val="single"/>
              </w:rPr>
              <w:tab/>
            </w:r>
            <w:r w:rsidRPr="00892CAA">
              <w:t>.</w:t>
            </w:r>
          </w:p>
          <w:p w14:paraId="0368567A" w14:textId="77777777" w:rsidR="00032017" w:rsidRPr="00892CAA" w:rsidRDefault="00032017" w:rsidP="00B17E38">
            <w:pPr>
              <w:pStyle w:val="ListParagraph"/>
              <w:numPr>
                <w:ilvl w:val="1"/>
                <w:numId w:val="5"/>
              </w:numPr>
              <w:tabs>
                <w:tab w:val="left" w:pos="886"/>
                <w:tab w:val="left" w:pos="4571"/>
              </w:tabs>
              <w:ind w:left="0" w:firstLine="460"/>
              <w:rPr>
                <w:u w:val="single"/>
                <w:lang w:val="en-US"/>
              </w:rPr>
            </w:pPr>
            <w:r w:rsidRPr="00892CAA">
              <w:rPr>
                <w:u w:val="single"/>
              </w:rPr>
              <w:t>_________________________________</w:t>
            </w:r>
          </w:p>
          <w:p w14:paraId="54CA2F01" w14:textId="77777777" w:rsidR="00032017" w:rsidRPr="00892CAA" w:rsidRDefault="00032017" w:rsidP="00B17E38">
            <w:pPr>
              <w:pStyle w:val="ListParagraph"/>
              <w:numPr>
                <w:ilvl w:val="1"/>
                <w:numId w:val="5"/>
              </w:numPr>
              <w:tabs>
                <w:tab w:val="left" w:pos="886"/>
                <w:tab w:val="left" w:pos="4571"/>
              </w:tabs>
              <w:ind w:left="0" w:firstLine="460"/>
              <w:rPr>
                <w:u w:val="single"/>
                <w:lang w:val="en-US"/>
              </w:rPr>
            </w:pPr>
            <w:r w:rsidRPr="00892CAA">
              <w:rPr>
                <w:u w:val="single"/>
              </w:rPr>
              <w:t>_________________________________</w:t>
            </w:r>
          </w:p>
          <w:p w14:paraId="6B7A2B67" w14:textId="77777777" w:rsidR="00C856D4" w:rsidRPr="00892CAA" w:rsidRDefault="00C856D4" w:rsidP="00235FAB">
            <w:pPr>
              <w:pStyle w:val="ListParagraph"/>
              <w:tabs>
                <w:tab w:val="left" w:pos="744"/>
                <w:tab w:val="left" w:pos="4571"/>
              </w:tabs>
              <w:ind w:left="460"/>
              <w:rPr>
                <w:rFonts w:ascii="Times New Roman" w:hAnsi="Times New Roman"/>
                <w:sz w:val="24"/>
                <w:szCs w:val="24"/>
                <w:u w:val="single"/>
                <w:lang w:val="en-US"/>
              </w:rPr>
            </w:pPr>
          </w:p>
          <w:p w14:paraId="48DFF9CA" w14:textId="77777777" w:rsidR="00032017" w:rsidRPr="00892CAA" w:rsidRDefault="00032017" w:rsidP="00032017">
            <w:pPr>
              <w:tabs>
                <w:tab w:val="left" w:pos="700"/>
              </w:tabs>
              <w:rPr>
                <w:rFonts w:ascii="Times New Roman" w:hAnsi="Times New Roman"/>
                <w:sz w:val="24"/>
                <w:lang w:val="en-US"/>
              </w:rPr>
            </w:pPr>
            <w:r w:rsidRPr="00892CAA">
              <w:rPr>
                <w:rFonts w:ascii="Times New Roman" w:hAnsi="Times New Roman"/>
                <w:sz w:val="24"/>
                <w:lang w:val="en-US"/>
              </w:rPr>
              <w:t>Brief description of the services in India:</w:t>
            </w:r>
          </w:p>
          <w:p w14:paraId="537E9F76" w14:textId="77777777" w:rsidR="00032017" w:rsidRPr="00892CAA" w:rsidRDefault="00032017" w:rsidP="00032017">
            <w:pPr>
              <w:pStyle w:val="ListParagraph"/>
              <w:numPr>
                <w:ilvl w:val="1"/>
                <w:numId w:val="56"/>
              </w:numPr>
              <w:tabs>
                <w:tab w:val="left" w:pos="886"/>
                <w:tab w:val="left" w:pos="4571"/>
              </w:tabs>
              <w:ind w:firstLine="41"/>
              <w:rPr>
                <w:u w:val="single"/>
                <w:lang w:val="en-US"/>
              </w:rPr>
            </w:pPr>
            <w:r w:rsidRPr="00892CAA">
              <w:rPr>
                <w:u w:val="single"/>
                <w:lang w:val="en-US"/>
              </w:rPr>
              <w:tab/>
            </w:r>
            <w:r w:rsidRPr="00892CAA">
              <w:t>;</w:t>
            </w:r>
          </w:p>
          <w:p w14:paraId="3BB84CFB" w14:textId="77777777" w:rsidR="00032017" w:rsidRPr="00892CAA" w:rsidRDefault="00032017" w:rsidP="00032017">
            <w:pPr>
              <w:pStyle w:val="ListParagraph"/>
              <w:numPr>
                <w:ilvl w:val="1"/>
                <w:numId w:val="56"/>
              </w:numPr>
              <w:tabs>
                <w:tab w:val="left" w:pos="886"/>
                <w:tab w:val="left" w:pos="4571"/>
              </w:tabs>
              <w:ind w:left="0" w:firstLine="460"/>
              <w:rPr>
                <w:u w:val="single"/>
                <w:lang w:val="en-US"/>
              </w:rPr>
            </w:pPr>
            <w:r w:rsidRPr="00892CAA">
              <w:rPr>
                <w:u w:val="single"/>
              </w:rPr>
              <w:tab/>
            </w:r>
            <w:r w:rsidRPr="00892CAA">
              <w:t>.</w:t>
            </w:r>
          </w:p>
          <w:p w14:paraId="286E0E3B" w14:textId="77777777" w:rsidR="00032017" w:rsidRPr="00892CAA" w:rsidRDefault="00032017" w:rsidP="00032017">
            <w:pPr>
              <w:pStyle w:val="ListParagraph"/>
              <w:numPr>
                <w:ilvl w:val="1"/>
                <w:numId w:val="56"/>
              </w:numPr>
              <w:tabs>
                <w:tab w:val="left" w:pos="886"/>
                <w:tab w:val="left" w:pos="4571"/>
              </w:tabs>
              <w:ind w:left="0" w:firstLine="460"/>
              <w:rPr>
                <w:u w:val="single"/>
                <w:lang w:val="en-US"/>
              </w:rPr>
            </w:pPr>
            <w:r w:rsidRPr="00892CAA">
              <w:rPr>
                <w:u w:val="single"/>
              </w:rPr>
              <w:t>_________________________________</w:t>
            </w:r>
          </w:p>
          <w:p w14:paraId="2124A721" w14:textId="77777777" w:rsidR="00032017" w:rsidRPr="00892CAA" w:rsidRDefault="00032017" w:rsidP="00032017">
            <w:pPr>
              <w:pStyle w:val="ListParagraph"/>
              <w:numPr>
                <w:ilvl w:val="1"/>
                <w:numId w:val="56"/>
              </w:numPr>
              <w:tabs>
                <w:tab w:val="left" w:pos="886"/>
                <w:tab w:val="left" w:pos="4571"/>
              </w:tabs>
              <w:ind w:left="0" w:firstLine="460"/>
              <w:rPr>
                <w:u w:val="single"/>
                <w:lang w:val="en-US"/>
              </w:rPr>
            </w:pPr>
            <w:r w:rsidRPr="00892CAA">
              <w:rPr>
                <w:u w:val="single"/>
              </w:rPr>
              <w:t>_________________________________</w:t>
            </w:r>
          </w:p>
          <w:p w14:paraId="162C7196" w14:textId="77777777" w:rsidR="00032017" w:rsidRPr="00892CAA" w:rsidRDefault="00032017" w:rsidP="00235FAB">
            <w:pPr>
              <w:pStyle w:val="ListParagraph"/>
              <w:tabs>
                <w:tab w:val="left" w:pos="744"/>
                <w:tab w:val="left" w:pos="4571"/>
              </w:tabs>
              <w:ind w:left="460"/>
              <w:rPr>
                <w:rFonts w:ascii="Times New Roman" w:hAnsi="Times New Roman"/>
                <w:sz w:val="24"/>
                <w:szCs w:val="24"/>
                <w:u w:val="single"/>
                <w:lang w:val="en-US"/>
              </w:rPr>
            </w:pPr>
          </w:p>
          <w:p w14:paraId="420E3DBE"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szCs w:val="24"/>
                <w:lang w:val="en-US"/>
              </w:rPr>
              <w:t>The report on the provided Services is attached to this certificate of [</w:t>
            </w:r>
            <w:r w:rsidRPr="00892CAA">
              <w:rPr>
                <w:rFonts w:ascii="Times New Roman" w:hAnsi="Times New Roman"/>
                <w:b/>
                <w:sz w:val="24"/>
                <w:szCs w:val="24"/>
                <w:lang w:val="en-US"/>
              </w:rPr>
              <w:t>date</w:t>
            </w:r>
            <w:r w:rsidRPr="00892CAA">
              <w:rPr>
                <w:rFonts w:ascii="Times New Roman" w:hAnsi="Times New Roman"/>
                <w:sz w:val="24"/>
                <w:szCs w:val="24"/>
                <w:lang w:val="en-US"/>
              </w:rPr>
              <w:t>] No. [</w:t>
            </w:r>
            <w:r w:rsidRPr="00892CAA">
              <w:rPr>
                <w:rFonts w:ascii="Times New Roman" w:hAnsi="Times New Roman"/>
                <w:b/>
                <w:sz w:val="24"/>
                <w:szCs w:val="24"/>
                <w:lang w:val="en-US"/>
              </w:rPr>
              <w:t>number</w:t>
            </w:r>
            <w:r w:rsidRPr="00892CAA">
              <w:rPr>
                <w:rFonts w:ascii="Times New Roman" w:hAnsi="Times New Roman"/>
                <w:sz w:val="24"/>
                <w:szCs w:val="24"/>
                <w:lang w:val="en-US"/>
              </w:rPr>
              <w:t>].</w:t>
            </w:r>
          </w:p>
          <w:p w14:paraId="376368FB" w14:textId="1777B48C" w:rsidR="00C856D4" w:rsidRPr="001101DA" w:rsidRDefault="00C856D4" w:rsidP="00AC5F33">
            <w:pPr>
              <w:pStyle w:val="ListParagraph"/>
              <w:numPr>
                <w:ilvl w:val="0"/>
                <w:numId w:val="56"/>
              </w:numPr>
              <w:ind w:left="0" w:firstLine="460"/>
              <w:rPr>
                <w:rFonts w:ascii="Times New Roman" w:hAnsi="Times New Roman"/>
                <w:sz w:val="24"/>
                <w:szCs w:val="24"/>
                <w:u w:val="single"/>
                <w:lang w:val="en-US"/>
              </w:rPr>
            </w:pPr>
            <w:r w:rsidRPr="001101DA">
              <w:rPr>
                <w:rFonts w:ascii="Times New Roman" w:hAnsi="Times New Roman"/>
                <w:sz w:val="24"/>
                <w:lang w:val="en-US"/>
              </w:rPr>
              <w:t>The cost of the Services provided by the Contractor under this certificate is ________</w:t>
            </w:r>
            <w:r w:rsidR="00892CAA" w:rsidRPr="001101DA">
              <w:rPr>
                <w:rFonts w:ascii="Times New Roman" w:hAnsi="Times New Roman"/>
                <w:sz w:val="24"/>
                <w:lang w:val="en-US"/>
              </w:rPr>
              <w:t>_ (</w:t>
            </w:r>
            <w:r w:rsidRPr="001101DA">
              <w:rPr>
                <w:rFonts w:ascii="Times New Roman" w:hAnsi="Times New Roman"/>
                <w:sz w:val="24"/>
                <w:lang w:val="en-US"/>
              </w:rPr>
              <w:t>_________)</w:t>
            </w:r>
            <w:r w:rsidRPr="001101DA">
              <w:rPr>
                <w:rFonts w:ascii="Times New Roman" w:hAnsi="Times New Roman"/>
                <w:b/>
                <w:sz w:val="24"/>
                <w:lang w:val="en-US"/>
              </w:rPr>
              <w:t xml:space="preserve"> </w:t>
            </w:r>
            <w:r w:rsidR="001101DA" w:rsidRPr="001101DA">
              <w:rPr>
                <w:rFonts w:ascii="Times New Roman" w:hAnsi="Times New Roman"/>
                <w:b/>
                <w:sz w:val="24"/>
                <w:lang w:val="en-US"/>
              </w:rPr>
              <w:t>INR</w:t>
            </w:r>
            <w:r w:rsidRPr="001101DA">
              <w:rPr>
                <w:rFonts w:ascii="Times New Roman" w:hAnsi="Times New Roman"/>
                <w:sz w:val="24"/>
                <w:lang w:val="en-US"/>
              </w:rPr>
              <w:t xml:space="preserve">, </w:t>
            </w:r>
            <w:r w:rsidR="00892CAA" w:rsidRPr="001101DA">
              <w:rPr>
                <w:rFonts w:ascii="Times New Roman" w:hAnsi="Times New Roman"/>
                <w:sz w:val="24"/>
                <w:lang w:val="en-US"/>
              </w:rPr>
              <w:t xml:space="preserve">VAT </w:t>
            </w:r>
            <w:r w:rsidR="001101DA" w:rsidRPr="001101DA">
              <w:rPr>
                <w:rFonts w:ascii="Times New Roman" w:hAnsi="Times New Roman"/>
                <w:sz w:val="24"/>
                <w:lang w:val="en-US"/>
              </w:rPr>
              <w:t>[</w:t>
            </w:r>
            <w:r w:rsidR="001101DA" w:rsidRPr="001101DA">
              <w:rPr>
                <w:rFonts w:ascii="Times New Roman" w:hAnsi="Times New Roman"/>
                <w:b/>
                <w:sz w:val="24"/>
                <w:lang w:val="en-US"/>
              </w:rPr>
              <w:t>rate</w:t>
            </w:r>
            <w:r w:rsidR="001101DA" w:rsidRPr="001101DA">
              <w:rPr>
                <w:rFonts w:ascii="Times New Roman" w:hAnsi="Times New Roman"/>
                <w:sz w:val="24"/>
                <w:lang w:val="en-US"/>
              </w:rPr>
              <w:t xml:space="preserve">] in the amount of _________ (_________) </w:t>
            </w:r>
            <w:r w:rsidR="001101DA" w:rsidRPr="001101DA">
              <w:rPr>
                <w:rFonts w:ascii="Times New Roman" w:hAnsi="Times New Roman"/>
                <w:b/>
                <w:sz w:val="24"/>
                <w:lang w:val="en-US"/>
              </w:rPr>
              <w:t>INR</w:t>
            </w:r>
            <w:r w:rsidR="001101DA" w:rsidRPr="001101DA">
              <w:rPr>
                <w:rFonts w:ascii="Times New Roman" w:hAnsi="Times New Roman"/>
                <w:sz w:val="24"/>
                <w:lang w:val="en-US"/>
              </w:rPr>
              <w:t xml:space="preserve"> and / or </w:t>
            </w:r>
            <w:r w:rsidR="00615DC0" w:rsidRPr="001101DA">
              <w:rPr>
                <w:rFonts w:ascii="Times New Roman" w:hAnsi="Times New Roman"/>
                <w:sz w:val="24"/>
                <w:lang w:val="en-US"/>
              </w:rPr>
              <w:t xml:space="preserve">GST </w:t>
            </w:r>
            <w:r w:rsidR="001101DA" w:rsidRPr="001101DA">
              <w:rPr>
                <w:rFonts w:ascii="Times New Roman" w:hAnsi="Times New Roman"/>
                <w:sz w:val="24"/>
                <w:lang w:val="en-US"/>
              </w:rPr>
              <w:t>[</w:t>
            </w:r>
            <w:r w:rsidR="001101DA" w:rsidRPr="001101DA">
              <w:rPr>
                <w:rFonts w:ascii="Times New Roman" w:hAnsi="Times New Roman"/>
                <w:b/>
                <w:sz w:val="24"/>
                <w:lang w:val="en-US"/>
              </w:rPr>
              <w:t>rate</w:t>
            </w:r>
            <w:r w:rsidR="001101DA" w:rsidRPr="001101DA">
              <w:rPr>
                <w:rFonts w:ascii="Times New Roman" w:hAnsi="Times New Roman"/>
                <w:sz w:val="24"/>
                <w:lang w:val="en-US"/>
              </w:rPr>
              <w:t xml:space="preserve">] </w:t>
            </w:r>
            <w:r w:rsidRPr="001101DA">
              <w:rPr>
                <w:rFonts w:ascii="Times New Roman" w:hAnsi="Times New Roman"/>
                <w:sz w:val="24"/>
                <w:lang w:val="en-US"/>
              </w:rPr>
              <w:t xml:space="preserve">in the amount of </w:t>
            </w:r>
            <w:r w:rsidR="001101DA">
              <w:rPr>
                <w:rFonts w:ascii="Times New Roman" w:hAnsi="Times New Roman"/>
                <w:sz w:val="24"/>
                <w:lang w:val="en-US"/>
              </w:rPr>
              <w:t>______________</w:t>
            </w:r>
            <w:r w:rsidR="00892CAA" w:rsidRPr="001101DA">
              <w:rPr>
                <w:rFonts w:ascii="Times New Roman" w:hAnsi="Times New Roman"/>
                <w:sz w:val="24"/>
                <w:lang w:val="en-US"/>
              </w:rPr>
              <w:t xml:space="preserve"> (</w:t>
            </w:r>
            <w:r w:rsidRPr="001101DA">
              <w:rPr>
                <w:rFonts w:ascii="Times New Roman" w:hAnsi="Times New Roman"/>
                <w:sz w:val="24"/>
                <w:lang w:val="en-US"/>
              </w:rPr>
              <w:t>_________)</w:t>
            </w:r>
            <w:r w:rsidR="00892CAA" w:rsidRPr="001101DA">
              <w:rPr>
                <w:rFonts w:ascii="Times New Roman" w:hAnsi="Times New Roman"/>
                <w:sz w:val="24"/>
                <w:lang w:val="en-IN"/>
              </w:rPr>
              <w:t xml:space="preserve"> </w:t>
            </w:r>
            <w:r w:rsidR="001101DA" w:rsidRPr="001101DA">
              <w:rPr>
                <w:rFonts w:ascii="Times New Roman" w:hAnsi="Times New Roman"/>
                <w:b/>
                <w:sz w:val="24"/>
                <w:lang w:val="en-US"/>
              </w:rPr>
              <w:t>INR</w:t>
            </w:r>
            <w:r w:rsidR="001101DA" w:rsidRPr="001101DA">
              <w:rPr>
                <w:rFonts w:ascii="Times New Roman" w:hAnsi="Times New Roman"/>
                <w:sz w:val="24"/>
                <w:lang w:val="en-US"/>
              </w:rPr>
              <w:t xml:space="preserve"> </w:t>
            </w:r>
            <w:r w:rsidR="001101DA" w:rsidRPr="001101DA">
              <w:rPr>
                <w:rFonts w:ascii="Times New Roman" w:hAnsi="Times New Roman"/>
                <w:sz w:val="24"/>
                <w:lang w:val="en-US"/>
              </w:rPr>
              <w:t>included</w:t>
            </w:r>
            <w:r w:rsidRPr="001101DA">
              <w:rPr>
                <w:rFonts w:ascii="Times New Roman" w:hAnsi="Times New Roman"/>
                <w:sz w:val="24"/>
                <w:lang w:val="en-US"/>
              </w:rPr>
              <w:t>.</w:t>
            </w:r>
          </w:p>
          <w:p w14:paraId="2E222990" w14:textId="77777777" w:rsidR="00892CAA" w:rsidRPr="00892CAA" w:rsidRDefault="00892CAA" w:rsidP="00892CAA">
            <w:pPr>
              <w:pStyle w:val="ListParagraph"/>
              <w:tabs>
                <w:tab w:val="left" w:pos="744"/>
                <w:tab w:val="left" w:pos="4571"/>
              </w:tabs>
              <w:ind w:left="460"/>
              <w:rPr>
                <w:rFonts w:ascii="Times New Roman" w:hAnsi="Times New Roman"/>
                <w:sz w:val="24"/>
                <w:szCs w:val="24"/>
                <w:u w:val="single"/>
                <w:lang w:val="en-US"/>
              </w:rPr>
            </w:pPr>
          </w:p>
          <w:p w14:paraId="63194393" w14:textId="77777777" w:rsidR="001101DA" w:rsidRPr="001101DA" w:rsidRDefault="00C856D4" w:rsidP="008D2A9E">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1101DA">
              <w:rPr>
                <w:rFonts w:ascii="Times New Roman" w:hAnsi="Times New Roman"/>
                <w:sz w:val="24"/>
                <w:lang w:val="en-US"/>
              </w:rPr>
              <w:t xml:space="preserve">The Services were provided in full and on time. The Parties have no claims against each other </w:t>
            </w:r>
            <w:proofErr w:type="gramStart"/>
            <w:r w:rsidRPr="001101DA">
              <w:rPr>
                <w:rFonts w:ascii="Times New Roman" w:hAnsi="Times New Roman"/>
                <w:sz w:val="24"/>
                <w:lang w:val="en-US"/>
              </w:rPr>
              <w:t>at the moment</w:t>
            </w:r>
            <w:proofErr w:type="gramEnd"/>
            <w:r w:rsidRPr="001101DA">
              <w:rPr>
                <w:rFonts w:ascii="Times New Roman" w:hAnsi="Times New Roman"/>
                <w:sz w:val="24"/>
                <w:lang w:val="en-US"/>
              </w:rPr>
              <w:t xml:space="preserve"> of signing.</w:t>
            </w:r>
          </w:p>
          <w:p w14:paraId="5B423FCF" w14:textId="77777777" w:rsidR="001101DA" w:rsidRPr="001101DA" w:rsidRDefault="001101DA" w:rsidP="001101DA">
            <w:pPr>
              <w:pStyle w:val="ListParagraph"/>
              <w:rPr>
                <w:rFonts w:ascii="Times New Roman" w:hAnsi="Times New Roman"/>
                <w:sz w:val="24"/>
                <w:lang w:val="en-US"/>
              </w:rPr>
            </w:pPr>
          </w:p>
          <w:p w14:paraId="72F5B9F2" w14:textId="65CC20F5" w:rsidR="00C856D4" w:rsidRPr="001101DA" w:rsidRDefault="00C856D4" w:rsidP="008D2A9E">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1101DA">
              <w:rPr>
                <w:rFonts w:ascii="Times New Roman" w:hAnsi="Times New Roman"/>
                <w:sz w:val="24"/>
                <w:lang w:val="en-US"/>
              </w:rPr>
              <w:lastRenderedPageBreak/>
              <w:t>The certificate is drawn up in two copies, equally binding, one for the Contractor and one for the Customer.</w:t>
            </w:r>
          </w:p>
          <w:p w14:paraId="57EB5BE5"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7B313814"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28244400"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1251787D"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2F99C2D8"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lang w:val="en-US"/>
              </w:rPr>
              <w:t>Date ____ _______________ 20 ___</w:t>
            </w:r>
          </w:p>
          <w:p w14:paraId="38D4AF03" w14:textId="77777777" w:rsidR="00C856D4" w:rsidRPr="00892CAA" w:rsidRDefault="00C856D4" w:rsidP="00235FAB">
            <w:pPr>
              <w:jc w:val="left"/>
              <w:rPr>
                <w:rFonts w:ascii="Times New Roman" w:hAnsi="Times New Roman"/>
                <w:b/>
                <w:sz w:val="24"/>
                <w:szCs w:val="24"/>
                <w:lang w:val="en-US"/>
              </w:rPr>
            </w:pPr>
          </w:p>
          <w:p w14:paraId="524AD810" w14:textId="77777777" w:rsidR="00C856D4" w:rsidRPr="00892CAA" w:rsidRDefault="00C856D4" w:rsidP="00235FAB">
            <w:pPr>
              <w:jc w:val="left"/>
              <w:rPr>
                <w:rFonts w:ascii="Times New Roman" w:hAnsi="Times New Roman"/>
                <w:b/>
                <w:sz w:val="24"/>
                <w:szCs w:val="24"/>
                <w:lang w:val="en-US"/>
              </w:rPr>
            </w:pPr>
          </w:p>
          <w:p w14:paraId="1C4FACB7"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77777777" w:rsidR="00C856D4" w:rsidRPr="00892CAA" w:rsidRDefault="00C856D4" w:rsidP="00235FAB">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 ___</w:t>
            </w:r>
          </w:p>
          <w:p w14:paraId="7C558C41" w14:textId="77777777" w:rsidR="00C856D4" w:rsidRPr="00892CAA" w:rsidRDefault="00C856D4" w:rsidP="00235FAB">
            <w:pPr>
              <w:tabs>
                <w:tab w:val="left" w:pos="744"/>
                <w:tab w:val="left" w:pos="4571"/>
              </w:tabs>
              <w:rPr>
                <w:rFonts w:ascii="Times New Roman" w:hAnsi="Times New Roman"/>
                <w:sz w:val="24"/>
                <w:lang w:val="en-US"/>
              </w:rPr>
            </w:pPr>
          </w:p>
          <w:p w14:paraId="78F29B29"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864DAF" w14:paraId="149374D8" w14:textId="77777777" w:rsidTr="00235FAB">
        <w:trPr>
          <w:trHeight w:val="1865"/>
        </w:trPr>
        <w:tc>
          <w:tcPr>
            <w:tcW w:w="10194" w:type="dxa"/>
            <w:gridSpan w:val="2"/>
          </w:tcPr>
          <w:p w14:paraId="00C3F0F4" w14:textId="77777777" w:rsidR="00C856D4" w:rsidRPr="00892CAA" w:rsidRDefault="00C856D4" w:rsidP="00235FAB">
            <w:pPr>
              <w:tabs>
                <w:tab w:val="left" w:pos="1447"/>
              </w:tabs>
              <w:jc w:val="center"/>
              <w:rPr>
                <w:rFonts w:ascii="Times New Roman" w:hAnsi="Times New Roman"/>
                <w:b/>
                <w:sz w:val="24"/>
                <w:szCs w:val="24"/>
                <w:highlight w:val="yellow"/>
                <w:lang w:val="en-US"/>
              </w:rPr>
            </w:pPr>
          </w:p>
          <w:p w14:paraId="77FF7217"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b/>
                <w:sz w:val="24"/>
                <w:szCs w:val="24"/>
              </w:rPr>
              <w:t>От</w:t>
            </w:r>
            <w:r w:rsidRPr="00892CAA">
              <w:rPr>
                <w:rFonts w:ascii="Times New Roman" w:hAnsi="Times New Roman"/>
                <w:b/>
                <w:sz w:val="24"/>
                <w:szCs w:val="24"/>
                <w:lang w:val="en-US"/>
              </w:rPr>
              <w:t xml:space="preserve"> </w:t>
            </w:r>
            <w:r w:rsidRPr="00892CAA">
              <w:rPr>
                <w:rFonts w:ascii="Times New Roman" w:hAnsi="Times New Roman"/>
                <w:b/>
                <w:sz w:val="24"/>
                <w:szCs w:val="24"/>
              </w:rPr>
              <w:t>имени</w:t>
            </w:r>
            <w:r w:rsidRPr="00892CAA">
              <w:rPr>
                <w:rFonts w:ascii="Times New Roman" w:hAnsi="Times New Roman"/>
                <w:b/>
                <w:sz w:val="24"/>
                <w:szCs w:val="24"/>
                <w:lang w:val="en-US"/>
              </w:rPr>
              <w:t xml:space="preserve"> </w:t>
            </w:r>
            <w:r w:rsidRPr="00892CAA">
              <w:rPr>
                <w:rFonts w:ascii="Times New Roman" w:hAnsi="Times New Roman"/>
                <w:b/>
                <w:sz w:val="24"/>
                <w:szCs w:val="24"/>
              </w:rPr>
              <w:t>Заказчика</w:t>
            </w:r>
            <w:r w:rsidRPr="00892CAA">
              <w:rPr>
                <w:rFonts w:ascii="Times New Roman" w:hAnsi="Times New Roman"/>
                <w:b/>
                <w:sz w:val="24"/>
                <w:szCs w:val="24"/>
                <w:lang w:val="en-US"/>
              </w:rPr>
              <w:t xml:space="preserve"> / On behalf of the Customer</w:t>
            </w:r>
          </w:p>
          <w:p w14:paraId="1DC8D811"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sz w:val="24"/>
                <w:szCs w:val="24"/>
                <w:lang w:val="en-US"/>
              </w:rPr>
              <w:t>_______________________________</w:t>
            </w:r>
            <w:r w:rsidRPr="00892CAA">
              <w:rPr>
                <w:rFonts w:ascii="Times New Roman" w:hAnsi="Times New Roman"/>
                <w:b/>
                <w:sz w:val="24"/>
                <w:szCs w:val="24"/>
                <w:lang w:val="en-US"/>
              </w:rPr>
              <w:t xml:space="preserve"> </w:t>
            </w:r>
          </w:p>
          <w:p w14:paraId="3D15BEFF"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sz w:val="24"/>
                <w:szCs w:val="24"/>
              </w:rPr>
              <w:t>Имя</w:t>
            </w:r>
            <w:r w:rsidRPr="00892CAA">
              <w:rPr>
                <w:rFonts w:ascii="Times New Roman" w:hAnsi="Times New Roman"/>
                <w:sz w:val="24"/>
                <w:szCs w:val="24"/>
                <w:lang w:val="en-US"/>
              </w:rPr>
              <w:t xml:space="preserve"> / Name: _______________________</w:t>
            </w:r>
          </w:p>
          <w:p w14:paraId="064D06AB" w14:textId="1C8FABC2"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Должность</w:t>
            </w:r>
            <w:r w:rsidRPr="00892CAA">
              <w:rPr>
                <w:rFonts w:ascii="Times New Roman" w:hAnsi="Times New Roman"/>
                <w:sz w:val="24"/>
                <w:szCs w:val="24"/>
                <w:lang w:val="en-US"/>
              </w:rPr>
              <w:t xml:space="preserve"> / Title: _____________________</w:t>
            </w:r>
          </w:p>
          <w:p w14:paraId="54059347" w14:textId="77777777" w:rsidR="00C856D4" w:rsidRPr="00892CAA" w:rsidRDefault="00C856D4" w:rsidP="00235FAB">
            <w:pPr>
              <w:tabs>
                <w:tab w:val="left" w:pos="1447"/>
              </w:tabs>
              <w:jc w:val="center"/>
              <w:rPr>
                <w:rFonts w:ascii="Times New Roman" w:hAnsi="Times New Roman"/>
                <w:b/>
                <w:sz w:val="24"/>
                <w:szCs w:val="24"/>
                <w:lang w:val="en-US"/>
              </w:rPr>
            </w:pPr>
          </w:p>
          <w:p w14:paraId="74EFFDBB"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b/>
                <w:sz w:val="24"/>
                <w:szCs w:val="24"/>
              </w:rPr>
              <w:t>От</w:t>
            </w:r>
            <w:r w:rsidRPr="00892CAA">
              <w:rPr>
                <w:rFonts w:ascii="Times New Roman" w:hAnsi="Times New Roman"/>
                <w:b/>
                <w:sz w:val="24"/>
                <w:szCs w:val="24"/>
                <w:lang w:val="en-US"/>
              </w:rPr>
              <w:t xml:space="preserve"> </w:t>
            </w:r>
            <w:r w:rsidRPr="00892CAA">
              <w:rPr>
                <w:rFonts w:ascii="Times New Roman" w:hAnsi="Times New Roman"/>
                <w:b/>
                <w:sz w:val="24"/>
                <w:szCs w:val="24"/>
              </w:rPr>
              <w:t>имени</w:t>
            </w:r>
            <w:r w:rsidRPr="00892CAA">
              <w:rPr>
                <w:rFonts w:ascii="Times New Roman" w:hAnsi="Times New Roman"/>
                <w:b/>
                <w:sz w:val="24"/>
                <w:szCs w:val="24"/>
                <w:lang w:val="en-US"/>
              </w:rPr>
              <w:t xml:space="preserve"> </w:t>
            </w:r>
            <w:r w:rsidRPr="00892CAA">
              <w:rPr>
                <w:rFonts w:ascii="Times New Roman" w:hAnsi="Times New Roman"/>
                <w:b/>
                <w:sz w:val="24"/>
                <w:szCs w:val="24"/>
              </w:rPr>
              <w:t>Исполнителя</w:t>
            </w:r>
            <w:r w:rsidRPr="00892CAA">
              <w:rPr>
                <w:rFonts w:ascii="Times New Roman" w:hAnsi="Times New Roman"/>
                <w:b/>
                <w:sz w:val="24"/>
                <w:szCs w:val="24"/>
                <w:lang w:val="en-US"/>
              </w:rPr>
              <w:t xml:space="preserve"> / On behalf of the Contractor</w:t>
            </w:r>
          </w:p>
          <w:p w14:paraId="35E5E133"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lang w:val="en-US"/>
              </w:rPr>
              <w:t>_______________________________</w:t>
            </w:r>
          </w:p>
          <w:p w14:paraId="4EFD3B84"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Имя</w:t>
            </w:r>
            <w:r w:rsidRPr="00892CAA">
              <w:rPr>
                <w:rFonts w:ascii="Times New Roman" w:hAnsi="Times New Roman"/>
                <w:sz w:val="24"/>
                <w:szCs w:val="24"/>
                <w:lang w:val="en-US"/>
              </w:rPr>
              <w:t xml:space="preserve"> / Name: _______________________</w:t>
            </w:r>
          </w:p>
          <w:p w14:paraId="63E1168F"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Должность</w:t>
            </w:r>
            <w:r w:rsidRPr="00892CAA">
              <w:rPr>
                <w:rFonts w:ascii="Times New Roman" w:hAnsi="Times New Roman"/>
                <w:sz w:val="24"/>
                <w:szCs w:val="24"/>
                <w:lang w:val="en-US"/>
              </w:rPr>
              <w:t xml:space="preserve"> / Title: _____________________</w:t>
            </w:r>
          </w:p>
          <w:p w14:paraId="4D2B6376" w14:textId="77777777" w:rsidR="00C856D4" w:rsidRPr="00892CAA" w:rsidRDefault="00C856D4" w:rsidP="00235FAB">
            <w:pPr>
              <w:jc w:val="right"/>
              <w:rPr>
                <w:rFonts w:ascii="Times New Roman" w:hAnsi="Times New Roman"/>
                <w:b/>
                <w:sz w:val="24"/>
                <w:highlight w:val="yellow"/>
                <w:lang w:val="en-US"/>
              </w:rPr>
            </w:pPr>
          </w:p>
        </w:tc>
      </w:tr>
    </w:tbl>
    <w:p w14:paraId="77F6472D" w14:textId="77777777" w:rsidR="00C856D4" w:rsidRPr="00864DAF" w:rsidRDefault="00C856D4" w:rsidP="00C856D4">
      <w:pPr>
        <w:spacing w:after="0"/>
        <w:rPr>
          <w:lang w:val="en-US"/>
        </w:rPr>
      </w:pPr>
    </w:p>
    <w:p w14:paraId="3E1578D7" w14:textId="77777777" w:rsidR="00C856D4" w:rsidRPr="00864DAF" w:rsidRDefault="00C856D4" w:rsidP="00C856D4">
      <w:pPr>
        <w:spacing w:after="160" w:line="259" w:lineRule="auto"/>
        <w:jc w:val="left"/>
        <w:rPr>
          <w:lang w:val="en-US"/>
        </w:rPr>
      </w:pPr>
      <w:r w:rsidRPr="00864DAF">
        <w:rPr>
          <w:lang w:val="en-US"/>
        </w:rPr>
        <w:br w:type="page"/>
      </w:r>
    </w:p>
    <w:tbl>
      <w:tblPr>
        <w:tblStyle w:val="TableGrid"/>
        <w:tblW w:w="10314" w:type="dxa"/>
        <w:tblLayout w:type="fixed"/>
        <w:tblLook w:val="04A0" w:firstRow="1" w:lastRow="0" w:firstColumn="1" w:lastColumn="0" w:noHBand="0" w:noVBand="1"/>
      </w:tblPr>
      <w:tblGrid>
        <w:gridCol w:w="1101"/>
        <w:gridCol w:w="4036"/>
        <w:gridCol w:w="1208"/>
        <w:gridCol w:w="3969"/>
      </w:tblGrid>
      <w:tr w:rsidR="00C856D4" w:rsidRPr="00901AAA" w14:paraId="0CEA56D4" w14:textId="77777777" w:rsidTr="00235FAB">
        <w:tc>
          <w:tcPr>
            <w:tcW w:w="5137" w:type="dxa"/>
            <w:gridSpan w:val="2"/>
          </w:tcPr>
          <w:p w14:paraId="6BC9C562" w14:textId="49184883" w:rsidR="00C856D4" w:rsidRPr="00864DAF"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lastRenderedPageBreak/>
              <w:t xml:space="preserve">Приложение № </w:t>
            </w:r>
            <w:r w:rsidR="009C6730" w:rsidRPr="00776B74">
              <w:rPr>
                <w:rFonts w:ascii="Times New Roman" w:hAnsi="Times New Roman"/>
                <w:b/>
                <w:color w:val="000000" w:themeColor="text1"/>
                <w:sz w:val="24"/>
                <w:szCs w:val="24"/>
              </w:rPr>
              <w:t>4</w:t>
            </w:r>
            <w:r w:rsidRPr="00864DAF">
              <w:rPr>
                <w:rFonts w:ascii="Times New Roman" w:hAnsi="Times New Roman"/>
                <w:b/>
                <w:color w:val="000000" w:themeColor="text1"/>
                <w:sz w:val="24"/>
                <w:szCs w:val="24"/>
              </w:rPr>
              <w:t xml:space="preserve"> к Договору </w:t>
            </w:r>
          </w:p>
          <w:p w14:paraId="36A625AE" w14:textId="77777777" w:rsidR="00C856D4" w:rsidRPr="00864DAF" w:rsidRDefault="00C856D4" w:rsidP="00235FAB">
            <w:pPr>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________ от «</w:t>
            </w:r>
            <w:r w:rsidRPr="00864DAF">
              <w:rPr>
                <w:rFonts w:ascii="Times New Roman" w:hAnsi="Times New Roman"/>
                <w:b/>
                <w:noProof/>
                <w:color w:val="000000" w:themeColor="text1"/>
                <w:sz w:val="24"/>
                <w:szCs w:val="24"/>
              </w:rPr>
              <w:t>____</w:t>
            </w:r>
            <w:r w:rsidRPr="00864DAF">
              <w:rPr>
                <w:rFonts w:ascii="Times New Roman" w:hAnsi="Times New Roman"/>
                <w:b/>
                <w:color w:val="000000" w:themeColor="text1"/>
                <w:sz w:val="24"/>
                <w:szCs w:val="24"/>
              </w:rPr>
              <w:t>» ___________ 20</w:t>
            </w:r>
            <w:r w:rsidRPr="00864DAF">
              <w:rPr>
                <w:rFonts w:ascii="Times New Roman" w:hAnsi="Times New Roman"/>
                <w:b/>
                <w:noProof/>
                <w:color w:val="000000" w:themeColor="text1"/>
                <w:sz w:val="24"/>
                <w:szCs w:val="24"/>
              </w:rPr>
              <w:t>____ </w:t>
            </w:r>
            <w:r w:rsidRPr="00864DAF">
              <w:rPr>
                <w:rFonts w:ascii="Times New Roman" w:hAnsi="Times New Roman"/>
                <w:b/>
                <w:color w:val="000000" w:themeColor="text1"/>
                <w:sz w:val="24"/>
                <w:szCs w:val="24"/>
              </w:rPr>
              <w:t>г.</w:t>
            </w:r>
          </w:p>
          <w:p w14:paraId="1F005F67" w14:textId="77777777" w:rsidR="00C856D4" w:rsidRPr="00864DAF" w:rsidRDefault="00C856D4" w:rsidP="00235FAB"/>
        </w:tc>
        <w:tc>
          <w:tcPr>
            <w:tcW w:w="5177" w:type="dxa"/>
            <w:gridSpan w:val="2"/>
          </w:tcPr>
          <w:p w14:paraId="6C58A810" w14:textId="135AD154" w:rsidR="00C856D4" w:rsidRPr="00864DAF"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9C6730">
              <w:rPr>
                <w:rFonts w:ascii="Times New Roman" w:hAnsi="Times New Roman"/>
                <w:b/>
                <w:sz w:val="24"/>
                <w:lang w:val="en-US"/>
              </w:rPr>
              <w:t>4</w:t>
            </w:r>
            <w:r w:rsidRPr="00864DAF">
              <w:rPr>
                <w:rFonts w:ascii="Times New Roman" w:hAnsi="Times New Roman"/>
                <w:b/>
                <w:sz w:val="24"/>
                <w:lang w:val="en-US"/>
              </w:rPr>
              <w:t xml:space="preserve"> </w:t>
            </w:r>
          </w:p>
          <w:p w14:paraId="2034701D" w14:textId="77777777" w:rsidR="00C856D4" w:rsidRPr="00864DAF" w:rsidRDefault="00C856D4" w:rsidP="00235FAB">
            <w:pPr>
              <w:jc w:val="right"/>
              <w:rPr>
                <w:rFonts w:ascii="Times New Roman" w:hAnsi="Times New Roman"/>
                <w:b/>
                <w:sz w:val="24"/>
                <w:lang w:val="en-US"/>
              </w:rPr>
            </w:pPr>
            <w:r w:rsidRPr="00864DAF">
              <w:rPr>
                <w:rFonts w:ascii="Times New Roman" w:hAnsi="Times New Roman"/>
                <w:b/>
                <w:sz w:val="24"/>
                <w:lang w:val="en-US"/>
              </w:rPr>
              <w:t>to Agreement No. __________ of ________</w:t>
            </w:r>
          </w:p>
          <w:p w14:paraId="16BDDD95" w14:textId="77777777" w:rsidR="00C856D4" w:rsidRPr="00864DAF" w:rsidRDefault="00C856D4" w:rsidP="00235FAB">
            <w:pPr>
              <w:rPr>
                <w:lang w:val="en-US"/>
              </w:rPr>
            </w:pPr>
          </w:p>
        </w:tc>
      </w:tr>
      <w:tr w:rsidR="00C856D4" w:rsidRPr="00CD35D8" w14:paraId="01144DDF" w14:textId="77777777" w:rsidTr="00235FAB">
        <w:tc>
          <w:tcPr>
            <w:tcW w:w="5137" w:type="dxa"/>
            <w:gridSpan w:val="2"/>
          </w:tcPr>
          <w:p w14:paraId="1511B140"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gridSpan w:val="2"/>
          </w:tcPr>
          <w:p w14:paraId="62C99A7F"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THE CUSTOMER’S ANTI-BRIBERY AND ANTI-CORRUPTION REQUIREMENTS UNDER THE AGREEMENT</w:t>
            </w:r>
          </w:p>
          <w:p w14:paraId="6B38E774" w14:textId="77777777" w:rsidR="00C856D4" w:rsidRPr="00864DAF" w:rsidRDefault="00C856D4" w:rsidP="00235FAB">
            <w:pPr>
              <w:tabs>
                <w:tab w:val="left" w:pos="2805"/>
              </w:tabs>
              <w:rPr>
                <w:rFonts w:ascii="Times New Roman" w:hAnsi="Times New Roman"/>
                <w:b/>
                <w:sz w:val="24"/>
                <w:szCs w:val="24"/>
                <w:lang w:val="en-US"/>
              </w:rPr>
            </w:pPr>
          </w:p>
        </w:tc>
      </w:tr>
      <w:tr w:rsidR="00C856D4" w:rsidRPr="00CD35D8" w14:paraId="7ABD84AC" w14:textId="77777777" w:rsidTr="00235FAB">
        <w:tc>
          <w:tcPr>
            <w:tcW w:w="5137" w:type="dxa"/>
            <w:gridSpan w:val="2"/>
          </w:tcPr>
          <w:p w14:paraId="02FC19E4" w14:textId="77777777" w:rsidR="00C856D4" w:rsidRPr="00892CAA" w:rsidRDefault="00C856D4" w:rsidP="00235FAB">
            <w:pPr>
              <w:ind w:firstLine="709"/>
              <w:rPr>
                <w:rFonts w:ascii="Times New Roman" w:hAnsi="Times New Roman"/>
                <w:sz w:val="24"/>
                <w:szCs w:val="24"/>
              </w:rPr>
            </w:pPr>
            <w:r w:rsidRPr="00892CAA">
              <w:rPr>
                <w:rFonts w:ascii="Times New Roman" w:hAnsi="Times New Roman"/>
                <w:i/>
                <w:sz w:val="24"/>
                <w:szCs w:val="24"/>
              </w:rPr>
              <w:t>Конечный вариант договорной формулировки в отношении противодействия коррупции включается в настоящее Приложение в зависимости от отнесения страны регистрации Исполнителя к группе риска:</w:t>
            </w:r>
          </w:p>
        </w:tc>
        <w:tc>
          <w:tcPr>
            <w:tcW w:w="5177" w:type="dxa"/>
            <w:gridSpan w:val="2"/>
          </w:tcPr>
          <w:p w14:paraId="1C79E3F2" w14:textId="77777777" w:rsidR="00C856D4" w:rsidRPr="00892CAA" w:rsidRDefault="00C856D4" w:rsidP="00235FAB">
            <w:pPr>
              <w:ind w:firstLine="709"/>
              <w:rPr>
                <w:rFonts w:ascii="Times New Roman" w:hAnsi="Times New Roman"/>
                <w:sz w:val="24"/>
                <w:szCs w:val="24"/>
                <w:lang w:val="en-US"/>
              </w:rPr>
            </w:pPr>
            <w:r w:rsidRPr="00892CAA">
              <w:rPr>
                <w:rFonts w:ascii="Times New Roman" w:hAnsi="Times New Roman"/>
                <w:i/>
                <w:sz w:val="24"/>
                <w:szCs w:val="24"/>
                <w:lang w:val="en-US"/>
              </w:rPr>
              <w:t>The final version of the agreement requirements for anti-bribery and anti-corruption practices are included in the Agreement in accordance with the risk group of the Contractor’s country of incorporation:</w:t>
            </w:r>
            <w:r w:rsidRPr="00892CAA">
              <w:rPr>
                <w:rFonts w:ascii="Times New Roman" w:hAnsi="Times New Roman"/>
                <w:sz w:val="24"/>
                <w:szCs w:val="24"/>
                <w:lang w:val="en-US"/>
              </w:rPr>
              <w:t xml:space="preserve"> </w:t>
            </w:r>
          </w:p>
          <w:p w14:paraId="0B2A8F06" w14:textId="77777777" w:rsidR="00C856D4" w:rsidRPr="00892CAA" w:rsidRDefault="00C856D4" w:rsidP="00235FAB">
            <w:pPr>
              <w:rPr>
                <w:rFonts w:ascii="Times New Roman" w:hAnsi="Times New Roman"/>
                <w:i/>
                <w:sz w:val="24"/>
                <w:szCs w:val="24"/>
                <w:lang w:val="en-US"/>
              </w:rPr>
            </w:pPr>
          </w:p>
        </w:tc>
      </w:tr>
      <w:tr w:rsidR="00C856D4" w:rsidRPr="00CD35D8" w14:paraId="17739ED9" w14:textId="77777777" w:rsidTr="00864DAF">
        <w:tc>
          <w:tcPr>
            <w:tcW w:w="1101" w:type="dxa"/>
          </w:tcPr>
          <w:p w14:paraId="5397B87A" w14:textId="77777777" w:rsidR="00C856D4" w:rsidRPr="00892CAA" w:rsidRDefault="00C856D4" w:rsidP="00235FAB">
            <w:pPr>
              <w:widowControl w:val="0"/>
              <w:tabs>
                <w:tab w:val="left" w:pos="851"/>
              </w:tabs>
              <w:rPr>
                <w:rFonts w:ascii="Times New Roman" w:hAnsi="Times New Roman"/>
                <w:i/>
                <w:szCs w:val="28"/>
              </w:rPr>
            </w:pPr>
            <w:r w:rsidRPr="00892CAA">
              <w:rPr>
                <w:rFonts w:ascii="Times New Roman" w:eastAsia="Calibri" w:hAnsi="Times New Roman"/>
                <w:i/>
                <w:szCs w:val="28"/>
              </w:rPr>
              <w:t>Страны умеренного риска</w:t>
            </w:r>
          </w:p>
        </w:tc>
        <w:tc>
          <w:tcPr>
            <w:tcW w:w="4036" w:type="dxa"/>
          </w:tcPr>
          <w:p w14:paraId="7E8CF775" w14:textId="77777777" w:rsidR="00C856D4" w:rsidRPr="00892CAA" w:rsidRDefault="00C856D4" w:rsidP="00235FAB">
            <w:pPr>
              <w:pStyle w:val="Para2"/>
              <w:widowControl w:val="0"/>
              <w:numPr>
                <w:ilvl w:val="0"/>
                <w:numId w:val="0"/>
              </w:numPr>
              <w:spacing w:before="0" w:after="0"/>
              <w:jc w:val="both"/>
              <w:rPr>
                <w:rFonts w:ascii="Times New Roman" w:eastAsia="Times New Roman" w:hAnsi="Times New Roman"/>
                <w:i/>
                <w:sz w:val="24"/>
                <w:szCs w:val="28"/>
                <w:lang w:bidi="ar-SA"/>
              </w:rPr>
            </w:pPr>
            <w:r w:rsidRPr="00892CAA">
              <w:rPr>
                <w:rFonts w:ascii="Times New Roman" w:hAnsi="Times New Roman"/>
                <w:i/>
                <w:sz w:val="24"/>
                <w:szCs w:val="28"/>
              </w:rPr>
              <w:t xml:space="preserve">Страны, имеющие 51 или выше баллов по Индексу восприятия коррупции, публикуемому организацией </w:t>
            </w:r>
            <w:proofErr w:type="spellStart"/>
            <w:r w:rsidRPr="00892CAA">
              <w:rPr>
                <w:rFonts w:ascii="Times New Roman" w:hAnsi="Times New Roman"/>
                <w:i/>
                <w:sz w:val="24"/>
                <w:szCs w:val="28"/>
              </w:rPr>
              <w:t>Transparency</w:t>
            </w:r>
            <w:proofErr w:type="spellEnd"/>
            <w:r w:rsidRPr="00892CAA">
              <w:rPr>
                <w:rFonts w:ascii="Times New Roman" w:hAnsi="Times New Roman"/>
                <w:i/>
                <w:sz w:val="24"/>
                <w:szCs w:val="28"/>
              </w:rPr>
              <w:t xml:space="preserve"> </w:t>
            </w:r>
            <w:proofErr w:type="spellStart"/>
            <w:r w:rsidRPr="00892CAA">
              <w:rPr>
                <w:rFonts w:ascii="Times New Roman" w:hAnsi="Times New Roman"/>
                <w:i/>
                <w:sz w:val="24"/>
                <w:szCs w:val="28"/>
              </w:rPr>
              <w:t>International</w:t>
            </w:r>
            <w:proofErr w:type="spellEnd"/>
            <w:r w:rsidRPr="00892CAA">
              <w:rPr>
                <w:rFonts w:ascii="Times New Roman" w:hAnsi="Times New Roman"/>
                <w:i/>
                <w:sz w:val="24"/>
                <w:szCs w:val="28"/>
              </w:rPr>
              <w:t xml:space="preserve"> (информация доступна по адресу </w:t>
            </w:r>
            <w:hyperlink r:id="rId8" w:history="1">
              <w:r w:rsidRPr="00892CAA">
                <w:rPr>
                  <w:rStyle w:val="Hyperlink"/>
                  <w:rFonts w:ascii="Times New Roman" w:hAnsi="Times New Roman"/>
                  <w:i/>
                  <w:color w:val="auto"/>
                  <w:sz w:val="24"/>
                  <w:szCs w:val="28"/>
                </w:rPr>
                <w:t>http://www.transparency.org/country</w:t>
              </w:r>
            </w:hyperlink>
            <w:r w:rsidRPr="00892CAA">
              <w:rPr>
                <w:rFonts w:ascii="Times New Roman" w:hAnsi="Times New Roman"/>
                <w:i/>
                <w:sz w:val="24"/>
                <w:szCs w:val="28"/>
              </w:rPr>
              <w:t>)</w:t>
            </w:r>
          </w:p>
        </w:tc>
        <w:tc>
          <w:tcPr>
            <w:tcW w:w="1208" w:type="dxa"/>
          </w:tcPr>
          <w:p w14:paraId="00FE4D3A" w14:textId="77777777" w:rsidR="00C856D4" w:rsidRPr="00892CAA" w:rsidRDefault="00C856D4" w:rsidP="00235FAB">
            <w:pPr>
              <w:widowControl w:val="0"/>
              <w:tabs>
                <w:tab w:val="left" w:pos="885"/>
              </w:tabs>
              <w:rPr>
                <w:rFonts w:ascii="Times New Roman" w:hAnsi="Times New Roman"/>
                <w:i/>
                <w:szCs w:val="28"/>
              </w:rPr>
            </w:pPr>
            <w:proofErr w:type="spellStart"/>
            <w:r w:rsidRPr="00892CAA">
              <w:rPr>
                <w:rFonts w:ascii="Times New Roman" w:hAnsi="Times New Roman"/>
                <w:i/>
                <w:szCs w:val="28"/>
              </w:rPr>
              <w:t>Moderate</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risk</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countries</w:t>
            </w:r>
            <w:proofErr w:type="spellEnd"/>
          </w:p>
        </w:tc>
        <w:tc>
          <w:tcPr>
            <w:tcW w:w="3969" w:type="dxa"/>
          </w:tcPr>
          <w:p w14:paraId="36E55827" w14:textId="17194F00"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 xml:space="preserve">The countries, which score 51 and more points, according to the Corruption perception index, published by Transparency International (please, for more information see </w:t>
            </w:r>
            <w:hyperlink r:id="rId9" w:history="1">
              <w:r w:rsidR="00892CAA" w:rsidRPr="00892CAA">
                <w:rPr>
                  <w:rFonts w:ascii="Times New Roman" w:hAnsi="Times New Roman"/>
                  <w:i/>
                  <w:sz w:val="24"/>
                  <w:szCs w:val="28"/>
                  <w:lang w:val="en-US"/>
                </w:rPr>
                <w:t>http://www.transparency.org/country</w:t>
              </w:r>
            </w:hyperlink>
            <w:r w:rsidRPr="00892CAA">
              <w:rPr>
                <w:rFonts w:ascii="Times New Roman" w:hAnsi="Times New Roman"/>
                <w:i/>
                <w:sz w:val="24"/>
                <w:szCs w:val="28"/>
                <w:lang w:val="en-US"/>
              </w:rPr>
              <w:t>)</w:t>
            </w:r>
          </w:p>
        </w:tc>
      </w:tr>
      <w:tr w:rsidR="00C856D4" w:rsidRPr="00CD35D8" w14:paraId="66419740" w14:textId="77777777" w:rsidTr="00864DAF">
        <w:tc>
          <w:tcPr>
            <w:tcW w:w="1101" w:type="dxa"/>
          </w:tcPr>
          <w:p w14:paraId="49A19F22" w14:textId="77777777" w:rsidR="00C856D4" w:rsidRPr="00892CAA" w:rsidRDefault="00C856D4" w:rsidP="00235FAB">
            <w:pPr>
              <w:widowControl w:val="0"/>
              <w:tabs>
                <w:tab w:val="left" w:pos="851"/>
              </w:tabs>
              <w:rPr>
                <w:rFonts w:ascii="Times New Roman" w:eastAsia="Calibri" w:hAnsi="Times New Roman"/>
                <w:i/>
                <w:szCs w:val="28"/>
              </w:rPr>
            </w:pPr>
            <w:r w:rsidRPr="00892CAA">
              <w:rPr>
                <w:rFonts w:ascii="Times New Roman" w:eastAsia="Calibri" w:hAnsi="Times New Roman"/>
                <w:i/>
                <w:szCs w:val="28"/>
              </w:rPr>
              <w:t>Страны высокого риска</w:t>
            </w:r>
          </w:p>
        </w:tc>
        <w:tc>
          <w:tcPr>
            <w:tcW w:w="4036" w:type="dxa"/>
          </w:tcPr>
          <w:p w14:paraId="5862ACF3"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rPr>
            </w:pPr>
            <w:r w:rsidRPr="00892CAA">
              <w:rPr>
                <w:rFonts w:ascii="Times New Roman" w:eastAsia="Times New Roman" w:hAnsi="Times New Roman"/>
                <w:i/>
                <w:sz w:val="24"/>
                <w:szCs w:val="28"/>
                <w:lang w:bidi="ar-SA"/>
              </w:rPr>
              <w:t xml:space="preserve">Страны, имеющие 50 или менее баллов согласно индексу восприятия коррупции, публикуемому организацией </w:t>
            </w:r>
            <w:proofErr w:type="spellStart"/>
            <w:r w:rsidRPr="00892CAA">
              <w:rPr>
                <w:rFonts w:ascii="Times New Roman" w:eastAsia="Times New Roman" w:hAnsi="Times New Roman"/>
                <w:i/>
                <w:sz w:val="24"/>
                <w:szCs w:val="28"/>
                <w:lang w:bidi="ar-SA"/>
              </w:rPr>
              <w:t>Transparency</w:t>
            </w:r>
            <w:proofErr w:type="spellEnd"/>
            <w:r w:rsidRPr="00892CAA">
              <w:rPr>
                <w:rFonts w:ascii="Times New Roman" w:eastAsia="Times New Roman" w:hAnsi="Times New Roman"/>
                <w:i/>
                <w:sz w:val="24"/>
                <w:szCs w:val="28"/>
                <w:lang w:bidi="ar-SA"/>
              </w:rPr>
              <w:t xml:space="preserve"> </w:t>
            </w:r>
            <w:proofErr w:type="spellStart"/>
            <w:r w:rsidRPr="00892CAA">
              <w:rPr>
                <w:rFonts w:ascii="Times New Roman" w:eastAsia="Times New Roman" w:hAnsi="Times New Roman"/>
                <w:i/>
                <w:sz w:val="24"/>
                <w:szCs w:val="28"/>
                <w:lang w:bidi="ar-SA"/>
              </w:rPr>
              <w:t>International</w:t>
            </w:r>
            <w:proofErr w:type="spellEnd"/>
            <w:r w:rsidRPr="00892CAA">
              <w:rPr>
                <w:rFonts w:ascii="Times New Roman" w:eastAsia="Times New Roman" w:hAnsi="Times New Roman"/>
                <w:i/>
                <w:sz w:val="24"/>
                <w:szCs w:val="28"/>
                <w:lang w:bidi="ar-SA"/>
              </w:rPr>
              <w:t xml:space="preserve"> (информация доступна по адресу: http://www.transparency.org/country)</w:t>
            </w:r>
          </w:p>
        </w:tc>
        <w:tc>
          <w:tcPr>
            <w:tcW w:w="1208" w:type="dxa"/>
          </w:tcPr>
          <w:p w14:paraId="5C91B8B2" w14:textId="77777777" w:rsidR="00C856D4" w:rsidRPr="00892CAA" w:rsidRDefault="00C856D4" w:rsidP="00235FAB">
            <w:pPr>
              <w:widowControl w:val="0"/>
              <w:tabs>
                <w:tab w:val="left" w:pos="851"/>
              </w:tabs>
              <w:rPr>
                <w:rFonts w:ascii="Times New Roman" w:eastAsia="Calibri" w:hAnsi="Times New Roman"/>
                <w:i/>
                <w:szCs w:val="28"/>
              </w:rPr>
            </w:pPr>
            <w:proofErr w:type="spellStart"/>
            <w:r w:rsidRPr="00892CAA">
              <w:rPr>
                <w:rFonts w:ascii="Times New Roman" w:hAnsi="Times New Roman"/>
                <w:i/>
                <w:szCs w:val="28"/>
              </w:rPr>
              <w:t>High</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risk</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countries</w:t>
            </w:r>
            <w:proofErr w:type="spellEnd"/>
          </w:p>
        </w:tc>
        <w:tc>
          <w:tcPr>
            <w:tcW w:w="3969" w:type="dxa"/>
          </w:tcPr>
          <w:p w14:paraId="5D677D5F"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The countries, which score 50 and less points, according to the Corruption perception index, published by Transparency International (for more information see: http://www.transparency.org/country)</w:t>
            </w:r>
          </w:p>
        </w:tc>
      </w:tr>
      <w:tr w:rsidR="00C856D4" w:rsidRPr="00CD35D8" w14:paraId="4C38F90A" w14:textId="77777777" w:rsidTr="00235FAB">
        <w:tc>
          <w:tcPr>
            <w:tcW w:w="5137" w:type="dxa"/>
            <w:gridSpan w:val="2"/>
          </w:tcPr>
          <w:p w14:paraId="7D54681C" w14:textId="77777777" w:rsidR="00C856D4" w:rsidRPr="00892CAA" w:rsidRDefault="00C856D4" w:rsidP="00235FAB">
            <w:pPr>
              <w:rPr>
                <w:rFonts w:ascii="Times New Roman" w:hAnsi="Times New Roman"/>
                <w:i/>
                <w:sz w:val="24"/>
                <w:szCs w:val="24"/>
                <w:u w:val="single"/>
              </w:rPr>
            </w:pPr>
            <w:r w:rsidRPr="00892CAA">
              <w:rPr>
                <w:rFonts w:ascii="Times New Roman" w:hAnsi="Times New Roman"/>
                <w:i/>
                <w:sz w:val="24"/>
                <w:szCs w:val="24"/>
                <w:u w:val="single"/>
              </w:rPr>
              <w:t>(</w:t>
            </w:r>
            <w:r w:rsidRPr="00892CAA">
              <w:rPr>
                <w:rFonts w:ascii="Times New Roman" w:hAnsi="Times New Roman"/>
                <w:i/>
                <w:sz w:val="24"/>
                <w:szCs w:val="24"/>
                <w:u w:val="single"/>
                <w:lang w:val="en-US"/>
              </w:rPr>
              <w:t>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умеренного риска)</w:t>
            </w:r>
          </w:p>
        </w:tc>
        <w:tc>
          <w:tcPr>
            <w:tcW w:w="5177" w:type="dxa"/>
            <w:gridSpan w:val="2"/>
          </w:tcPr>
          <w:p w14:paraId="2A2AEFA9" w14:textId="77777777" w:rsidR="00C856D4" w:rsidRPr="00892CAA" w:rsidRDefault="00C856D4" w:rsidP="00235FAB">
            <w:pPr>
              <w:rPr>
                <w:rFonts w:ascii="Times New Roman" w:hAnsi="Times New Roman"/>
                <w:i/>
                <w:sz w:val="24"/>
                <w:szCs w:val="24"/>
                <w:u w:val="single"/>
                <w:lang w:val="en-US"/>
              </w:rPr>
            </w:pPr>
            <w:r w:rsidRPr="00892CAA">
              <w:rPr>
                <w:rFonts w:ascii="Times New Roman" w:hAnsi="Times New Roman"/>
                <w:i/>
                <w:sz w:val="24"/>
                <w:szCs w:val="24"/>
                <w:u w:val="single"/>
                <w:lang w:val="en-US"/>
              </w:rPr>
              <w:t>(I: Requirements to be included in any agreement with a Contractor from a moderate risk country)</w:t>
            </w:r>
          </w:p>
        </w:tc>
      </w:tr>
      <w:tr w:rsidR="00C856D4" w:rsidRPr="00CD35D8" w14:paraId="49026658" w14:textId="77777777" w:rsidTr="00235FAB">
        <w:tc>
          <w:tcPr>
            <w:tcW w:w="5137" w:type="dxa"/>
            <w:gridSpan w:val="2"/>
          </w:tcPr>
          <w:p w14:paraId="40B6DBE2"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1. ПРОТИВОДЕЙСТВИЕ КОРРУПЦИИ</w:t>
            </w:r>
          </w:p>
          <w:p w14:paraId="421E527B"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204F094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w:t>
            </w:r>
            <w:r w:rsidRPr="00864DAF">
              <w:rPr>
                <w:rFonts w:ascii="Times New Roman" w:hAnsi="Times New Roman"/>
                <w:sz w:val="24"/>
                <w:szCs w:val="24"/>
              </w:rPr>
              <w:lastRenderedPageBreak/>
              <w:t>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hAnsi="Times New Roman"/>
                <w:sz w:val="24"/>
                <w:szCs w:val="24"/>
              </w:rPr>
              <w:t>ii</w:t>
            </w:r>
            <w:proofErr w:type="spellEnd"/>
            <w:r w:rsidRPr="00864DAF">
              <w:rPr>
                <w:rFonts w:ascii="Times New Roman"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hAnsi="Times New Roman"/>
                <w:sz w:val="24"/>
                <w:szCs w:val="24"/>
              </w:rPr>
              <w:t>iii</w:t>
            </w:r>
            <w:proofErr w:type="spellEnd"/>
            <w:r w:rsidRPr="00864DAF">
              <w:rPr>
                <w:rFonts w:ascii="Times New Roman"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p w14:paraId="1324E043"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08BC2589" w14:textId="5A979255"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1.4. Стороны Договора заверяют, что ни они, ни любые из их Связанных лиц (i) ни в какой момент времени не были признаны каким-либо </w:t>
            </w:r>
            <w:r w:rsidRPr="00864DAF">
              <w:rPr>
                <w:rFonts w:ascii="Times New Roman" w:hAnsi="Times New Roman"/>
                <w:sz w:val="24"/>
                <w:szCs w:val="24"/>
              </w:rPr>
              <w:lastRenderedPageBreak/>
              <w:t>судом любой юрисдикции вовлеченными в любые Коррупционные действия (или схожие действия), (</w:t>
            </w:r>
            <w:proofErr w:type="spellStart"/>
            <w:r w:rsidRPr="00864DAF">
              <w:rPr>
                <w:rFonts w:ascii="Times New Roman" w:hAnsi="Times New Roman"/>
                <w:sz w:val="24"/>
                <w:szCs w:val="24"/>
              </w:rPr>
              <w:t>ii</w:t>
            </w:r>
            <w:proofErr w:type="spellEnd"/>
            <w:r w:rsidRPr="00864DAF">
              <w:rPr>
                <w:rFonts w:ascii="Times New Roman" w:hAnsi="Times New Roman"/>
                <w:sz w:val="24"/>
                <w:szCs w:val="24"/>
              </w:rPr>
              <w:t>) ни в какой момент времени не были причастны к любому Коррупционному действию (или схожему действию), а также (</w:t>
            </w:r>
            <w:proofErr w:type="spellStart"/>
            <w:r w:rsidRPr="00864DAF">
              <w:rPr>
                <w:rFonts w:ascii="Times New Roman" w:hAnsi="Times New Roman"/>
                <w:sz w:val="24"/>
                <w:szCs w:val="24"/>
              </w:rPr>
              <w:t>iii</w:t>
            </w:r>
            <w:proofErr w:type="spellEnd"/>
            <w:r w:rsidRPr="00864DAF">
              <w:rPr>
                <w:rFonts w:ascii="Times New Roman" w:hAnsi="Times New Roman"/>
                <w:sz w:val="24"/>
                <w:szCs w:val="24"/>
              </w:rPr>
              <w:t xml:space="preserve">)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 </w:t>
            </w:r>
          </w:p>
          <w:p w14:paraId="34F8BF47" w14:textId="18409BA0" w:rsidR="00C856D4" w:rsidRPr="00864DAF" w:rsidRDefault="00C856D4" w:rsidP="00235FAB">
            <w:pPr>
              <w:rPr>
                <w:rFonts w:ascii="Times New Roman" w:hAnsi="Times New Roman"/>
                <w:sz w:val="24"/>
                <w:szCs w:val="24"/>
              </w:rPr>
            </w:pPr>
            <w:r w:rsidRPr="00864DAF">
              <w:rPr>
                <w:rFonts w:ascii="Times New Roman" w:hAnsi="Times New Roman"/>
                <w:sz w:val="24"/>
                <w:szCs w:val="24"/>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обязуется ознакомиться с соответствующими документами</w:t>
            </w:r>
            <w:r w:rsidR="00892CAA">
              <w:rPr>
                <w:rFonts w:ascii="Times New Roman" w:hAnsi="Times New Roman"/>
                <w:sz w:val="24"/>
                <w:szCs w:val="24"/>
              </w:rPr>
              <w:t xml:space="preserve"> Заказчика.</w:t>
            </w:r>
          </w:p>
          <w:p w14:paraId="45CEDDB6"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1.6.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p w14:paraId="2C1C5D92" w14:textId="77777777" w:rsidR="00C856D4" w:rsidRPr="00864DAF" w:rsidRDefault="00C856D4" w:rsidP="00235FAB">
            <w:pPr>
              <w:rPr>
                <w:rFonts w:ascii="Times New Roman" w:hAnsi="Times New Roman"/>
                <w:i/>
                <w:color w:val="FF0000"/>
                <w:sz w:val="24"/>
                <w:szCs w:val="24"/>
                <w:u w:val="single"/>
              </w:rPr>
            </w:pPr>
          </w:p>
        </w:tc>
        <w:tc>
          <w:tcPr>
            <w:tcW w:w="5177" w:type="dxa"/>
            <w:gridSpan w:val="2"/>
          </w:tcPr>
          <w:p w14:paraId="573E6455"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lastRenderedPageBreak/>
              <w:t>1. ANTI-CORRUPTION MANAGEMENT</w:t>
            </w:r>
          </w:p>
          <w:p w14:paraId="0F9BF6DC"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Obligations, warranties and guarantees: </w:t>
            </w:r>
            <w:proofErr w:type="gramStart"/>
            <w:r w:rsidRPr="00864DAF">
              <w:rPr>
                <w:rFonts w:ascii="Times New Roman" w:hAnsi="Times New Roman"/>
                <w:sz w:val="24"/>
                <w:szCs w:val="24"/>
                <w:lang w:val="en-US"/>
              </w:rPr>
              <w:t>the</w:t>
            </w:r>
            <w:proofErr w:type="gramEnd"/>
            <w:r w:rsidRPr="00864DAF">
              <w:rPr>
                <w:rFonts w:ascii="Times New Roman" w:hAnsi="Times New Roman"/>
                <w:sz w:val="24"/>
                <w:szCs w:val="24"/>
                <w:lang w:val="en-US"/>
              </w:rPr>
              <w:t xml:space="preserve"> Parties comply and will further comply with all the applicable laws and regulatory documents including any anti-bribery and anti-corruption acts in performing their obligations under the Agreement.</w:t>
            </w:r>
          </w:p>
          <w:p w14:paraId="6D5A1190"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t xml:space="preserve"> </w:t>
            </w:r>
          </w:p>
          <w:p w14:paraId="3360B1A2"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w:t>
            </w:r>
            <w:r w:rsidRPr="00864DAF">
              <w:rPr>
                <w:rFonts w:ascii="Times New Roman" w:hAnsi="Times New Roman"/>
                <w:sz w:val="24"/>
                <w:szCs w:val="24"/>
                <w:lang w:val="en-US"/>
              </w:rPr>
              <w:t>applicable to the Parties (e.g. the British Anti-Corruption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w:t>
            </w:r>
          </w:p>
          <w:p w14:paraId="1F8B521F" w14:textId="77777777" w:rsidR="00C856D4" w:rsidRPr="00864DAF" w:rsidRDefault="00C856D4" w:rsidP="00235FAB">
            <w:pPr>
              <w:ind w:left="-34"/>
              <w:rPr>
                <w:rFonts w:ascii="Times New Roman" w:hAnsi="Times New Roman"/>
                <w:sz w:val="24"/>
                <w:szCs w:val="24"/>
                <w:lang w:val="en-US"/>
              </w:rPr>
            </w:pPr>
          </w:p>
          <w:p w14:paraId="3EDA2091" w14:textId="77777777" w:rsidR="00C856D4" w:rsidRPr="00864DAF" w:rsidRDefault="00C856D4" w:rsidP="00235FAB">
            <w:pPr>
              <w:ind w:left="-34"/>
              <w:rPr>
                <w:rFonts w:ascii="Times New Roman" w:hAnsi="Times New Roman"/>
                <w:sz w:val="24"/>
                <w:szCs w:val="24"/>
                <w:lang w:val="en-US"/>
              </w:rPr>
            </w:pPr>
          </w:p>
          <w:p w14:paraId="51202215" w14:textId="77777777" w:rsidR="00C856D4" w:rsidRPr="00864DAF" w:rsidRDefault="00C856D4" w:rsidP="00235FAB">
            <w:pPr>
              <w:ind w:left="-34"/>
              <w:rPr>
                <w:rFonts w:ascii="Times New Roman" w:hAnsi="Times New Roman"/>
                <w:sz w:val="24"/>
                <w:szCs w:val="24"/>
                <w:lang w:val="en-US"/>
              </w:rPr>
            </w:pPr>
          </w:p>
          <w:p w14:paraId="58C85D70" w14:textId="77777777" w:rsidR="00C856D4" w:rsidRPr="00864DAF" w:rsidRDefault="00C856D4" w:rsidP="00235FAB">
            <w:pPr>
              <w:ind w:left="-34"/>
              <w:rPr>
                <w:rFonts w:ascii="Times New Roman" w:hAnsi="Times New Roman"/>
                <w:sz w:val="24"/>
                <w:szCs w:val="24"/>
                <w:lang w:val="en-US"/>
              </w:rPr>
            </w:pPr>
          </w:p>
          <w:p w14:paraId="19B57B6A" w14:textId="77777777" w:rsidR="00C856D4" w:rsidRPr="00864DAF" w:rsidRDefault="00C856D4" w:rsidP="00235FAB">
            <w:pPr>
              <w:ind w:left="-34"/>
              <w:rPr>
                <w:rFonts w:ascii="Times New Roman" w:hAnsi="Times New Roman"/>
                <w:sz w:val="24"/>
                <w:szCs w:val="24"/>
                <w:lang w:val="en-US"/>
              </w:rPr>
            </w:pPr>
          </w:p>
          <w:p w14:paraId="624C504C" w14:textId="77777777" w:rsidR="00C856D4" w:rsidRPr="00864DAF" w:rsidRDefault="00C856D4" w:rsidP="00235FAB">
            <w:pPr>
              <w:ind w:left="-34"/>
              <w:rPr>
                <w:rFonts w:ascii="Times New Roman" w:hAnsi="Times New Roman"/>
                <w:sz w:val="24"/>
                <w:szCs w:val="24"/>
                <w:lang w:val="en-US"/>
              </w:rPr>
            </w:pPr>
          </w:p>
          <w:p w14:paraId="24B155B1" w14:textId="77777777" w:rsidR="00C856D4" w:rsidRPr="00864DAF" w:rsidRDefault="00C856D4" w:rsidP="00235FAB">
            <w:pPr>
              <w:ind w:left="-34"/>
              <w:rPr>
                <w:rFonts w:ascii="Times New Roman" w:hAnsi="Times New Roman"/>
                <w:sz w:val="24"/>
                <w:szCs w:val="24"/>
                <w:lang w:val="en-US"/>
              </w:rPr>
            </w:pPr>
          </w:p>
          <w:p w14:paraId="42313839" w14:textId="77777777" w:rsidR="00C856D4" w:rsidRPr="00864DAF" w:rsidRDefault="00C856D4" w:rsidP="00235FAB">
            <w:pPr>
              <w:ind w:left="-34"/>
              <w:rPr>
                <w:rFonts w:ascii="Times New Roman" w:hAnsi="Times New Roman"/>
                <w:sz w:val="24"/>
                <w:szCs w:val="24"/>
                <w:lang w:val="en-US"/>
              </w:rPr>
            </w:pPr>
          </w:p>
          <w:p w14:paraId="7546C323" w14:textId="77777777" w:rsidR="00C856D4" w:rsidRPr="00864DAF" w:rsidRDefault="00C856D4" w:rsidP="00235FAB">
            <w:pPr>
              <w:ind w:left="-34"/>
              <w:rPr>
                <w:rFonts w:ascii="Times New Roman" w:hAnsi="Times New Roman"/>
                <w:sz w:val="24"/>
                <w:szCs w:val="24"/>
                <w:lang w:val="en-US"/>
              </w:rPr>
            </w:pPr>
          </w:p>
          <w:p w14:paraId="743A5952"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Customer, by any political party; and any political candidate; and a relative of or a person in any other way related to those abovementioned. </w:t>
            </w:r>
          </w:p>
          <w:p w14:paraId="7D819BEA" w14:textId="77777777" w:rsidR="00C856D4" w:rsidRPr="00864DAF" w:rsidRDefault="00C856D4" w:rsidP="00235FAB">
            <w:pPr>
              <w:ind w:left="-34"/>
              <w:rPr>
                <w:rFonts w:ascii="Times New Roman" w:hAnsi="Times New Roman"/>
                <w:sz w:val="24"/>
                <w:szCs w:val="24"/>
                <w:lang w:val="en-US"/>
              </w:rPr>
            </w:pPr>
          </w:p>
          <w:p w14:paraId="70476D65" w14:textId="77777777" w:rsidR="00C856D4" w:rsidRPr="00864DAF" w:rsidRDefault="00C856D4" w:rsidP="00235FAB">
            <w:pPr>
              <w:ind w:left="-34"/>
              <w:rPr>
                <w:rFonts w:ascii="Times New Roman" w:hAnsi="Times New Roman"/>
                <w:sz w:val="24"/>
                <w:szCs w:val="24"/>
                <w:lang w:val="en-US"/>
              </w:rPr>
            </w:pPr>
          </w:p>
          <w:p w14:paraId="7F3CB299" w14:textId="77777777" w:rsidR="00C856D4" w:rsidRPr="00864DAF" w:rsidRDefault="00C856D4" w:rsidP="00235FAB">
            <w:pPr>
              <w:ind w:left="-34"/>
              <w:rPr>
                <w:rFonts w:ascii="Times New Roman" w:hAnsi="Times New Roman"/>
                <w:sz w:val="24"/>
                <w:szCs w:val="24"/>
                <w:lang w:val="en-US"/>
              </w:rPr>
            </w:pPr>
          </w:p>
          <w:p w14:paraId="569CA1F9" w14:textId="77777777" w:rsidR="00C856D4" w:rsidRPr="00864DAF" w:rsidRDefault="00C856D4" w:rsidP="00235FAB">
            <w:pPr>
              <w:ind w:left="-34"/>
              <w:rPr>
                <w:rFonts w:ascii="Times New Roman" w:hAnsi="Times New Roman"/>
                <w:sz w:val="24"/>
                <w:szCs w:val="24"/>
                <w:lang w:val="en-US"/>
              </w:rPr>
            </w:pPr>
          </w:p>
          <w:p w14:paraId="51FEBA2D" w14:textId="562826E8" w:rsidR="00C856D4" w:rsidRDefault="00C856D4" w:rsidP="00235FAB">
            <w:pPr>
              <w:ind w:left="-34"/>
              <w:rPr>
                <w:rFonts w:ascii="Times New Roman" w:hAnsi="Times New Roman"/>
                <w:sz w:val="24"/>
                <w:szCs w:val="24"/>
                <w:lang w:val="en-US"/>
              </w:rPr>
            </w:pPr>
          </w:p>
          <w:p w14:paraId="5D696CCB" w14:textId="77777777" w:rsidR="00892CAA" w:rsidRPr="00864DAF" w:rsidRDefault="00892CAA" w:rsidP="00235FAB">
            <w:pPr>
              <w:ind w:left="-34"/>
              <w:rPr>
                <w:rFonts w:ascii="Times New Roman" w:hAnsi="Times New Roman"/>
                <w:sz w:val="24"/>
                <w:szCs w:val="24"/>
                <w:lang w:val="en-US"/>
              </w:rPr>
            </w:pPr>
          </w:p>
          <w:p w14:paraId="34393FB1" w14:textId="77777777" w:rsidR="00C856D4" w:rsidRPr="00864DAF" w:rsidRDefault="00C856D4" w:rsidP="00235FAB">
            <w:pPr>
              <w:ind w:left="-34"/>
              <w:rPr>
                <w:rFonts w:ascii="Times New Roman" w:hAnsi="Times New Roman"/>
                <w:sz w:val="24"/>
                <w:szCs w:val="24"/>
                <w:lang w:val="en-US"/>
              </w:rPr>
            </w:pPr>
          </w:p>
          <w:p w14:paraId="134D3FFF"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to the Agreement hereby warrant that neither they nor any of their Related Parties (i) have ever been found involved in any Corrupt </w:t>
            </w:r>
            <w:r w:rsidRPr="00864DAF">
              <w:rPr>
                <w:rFonts w:ascii="Times New Roman" w:hAnsi="Times New Roman"/>
                <w:sz w:val="24"/>
                <w:szCs w:val="24"/>
                <w:lang w:val="en-US"/>
              </w:rPr>
              <w:lastRenderedPageBreak/>
              <w:t xml:space="preserve">Practices (or alike practices) by any court of any jurisdiction, or (ii) have ever been accessory to any Corrupt Practices (or alike practices); and (iii) no investigation has ever been launched against them, and they have never been suspected of being accessory to any Corrupt Practices (or alike practices) in any jurisdiction. The Parties hereby warrant and guarantee that neither they nor their Related Parties have ever been involved in any Corrupt Practices up to the date of the Agreement. </w:t>
            </w:r>
          </w:p>
          <w:p w14:paraId="159CD32F" w14:textId="77777777" w:rsidR="00C856D4" w:rsidRPr="00864DAF" w:rsidRDefault="00C856D4" w:rsidP="00235FAB">
            <w:pPr>
              <w:ind w:left="-34"/>
              <w:rPr>
                <w:rFonts w:ascii="Times New Roman" w:hAnsi="Times New Roman"/>
                <w:sz w:val="24"/>
                <w:szCs w:val="24"/>
                <w:lang w:val="en-US"/>
              </w:rPr>
            </w:pPr>
          </w:p>
          <w:p w14:paraId="3C5E78BB" w14:textId="77777777" w:rsidR="00C856D4" w:rsidRPr="00864DAF" w:rsidRDefault="00C856D4" w:rsidP="00235FAB">
            <w:pPr>
              <w:ind w:left="-34"/>
              <w:rPr>
                <w:rFonts w:ascii="Times New Roman" w:hAnsi="Times New Roman"/>
                <w:sz w:val="24"/>
                <w:szCs w:val="24"/>
                <w:lang w:val="en-US"/>
              </w:rPr>
            </w:pPr>
          </w:p>
          <w:p w14:paraId="0F4A82CA" w14:textId="77777777" w:rsidR="00C856D4" w:rsidRPr="00864DAF" w:rsidRDefault="00C856D4" w:rsidP="00235FAB">
            <w:pPr>
              <w:ind w:left="-34"/>
              <w:rPr>
                <w:rFonts w:ascii="Times New Roman" w:hAnsi="Times New Roman"/>
                <w:sz w:val="24"/>
                <w:szCs w:val="24"/>
                <w:lang w:val="en-US"/>
              </w:rPr>
            </w:pPr>
          </w:p>
          <w:p w14:paraId="38884597" w14:textId="77777777" w:rsidR="00C856D4" w:rsidRPr="00864DAF" w:rsidRDefault="00C856D4" w:rsidP="00235FAB">
            <w:pPr>
              <w:ind w:left="-34"/>
              <w:rPr>
                <w:rFonts w:ascii="Times New Roman" w:hAnsi="Times New Roman"/>
                <w:sz w:val="24"/>
                <w:szCs w:val="24"/>
                <w:lang w:val="en-US"/>
              </w:rPr>
            </w:pPr>
          </w:p>
          <w:p w14:paraId="5EE29343" w14:textId="33CDFE32"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have corresponding anti-bribery and anti-corruption policies and procedures. If the Contractor has no such documents, the Contractor is obliged to familiarize oneself with the corresponding documents </w:t>
            </w:r>
            <w:r w:rsidR="00892CAA">
              <w:rPr>
                <w:rFonts w:ascii="Times New Roman" w:hAnsi="Times New Roman"/>
                <w:sz w:val="24"/>
                <w:szCs w:val="24"/>
                <w:lang w:val="en-US"/>
              </w:rPr>
              <w:t>of the Customer.</w:t>
            </w:r>
          </w:p>
          <w:p w14:paraId="4C6C6C97" w14:textId="77777777" w:rsidR="00C856D4" w:rsidRPr="00864DAF" w:rsidRDefault="00C856D4" w:rsidP="00235FAB">
            <w:pPr>
              <w:ind w:left="-34"/>
              <w:rPr>
                <w:rFonts w:ascii="Times New Roman" w:hAnsi="Times New Roman"/>
                <w:sz w:val="24"/>
                <w:szCs w:val="24"/>
                <w:lang w:val="en-US"/>
              </w:rPr>
            </w:pPr>
          </w:p>
          <w:p w14:paraId="5A31F149" w14:textId="42922B92" w:rsidR="00C856D4" w:rsidRPr="00864DAF" w:rsidRDefault="00C856D4" w:rsidP="00892CAA">
            <w:pPr>
              <w:pStyle w:val="ListParagraph"/>
              <w:numPr>
                <w:ilvl w:val="1"/>
                <w:numId w:val="29"/>
              </w:numPr>
              <w:ind w:left="-34" w:firstLine="0"/>
              <w:rPr>
                <w:rFonts w:ascii="Times New Roman" w:hAnsi="Times New Roman"/>
                <w:i/>
                <w:color w:val="FF0000"/>
                <w:sz w:val="24"/>
                <w:szCs w:val="24"/>
                <w:u w:val="single"/>
                <w:lang w:val="en-US"/>
              </w:rPr>
            </w:pPr>
            <w:r w:rsidRPr="00864DAF">
              <w:rPr>
                <w:rFonts w:ascii="Times New Roman" w:hAnsi="Times New Roman"/>
                <w:sz w:val="24"/>
                <w:szCs w:val="24"/>
                <w:lang w:val="en-US"/>
              </w:rPr>
              <w:t xml:space="preserve">Termination: if any of the provisions of this Section of the Agreement is violated, the Customer is entitled to immediately terminate the Agreement by sending a written notification to the Contractor’s address. </w:t>
            </w:r>
          </w:p>
        </w:tc>
      </w:tr>
      <w:tr w:rsidR="00C856D4" w:rsidRPr="00CD35D8" w14:paraId="7BEB7906" w14:textId="77777777" w:rsidTr="00235FAB">
        <w:tc>
          <w:tcPr>
            <w:tcW w:w="5137" w:type="dxa"/>
            <w:gridSpan w:val="2"/>
          </w:tcPr>
          <w:p w14:paraId="7C1D1C3A" w14:textId="77777777" w:rsidR="00C856D4" w:rsidRPr="00892CAA" w:rsidRDefault="00C856D4" w:rsidP="00235FAB">
            <w:pPr>
              <w:spacing w:after="120"/>
              <w:rPr>
                <w:rFonts w:ascii="Times New Roman" w:hAnsi="Times New Roman"/>
                <w:i/>
                <w:sz w:val="24"/>
                <w:szCs w:val="24"/>
              </w:rPr>
            </w:pPr>
            <w:r w:rsidRPr="00892CAA">
              <w:rPr>
                <w:rFonts w:ascii="Times New Roman" w:hAnsi="Times New Roman"/>
                <w:i/>
                <w:sz w:val="24"/>
                <w:szCs w:val="24"/>
                <w:u w:val="single"/>
              </w:rPr>
              <w:lastRenderedPageBreak/>
              <w:t>(</w:t>
            </w:r>
            <w:r w:rsidRPr="00892CAA">
              <w:rPr>
                <w:rFonts w:ascii="Times New Roman" w:hAnsi="Times New Roman"/>
                <w:i/>
                <w:sz w:val="24"/>
                <w:szCs w:val="24"/>
                <w:u w:val="single"/>
                <w:lang w:val="en-US"/>
              </w:rPr>
              <w:t>II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высокого риска)</w:t>
            </w:r>
          </w:p>
        </w:tc>
        <w:tc>
          <w:tcPr>
            <w:tcW w:w="5177" w:type="dxa"/>
            <w:gridSpan w:val="2"/>
          </w:tcPr>
          <w:p w14:paraId="03D0CA3F" w14:textId="15C773B9" w:rsidR="00C856D4" w:rsidRPr="00892CAA" w:rsidRDefault="00C856D4" w:rsidP="00235FAB">
            <w:pPr>
              <w:spacing w:after="120"/>
              <w:rPr>
                <w:rFonts w:ascii="Times New Roman" w:hAnsi="Times New Roman"/>
                <w:i/>
                <w:sz w:val="24"/>
                <w:szCs w:val="24"/>
                <w:lang w:val="en-US"/>
              </w:rPr>
            </w:pPr>
            <w:r w:rsidRPr="00892CAA">
              <w:rPr>
                <w:rFonts w:ascii="Times New Roman" w:hAnsi="Times New Roman"/>
                <w:i/>
                <w:sz w:val="24"/>
                <w:szCs w:val="24"/>
                <w:u w:val="single"/>
                <w:lang w:val="en-US"/>
              </w:rPr>
              <w:t xml:space="preserve">(II: The stipulation for any agreement with a Contractor from the </w:t>
            </w:r>
            <w:proofErr w:type="gramStart"/>
            <w:r w:rsidR="00892CAA" w:rsidRPr="00892CAA">
              <w:rPr>
                <w:rFonts w:ascii="Times New Roman" w:hAnsi="Times New Roman"/>
                <w:i/>
                <w:sz w:val="24"/>
                <w:szCs w:val="24"/>
                <w:u w:val="single"/>
                <w:lang w:val="en-US"/>
              </w:rPr>
              <w:t>high risk</w:t>
            </w:r>
            <w:proofErr w:type="gramEnd"/>
            <w:r w:rsidRPr="00892CAA">
              <w:rPr>
                <w:rFonts w:ascii="Times New Roman" w:hAnsi="Times New Roman"/>
                <w:i/>
                <w:sz w:val="24"/>
                <w:szCs w:val="24"/>
                <w:u w:val="single"/>
                <w:lang w:val="en-US"/>
              </w:rPr>
              <w:t xml:space="preserve"> country)</w:t>
            </w:r>
          </w:p>
        </w:tc>
      </w:tr>
      <w:tr w:rsidR="00C856D4" w:rsidRPr="00CD35D8" w14:paraId="5F647F91" w14:textId="77777777" w:rsidTr="00235FAB">
        <w:tc>
          <w:tcPr>
            <w:tcW w:w="5137" w:type="dxa"/>
            <w:gridSpan w:val="2"/>
          </w:tcPr>
          <w:p w14:paraId="138EC67B"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 ПРОТИВОДЕЙСТВИЕ КОРРУПЦИИ</w:t>
            </w:r>
          </w:p>
          <w:p w14:paraId="6761145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w:t>
            </w:r>
            <w:r w:rsidRPr="00864DAF">
              <w:rPr>
                <w:rFonts w:ascii="Times New Roman" w:eastAsia="Calibri" w:hAnsi="Times New Roman"/>
                <w:sz w:val="24"/>
                <w:szCs w:val="24"/>
                <w:lang w:eastAsia="en-US"/>
              </w:rPr>
              <w:lastRenderedPageBreak/>
              <w:t>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1.4. За исключением случаев, когда Исполнитель раскрывает Заказчику информацию в письменном виде (до даты заключения настоящего Договора или в течение </w:t>
            </w:r>
            <w:r w:rsidRPr="00864DAF">
              <w:rPr>
                <w:rFonts w:ascii="Times New Roman" w:eastAsia="Calibri" w:hAnsi="Times New Roman"/>
                <w:sz w:val="24"/>
                <w:szCs w:val="24"/>
                <w:lang w:eastAsia="en-US"/>
              </w:rPr>
              <w:lastRenderedPageBreak/>
              <w:t>срока его действия), ни Исполнитель, ни любое из его Связанных лиц, ни члены их семей не являются (i) Государственными служащими,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Связанными лицами Заказчика или потенциального клиента Заказчика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лицами, которые могли бы иным образом оказать влияние в целях совершения коррупционных или незаконных действий в интересах любой из Сторон. </w:t>
            </w:r>
          </w:p>
          <w:p w14:paraId="78E21BD5" w14:textId="523E532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w:t>
            </w:r>
            <w:r w:rsidRPr="00864DAF">
              <w:rPr>
                <w:rFonts w:ascii="Times New Roman" w:eastAsia="Calibri" w:hAnsi="Times New Roman"/>
                <w:sz w:val="24"/>
                <w:szCs w:val="24"/>
                <w:lang w:eastAsia="en-US"/>
              </w:rPr>
              <w:lastRenderedPageBreak/>
              <w:t xml:space="preserve">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tc>
        <w:tc>
          <w:tcPr>
            <w:tcW w:w="5177" w:type="dxa"/>
            <w:gridSpan w:val="2"/>
          </w:tcPr>
          <w:p w14:paraId="1A4BEBB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1.ANTI-CORRUPTION MANAGEMENT</w:t>
            </w:r>
          </w:p>
          <w:p w14:paraId="6D9EFDBB" w14:textId="6314ECF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1.2. The Parties and any of their officials, employees, shareholders, representatives, agents, or any persons acting for or on behalf or by request of any of the Parties unde</w:t>
            </w:r>
            <w:bookmarkStart w:id="19" w:name="_GoBack"/>
            <w:bookmarkEnd w:id="19"/>
            <w:r w:rsidRPr="00864DAF">
              <w:rPr>
                <w:rFonts w:ascii="Times New Roman" w:eastAsia="Calibri" w:hAnsi="Times New Roman"/>
                <w:sz w:val="24"/>
                <w:szCs w:val="24"/>
                <w:lang w:val="en-US" w:eastAsia="en-US"/>
              </w:rPr>
              <w:t>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w:t>
            </w:r>
            <w:r w:rsidRPr="00864DAF">
              <w:rPr>
                <w:rFonts w:ascii="Times New Roman" w:eastAsia="Calibri" w:hAnsi="Times New Roman"/>
                <w:sz w:val="24"/>
                <w:szCs w:val="24"/>
                <w:lang w:val="en-US" w:eastAsia="en-US"/>
              </w:rPr>
              <w:t xml:space="preserve">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0064168" w14:textId="77777777" w:rsidR="00C856D4" w:rsidRPr="00864DAF" w:rsidRDefault="00C856D4" w:rsidP="00235FAB">
            <w:pPr>
              <w:rPr>
                <w:rFonts w:ascii="Times New Roman" w:eastAsia="Calibri" w:hAnsi="Times New Roman"/>
                <w:sz w:val="24"/>
                <w:szCs w:val="24"/>
                <w:lang w:val="en-US" w:eastAsia="en-US"/>
              </w:rPr>
            </w:pPr>
          </w:p>
          <w:p w14:paraId="6B082C2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77777777" w:rsidR="00C856D4" w:rsidRPr="00864DAF" w:rsidRDefault="00C856D4" w:rsidP="00235FAB">
            <w:pPr>
              <w:rPr>
                <w:rFonts w:ascii="Times New Roman" w:eastAsia="Calibri" w:hAnsi="Times New Roman"/>
                <w:sz w:val="24"/>
                <w:szCs w:val="24"/>
                <w:lang w:val="en-US" w:eastAsia="en-US"/>
              </w:rPr>
            </w:pPr>
          </w:p>
          <w:p w14:paraId="639EC017" w14:textId="77777777" w:rsidR="00C856D4" w:rsidRPr="00864DAF" w:rsidRDefault="00C856D4"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1.4. Except where the Contractor discloses information in writing to the Customer (before the date of this Agreement or throughout the term thereof), neither the Contractor nor any of its </w:t>
            </w:r>
            <w:r w:rsidRPr="00864DAF">
              <w:rPr>
                <w:rFonts w:ascii="Times New Roman" w:eastAsia="Calibri" w:hAnsi="Times New Roman"/>
                <w:sz w:val="24"/>
                <w:szCs w:val="24"/>
                <w:lang w:val="en-US" w:eastAsia="en-US"/>
              </w:rPr>
              <w:lastRenderedPageBreak/>
              <w:t xml:space="preserve">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77777777" w:rsidR="009C6730" w:rsidRPr="00864DAF" w:rsidRDefault="009C6730" w:rsidP="00235FAB">
            <w:pPr>
              <w:rPr>
                <w:rFonts w:ascii="Times New Roman" w:eastAsia="Calibri" w:hAnsi="Times New Roman"/>
                <w:sz w:val="24"/>
                <w:szCs w:val="24"/>
                <w:lang w:val="en-US" w:eastAsia="en-US"/>
              </w:rPr>
            </w:pPr>
          </w:p>
          <w:p w14:paraId="7B05DAC5" w14:textId="73DC83F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1292BD05"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w:t>
            </w:r>
            <w:r w:rsidRPr="00864DAF">
              <w:rPr>
                <w:rFonts w:ascii="Times New Roman" w:eastAsia="Calibri" w:hAnsi="Times New Roman"/>
                <w:sz w:val="24"/>
                <w:szCs w:val="24"/>
                <w:lang w:val="en-US" w:eastAsia="en-US"/>
              </w:rPr>
              <w:lastRenderedPageBreak/>
              <w:t xml:space="preserve">might be reasonably required by the accountant and (or) auditor appointed by the Customer for the auditing purposes. </w:t>
            </w:r>
          </w:p>
          <w:p w14:paraId="54344345" w14:textId="77777777" w:rsidR="00C856D4" w:rsidRPr="00864DAF" w:rsidRDefault="00C856D4" w:rsidP="00235FAB">
            <w:pPr>
              <w:rPr>
                <w:rFonts w:ascii="Times New Roman" w:eastAsia="Calibri" w:hAnsi="Times New Roman"/>
                <w:sz w:val="24"/>
                <w:szCs w:val="24"/>
                <w:lang w:val="en-US" w:eastAsia="en-US"/>
              </w:rPr>
            </w:pPr>
          </w:p>
          <w:p w14:paraId="74059B75" w14:textId="77777777" w:rsidR="00C856D4" w:rsidRPr="00864DAF" w:rsidRDefault="00C856D4" w:rsidP="00235FAB">
            <w:pPr>
              <w:rPr>
                <w:rFonts w:ascii="Times New Roman" w:eastAsia="Calibri" w:hAnsi="Times New Roman"/>
                <w:sz w:val="24"/>
                <w:szCs w:val="24"/>
                <w:lang w:val="en-US" w:eastAsia="en-US"/>
              </w:rPr>
            </w:pPr>
          </w:p>
          <w:p w14:paraId="1629DF34" w14:textId="77777777"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1.9. Termination: if any of the provisions of this Section of the Agreement is violated, the Customer is entitled to immediately terminate the Agreement by sending a written notification to the Customer’s address.</w:t>
            </w:r>
          </w:p>
        </w:tc>
      </w:tr>
      <w:tr w:rsidR="00C856D4" w:rsidRPr="00864DAF" w14:paraId="52EBDFCC" w14:textId="77777777" w:rsidTr="00235FAB">
        <w:tc>
          <w:tcPr>
            <w:tcW w:w="5137" w:type="dxa"/>
            <w:gridSpan w:val="2"/>
          </w:tcPr>
          <w:p w14:paraId="2D7EC7ED" w14:textId="77777777" w:rsidR="00C856D4" w:rsidRPr="00864DAF" w:rsidRDefault="00C856D4" w:rsidP="00235FAB">
            <w:pPr>
              <w:tabs>
                <w:tab w:val="left" w:pos="1447"/>
              </w:tabs>
              <w:rPr>
                <w:rFonts w:ascii="Times New Roman" w:hAnsi="Times New Roman"/>
                <w:b/>
                <w:sz w:val="24"/>
                <w:szCs w:val="24"/>
                <w:lang w:val="en-US"/>
              </w:rPr>
            </w:pPr>
          </w:p>
          <w:p w14:paraId="73C8984D" w14:textId="77777777" w:rsidR="00C856D4" w:rsidRPr="00864DAF" w:rsidRDefault="00C856D4" w:rsidP="00235FAB">
            <w:pPr>
              <w:tabs>
                <w:tab w:val="left" w:pos="1447"/>
              </w:tabs>
              <w:rPr>
                <w:rFonts w:ascii="Times New Roman" w:hAnsi="Times New Roman"/>
                <w:b/>
                <w:sz w:val="24"/>
                <w:szCs w:val="24"/>
              </w:rPr>
            </w:pPr>
            <w:r w:rsidRPr="00864DAF">
              <w:rPr>
                <w:rFonts w:ascii="Times New Roman" w:hAnsi="Times New Roman"/>
                <w:b/>
                <w:sz w:val="24"/>
                <w:szCs w:val="24"/>
              </w:rPr>
              <w:t>ПОДПИСИ СТОРОН</w:t>
            </w:r>
          </w:p>
          <w:p w14:paraId="7187AD91" w14:textId="77777777" w:rsidR="00C856D4" w:rsidRPr="00864DAF" w:rsidRDefault="00C856D4" w:rsidP="00235FAB">
            <w:pPr>
              <w:tabs>
                <w:tab w:val="left" w:pos="1447"/>
              </w:tabs>
              <w:jc w:val="center"/>
              <w:rPr>
                <w:rFonts w:ascii="Times New Roman" w:hAnsi="Times New Roman"/>
                <w:b/>
                <w:sz w:val="24"/>
                <w:szCs w:val="24"/>
              </w:rPr>
            </w:pPr>
          </w:p>
        </w:tc>
        <w:tc>
          <w:tcPr>
            <w:tcW w:w="5177" w:type="dxa"/>
            <w:gridSpan w:val="2"/>
          </w:tcPr>
          <w:p w14:paraId="7D1A8D95" w14:textId="77777777" w:rsidR="00C856D4" w:rsidRPr="00864DAF" w:rsidRDefault="00C856D4" w:rsidP="00235FAB">
            <w:pPr>
              <w:tabs>
                <w:tab w:val="left" w:pos="1431"/>
              </w:tabs>
              <w:rPr>
                <w:rFonts w:ascii="Times New Roman" w:hAnsi="Times New Roman"/>
                <w:b/>
                <w:sz w:val="24"/>
              </w:rPr>
            </w:pPr>
          </w:p>
          <w:p w14:paraId="7EB67B58" w14:textId="77777777" w:rsidR="00C856D4" w:rsidRPr="00864DAF" w:rsidRDefault="00C856D4" w:rsidP="00235FAB">
            <w:pPr>
              <w:tabs>
                <w:tab w:val="left" w:pos="1431"/>
              </w:tabs>
              <w:rPr>
                <w:rFonts w:ascii="Times New Roman" w:hAnsi="Times New Roman"/>
                <w:b/>
                <w:sz w:val="24"/>
                <w:lang w:val="en-US"/>
              </w:rPr>
            </w:pPr>
            <w:r w:rsidRPr="00864DAF">
              <w:rPr>
                <w:rFonts w:ascii="Times New Roman" w:hAnsi="Times New Roman"/>
                <w:b/>
                <w:sz w:val="24"/>
                <w:lang w:val="en-US"/>
              </w:rPr>
              <w:t>SIGNATURES OF THE PARTIES</w:t>
            </w:r>
          </w:p>
          <w:p w14:paraId="39A6E6AA" w14:textId="77777777" w:rsidR="00C856D4" w:rsidRPr="00864DAF" w:rsidRDefault="00C856D4" w:rsidP="00235FAB">
            <w:pPr>
              <w:tabs>
                <w:tab w:val="left" w:pos="1447"/>
              </w:tabs>
              <w:jc w:val="center"/>
              <w:rPr>
                <w:rFonts w:ascii="Times New Roman" w:hAnsi="Times New Roman"/>
                <w:b/>
                <w:sz w:val="24"/>
                <w:szCs w:val="24"/>
              </w:rPr>
            </w:pPr>
          </w:p>
        </w:tc>
      </w:tr>
      <w:tr w:rsidR="00C856D4" w:rsidRPr="00864DAF" w14:paraId="35F56F8B" w14:textId="77777777" w:rsidTr="00235FAB">
        <w:tc>
          <w:tcPr>
            <w:tcW w:w="10314" w:type="dxa"/>
            <w:gridSpan w:val="4"/>
          </w:tcPr>
          <w:p w14:paraId="3DF57F5C" w14:textId="77777777" w:rsidR="00C856D4" w:rsidRPr="00864DAF" w:rsidRDefault="00C856D4" w:rsidP="00235FAB">
            <w:pPr>
              <w:tabs>
                <w:tab w:val="left" w:pos="1447"/>
              </w:tabs>
              <w:jc w:val="center"/>
              <w:rPr>
                <w:rFonts w:ascii="Times New Roman" w:hAnsi="Times New Roman"/>
                <w:b/>
                <w:sz w:val="24"/>
                <w:szCs w:val="24"/>
                <w:lang w:val="en-US"/>
              </w:rPr>
            </w:pPr>
          </w:p>
          <w:p w14:paraId="0E23B5A1"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Заказчика</w:t>
            </w:r>
            <w:r w:rsidRPr="00864DAF">
              <w:rPr>
                <w:rFonts w:ascii="Times New Roman" w:hAnsi="Times New Roman"/>
                <w:b/>
                <w:sz w:val="24"/>
                <w:szCs w:val="24"/>
                <w:lang w:val="en-US"/>
              </w:rPr>
              <w:t xml:space="preserve"> / On behalf of the Customer</w:t>
            </w:r>
          </w:p>
          <w:p w14:paraId="0AFBA6B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7337DAC0"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40CFE5E5"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______________________</w:t>
            </w:r>
          </w:p>
          <w:p w14:paraId="02B35CA2" w14:textId="77777777" w:rsidR="00C856D4" w:rsidRPr="00864DAF" w:rsidRDefault="00C856D4" w:rsidP="00235FAB">
            <w:pPr>
              <w:tabs>
                <w:tab w:val="left" w:pos="1447"/>
              </w:tabs>
              <w:jc w:val="center"/>
              <w:rPr>
                <w:lang w:val="en-US"/>
              </w:rPr>
            </w:pPr>
          </w:p>
        </w:tc>
      </w:tr>
      <w:tr w:rsidR="00C856D4" w:rsidRPr="00F26F4E" w14:paraId="036FBF9A" w14:textId="77777777" w:rsidTr="00235FAB">
        <w:tc>
          <w:tcPr>
            <w:tcW w:w="10314" w:type="dxa"/>
            <w:gridSpan w:val="4"/>
          </w:tcPr>
          <w:p w14:paraId="23C50649"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Исполнителя</w:t>
            </w:r>
            <w:r w:rsidRPr="00864DAF">
              <w:rPr>
                <w:rFonts w:ascii="Times New Roman" w:hAnsi="Times New Roman"/>
                <w:b/>
                <w:sz w:val="24"/>
                <w:szCs w:val="24"/>
                <w:lang w:val="en-US"/>
              </w:rPr>
              <w:t xml:space="preserve"> / On behalf of the Contractor</w:t>
            </w:r>
          </w:p>
          <w:p w14:paraId="588EE061"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7C42DC7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2C111C19" w14:textId="77777777" w:rsidR="00C856D4" w:rsidRPr="000614A9"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w:t>
            </w:r>
          </w:p>
          <w:p w14:paraId="276FB497" w14:textId="77777777" w:rsidR="00C856D4" w:rsidRPr="00F26F4E" w:rsidRDefault="00C856D4" w:rsidP="00235FAB">
            <w:pPr>
              <w:spacing w:after="160" w:line="259" w:lineRule="auto"/>
              <w:jc w:val="left"/>
              <w:rPr>
                <w:lang w:val="en-US"/>
              </w:rPr>
            </w:pPr>
          </w:p>
        </w:tc>
      </w:tr>
    </w:tbl>
    <w:p w14:paraId="71163A01" w14:textId="77777777" w:rsidR="00C856D4" w:rsidRPr="00F26F4E" w:rsidRDefault="00C856D4" w:rsidP="00C856D4">
      <w:pPr>
        <w:spacing w:after="0"/>
        <w:rPr>
          <w:lang w:val="en-US"/>
        </w:rPr>
      </w:pPr>
    </w:p>
    <w:p w14:paraId="7CBC2801" w14:textId="77777777" w:rsidR="004967FD" w:rsidRDefault="004967FD"/>
    <w:sectPr w:rsidR="004967FD" w:rsidSect="00C856D4">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FCC9D" w14:textId="77777777" w:rsidR="00DA218F" w:rsidRDefault="00DA218F" w:rsidP="00C856D4">
      <w:pPr>
        <w:spacing w:after="0" w:line="240" w:lineRule="auto"/>
      </w:pPr>
      <w:r>
        <w:separator/>
      </w:r>
    </w:p>
  </w:endnote>
  <w:endnote w:type="continuationSeparator" w:id="0">
    <w:p w14:paraId="45EEA0C4" w14:textId="77777777" w:rsidR="00DA218F" w:rsidRDefault="00DA218F"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B602" w14:textId="761D440C" w:rsidR="00CD35D8" w:rsidRPr="004E16F5" w:rsidRDefault="00CD35D8" w:rsidP="00235FAB">
    <w:pPr>
      <w:pStyle w:val="Footer"/>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Pr>
        <w:rFonts w:ascii="Times New Roman" w:hAnsi="Times New Roman"/>
        <w:noProof/>
      </w:rPr>
      <w:t>8</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07367" w14:textId="77777777" w:rsidR="00DA218F" w:rsidRDefault="00DA218F" w:rsidP="00C856D4">
      <w:pPr>
        <w:spacing w:after="0" w:line="240" w:lineRule="auto"/>
      </w:pPr>
      <w:r>
        <w:separator/>
      </w:r>
    </w:p>
  </w:footnote>
  <w:footnote w:type="continuationSeparator" w:id="0">
    <w:p w14:paraId="76C54EA4" w14:textId="77777777" w:rsidR="00DA218F" w:rsidRDefault="00DA218F"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D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3FC8"/>
    <w:multiLevelType w:val="hybridMultilevel"/>
    <w:tmpl w:val="2E6E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C1731"/>
    <w:multiLevelType w:val="multilevel"/>
    <w:tmpl w:val="ADCC13B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 w15:restartNumberingAfterBreak="0">
    <w:nsid w:val="016F2395"/>
    <w:multiLevelType w:val="hybridMultilevel"/>
    <w:tmpl w:val="7A72FF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01D74925"/>
    <w:multiLevelType w:val="hybridMultilevel"/>
    <w:tmpl w:val="BB2E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FF7ADC"/>
    <w:multiLevelType w:val="hybridMultilevel"/>
    <w:tmpl w:val="6478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57DE3"/>
    <w:multiLevelType w:val="multilevel"/>
    <w:tmpl w:val="8B8E3992"/>
    <w:lvl w:ilvl="0">
      <w:start w:val="4"/>
      <w:numFmt w:val="decimal"/>
      <w:pStyle w:val="ListNumber"/>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8" w15:restartNumberingAfterBreak="0">
    <w:nsid w:val="06995D94"/>
    <w:multiLevelType w:val="hybridMultilevel"/>
    <w:tmpl w:val="9920DD6A"/>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A1E74"/>
    <w:multiLevelType w:val="multilevel"/>
    <w:tmpl w:val="F022090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0" w15:restartNumberingAfterBreak="0">
    <w:nsid w:val="0ADB2C25"/>
    <w:multiLevelType w:val="multilevel"/>
    <w:tmpl w:val="A08A3CB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1" w15:restartNumberingAfterBreak="0">
    <w:nsid w:val="0DC32445"/>
    <w:multiLevelType w:val="hybridMultilevel"/>
    <w:tmpl w:val="3A86A8B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2"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24F1FB6"/>
    <w:multiLevelType w:val="multilevel"/>
    <w:tmpl w:val="BA3657E4"/>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4" w15:restartNumberingAfterBreak="0">
    <w:nsid w:val="151E50D7"/>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5" w15:restartNumberingAfterBreak="0">
    <w:nsid w:val="1605052B"/>
    <w:multiLevelType w:val="hybridMultilevel"/>
    <w:tmpl w:val="04768F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7"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8" w15:restartNumberingAfterBreak="0">
    <w:nsid w:val="1AEA47C1"/>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0"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3756CBB"/>
    <w:multiLevelType w:val="multilevel"/>
    <w:tmpl w:val="45CAA4F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248F46F1"/>
    <w:multiLevelType w:val="hybridMultilevel"/>
    <w:tmpl w:val="B5E80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5B96BE3"/>
    <w:multiLevelType w:val="multilevel"/>
    <w:tmpl w:val="C26092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4"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8E768D"/>
    <w:multiLevelType w:val="multilevel"/>
    <w:tmpl w:val="3C1A225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6"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003933"/>
    <w:multiLevelType w:val="multilevel"/>
    <w:tmpl w:val="EE34F8C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8"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5C744F3"/>
    <w:multiLevelType w:val="multilevel"/>
    <w:tmpl w:val="FA8ED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3"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4" w15:restartNumberingAfterBreak="0">
    <w:nsid w:val="3BD773EB"/>
    <w:multiLevelType w:val="hybridMultilevel"/>
    <w:tmpl w:val="F02A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511F0F"/>
    <w:multiLevelType w:val="hybridMultilevel"/>
    <w:tmpl w:val="9EC6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80240C"/>
    <w:multiLevelType w:val="multilevel"/>
    <w:tmpl w:val="5F940B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8A395C"/>
    <w:multiLevelType w:val="multilevel"/>
    <w:tmpl w:val="3392C3EE"/>
    <w:lvl w:ilvl="0">
      <w:start w:val="1"/>
      <w:numFmt w:val="decimal"/>
      <w:pStyle w:val="Heading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Heading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9"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677070"/>
    <w:multiLevelType w:val="hybridMultilevel"/>
    <w:tmpl w:val="4E988868"/>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2" w15:restartNumberingAfterBreak="0">
    <w:nsid w:val="5A605F61"/>
    <w:multiLevelType w:val="multilevel"/>
    <w:tmpl w:val="35AC68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43"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4" w15:restartNumberingAfterBreak="0">
    <w:nsid w:val="5F1F67FC"/>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5B3D73"/>
    <w:multiLevelType w:val="hybridMultilevel"/>
    <w:tmpl w:val="66C8787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D971A80"/>
    <w:multiLevelType w:val="hybridMultilevel"/>
    <w:tmpl w:val="B288B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5E147A"/>
    <w:multiLevelType w:val="hybridMultilevel"/>
    <w:tmpl w:val="A3187480"/>
    <w:lvl w:ilvl="0" w:tplc="04220001">
      <w:start w:val="1"/>
      <w:numFmt w:val="bullet"/>
      <w:lvlText w:val=""/>
      <w:lvlJc w:val="left"/>
      <w:pPr>
        <w:ind w:left="2508" w:hanging="360"/>
      </w:pPr>
      <w:rPr>
        <w:rFonts w:ascii="Symbol" w:hAnsi="Symbol" w:hint="default"/>
      </w:rPr>
    </w:lvl>
    <w:lvl w:ilvl="1" w:tplc="04220003" w:tentative="1">
      <w:start w:val="1"/>
      <w:numFmt w:val="bullet"/>
      <w:lvlText w:val="o"/>
      <w:lvlJc w:val="left"/>
      <w:pPr>
        <w:ind w:left="3228" w:hanging="360"/>
      </w:pPr>
      <w:rPr>
        <w:rFonts w:ascii="Courier New" w:hAnsi="Courier New" w:cs="Courier New" w:hint="default"/>
      </w:rPr>
    </w:lvl>
    <w:lvl w:ilvl="2" w:tplc="04220005" w:tentative="1">
      <w:start w:val="1"/>
      <w:numFmt w:val="bullet"/>
      <w:lvlText w:val=""/>
      <w:lvlJc w:val="left"/>
      <w:pPr>
        <w:ind w:left="3948" w:hanging="360"/>
      </w:pPr>
      <w:rPr>
        <w:rFonts w:ascii="Wingdings" w:hAnsi="Wingdings" w:hint="default"/>
      </w:rPr>
    </w:lvl>
    <w:lvl w:ilvl="3" w:tplc="04220001" w:tentative="1">
      <w:start w:val="1"/>
      <w:numFmt w:val="bullet"/>
      <w:lvlText w:val=""/>
      <w:lvlJc w:val="left"/>
      <w:pPr>
        <w:ind w:left="4668" w:hanging="360"/>
      </w:pPr>
      <w:rPr>
        <w:rFonts w:ascii="Symbol" w:hAnsi="Symbol" w:hint="default"/>
      </w:rPr>
    </w:lvl>
    <w:lvl w:ilvl="4" w:tplc="04220003" w:tentative="1">
      <w:start w:val="1"/>
      <w:numFmt w:val="bullet"/>
      <w:lvlText w:val="o"/>
      <w:lvlJc w:val="left"/>
      <w:pPr>
        <w:ind w:left="5388" w:hanging="360"/>
      </w:pPr>
      <w:rPr>
        <w:rFonts w:ascii="Courier New" w:hAnsi="Courier New" w:cs="Courier New" w:hint="default"/>
      </w:rPr>
    </w:lvl>
    <w:lvl w:ilvl="5" w:tplc="04220005" w:tentative="1">
      <w:start w:val="1"/>
      <w:numFmt w:val="bullet"/>
      <w:lvlText w:val=""/>
      <w:lvlJc w:val="left"/>
      <w:pPr>
        <w:ind w:left="6108" w:hanging="360"/>
      </w:pPr>
      <w:rPr>
        <w:rFonts w:ascii="Wingdings" w:hAnsi="Wingdings" w:hint="default"/>
      </w:rPr>
    </w:lvl>
    <w:lvl w:ilvl="6" w:tplc="04220001" w:tentative="1">
      <w:start w:val="1"/>
      <w:numFmt w:val="bullet"/>
      <w:lvlText w:val=""/>
      <w:lvlJc w:val="left"/>
      <w:pPr>
        <w:ind w:left="6828" w:hanging="360"/>
      </w:pPr>
      <w:rPr>
        <w:rFonts w:ascii="Symbol" w:hAnsi="Symbol" w:hint="default"/>
      </w:rPr>
    </w:lvl>
    <w:lvl w:ilvl="7" w:tplc="04220003" w:tentative="1">
      <w:start w:val="1"/>
      <w:numFmt w:val="bullet"/>
      <w:lvlText w:val="o"/>
      <w:lvlJc w:val="left"/>
      <w:pPr>
        <w:ind w:left="7548" w:hanging="360"/>
      </w:pPr>
      <w:rPr>
        <w:rFonts w:ascii="Courier New" w:hAnsi="Courier New" w:cs="Courier New" w:hint="default"/>
      </w:rPr>
    </w:lvl>
    <w:lvl w:ilvl="8" w:tplc="04220005" w:tentative="1">
      <w:start w:val="1"/>
      <w:numFmt w:val="bullet"/>
      <w:lvlText w:val=""/>
      <w:lvlJc w:val="left"/>
      <w:pPr>
        <w:ind w:left="8268" w:hanging="360"/>
      </w:pPr>
      <w:rPr>
        <w:rFonts w:ascii="Wingdings" w:hAnsi="Wingdings" w:hint="default"/>
      </w:rPr>
    </w:lvl>
  </w:abstractNum>
  <w:abstractNum w:abstractNumId="50"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FA6A11"/>
    <w:multiLevelType w:val="multilevel"/>
    <w:tmpl w:val="3FACFC7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2" w15:restartNumberingAfterBreak="0">
    <w:nsid w:val="7D324C91"/>
    <w:multiLevelType w:val="multilevel"/>
    <w:tmpl w:val="C71C2A8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3"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97DAD"/>
    <w:multiLevelType w:val="hybridMultilevel"/>
    <w:tmpl w:val="EEF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5"/>
  </w:num>
  <w:num w:numId="2">
    <w:abstractNumId w:val="39"/>
  </w:num>
  <w:num w:numId="3">
    <w:abstractNumId w:val="12"/>
  </w:num>
  <w:num w:numId="4">
    <w:abstractNumId w:val="24"/>
  </w:num>
  <w:num w:numId="5">
    <w:abstractNumId w:val="16"/>
  </w:num>
  <w:num w:numId="6">
    <w:abstractNumId w:val="20"/>
  </w:num>
  <w:num w:numId="7">
    <w:abstractNumId w:val="38"/>
  </w:num>
  <w:num w:numId="8">
    <w:abstractNumId w:val="7"/>
  </w:num>
  <w:num w:numId="9">
    <w:abstractNumId w:val="43"/>
  </w:num>
  <w:num w:numId="10">
    <w:abstractNumId w:val="31"/>
  </w:num>
  <w:num w:numId="11">
    <w:abstractNumId w:val="5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2"/>
  </w:num>
  <w:num w:numId="15">
    <w:abstractNumId w:val="40"/>
  </w:num>
  <w:num w:numId="16">
    <w:abstractNumId w:val="37"/>
  </w:num>
  <w:num w:numId="17">
    <w:abstractNumId w:val="14"/>
  </w:num>
  <w:num w:numId="18">
    <w:abstractNumId w:val="17"/>
  </w:num>
  <w:num w:numId="19">
    <w:abstractNumId w:val="42"/>
  </w:num>
  <w:num w:numId="20">
    <w:abstractNumId w:val="25"/>
  </w:num>
  <w:num w:numId="21">
    <w:abstractNumId w:val="9"/>
  </w:num>
  <w:num w:numId="22">
    <w:abstractNumId w:val="52"/>
  </w:num>
  <w:num w:numId="23">
    <w:abstractNumId w:val="23"/>
  </w:num>
  <w:num w:numId="24">
    <w:abstractNumId w:val="51"/>
  </w:num>
  <w:num w:numId="25">
    <w:abstractNumId w:val="10"/>
  </w:num>
  <w:num w:numId="26">
    <w:abstractNumId w:val="13"/>
  </w:num>
  <w:num w:numId="27">
    <w:abstractNumId w:val="27"/>
  </w:num>
  <w:num w:numId="28">
    <w:abstractNumId w:val="2"/>
  </w:num>
  <w:num w:numId="29">
    <w:abstractNumId w:val="19"/>
  </w:num>
  <w:num w:numId="30">
    <w:abstractNumId w:val="46"/>
  </w:num>
  <w:num w:numId="31">
    <w:abstractNumId w:val="29"/>
  </w:num>
  <w:num w:numId="32">
    <w:abstractNumId w:val="1"/>
  </w:num>
  <w:num w:numId="33">
    <w:abstractNumId w:val="36"/>
  </w:num>
  <w:num w:numId="34">
    <w:abstractNumId w:val="35"/>
  </w:num>
  <w:num w:numId="35">
    <w:abstractNumId w:val="55"/>
  </w:num>
  <w:num w:numId="36">
    <w:abstractNumId w:val="18"/>
  </w:num>
  <w:num w:numId="37">
    <w:abstractNumId w:val="6"/>
  </w:num>
  <w:num w:numId="38">
    <w:abstractNumId w:val="8"/>
  </w:num>
  <w:num w:numId="39">
    <w:abstractNumId w:val="11"/>
  </w:num>
  <w:num w:numId="40">
    <w:abstractNumId w:val="54"/>
  </w:num>
  <w:num w:numId="41">
    <w:abstractNumId w:val="22"/>
  </w:num>
  <w:num w:numId="42">
    <w:abstractNumId w:val="41"/>
  </w:num>
  <w:num w:numId="43">
    <w:abstractNumId w:val="44"/>
  </w:num>
  <w:num w:numId="44">
    <w:abstractNumId w:val="34"/>
  </w:num>
  <w:num w:numId="45">
    <w:abstractNumId w:val="15"/>
  </w:num>
  <w:num w:numId="46">
    <w:abstractNumId w:val="50"/>
  </w:num>
  <w:num w:numId="47">
    <w:abstractNumId w:val="48"/>
  </w:num>
  <w:num w:numId="48">
    <w:abstractNumId w:val="3"/>
  </w:num>
  <w:num w:numId="49">
    <w:abstractNumId w:val="47"/>
  </w:num>
  <w:num w:numId="50">
    <w:abstractNumId w:val="0"/>
  </w:num>
  <w:num w:numId="51">
    <w:abstractNumId w:val="49"/>
  </w:num>
  <w:num w:numId="52">
    <w:abstractNumId w:val="4"/>
  </w:num>
  <w:num w:numId="53">
    <w:abstractNumId w:val="30"/>
  </w:num>
  <w:num w:numId="54">
    <w:abstractNumId w:val="26"/>
  </w:num>
  <w:num w:numId="55">
    <w:abstractNumId w:val="28"/>
  </w:num>
  <w:num w:numId="56">
    <w:abstractNumId w:val="33"/>
  </w:num>
  <w:num w:numId="57">
    <w:abstractNumId w:val="3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tom">
    <w15:presenceInfo w15:providerId="None" w15:userId="Rosa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4"/>
    <w:rsid w:val="0001687C"/>
    <w:rsid w:val="00032017"/>
    <w:rsid w:val="00091017"/>
    <w:rsid w:val="000D157D"/>
    <w:rsid w:val="000F4136"/>
    <w:rsid w:val="001101DA"/>
    <w:rsid w:val="00122D34"/>
    <w:rsid w:val="00141C15"/>
    <w:rsid w:val="00163A2B"/>
    <w:rsid w:val="001A16FA"/>
    <w:rsid w:val="001E03D0"/>
    <w:rsid w:val="00201E61"/>
    <w:rsid w:val="00235FAB"/>
    <w:rsid w:val="0026798D"/>
    <w:rsid w:val="00297B0A"/>
    <w:rsid w:val="002B2800"/>
    <w:rsid w:val="002F3E9B"/>
    <w:rsid w:val="002F7C77"/>
    <w:rsid w:val="0032128B"/>
    <w:rsid w:val="003D2F58"/>
    <w:rsid w:val="003F4523"/>
    <w:rsid w:val="003F6719"/>
    <w:rsid w:val="00435A2D"/>
    <w:rsid w:val="004440E2"/>
    <w:rsid w:val="004967FD"/>
    <w:rsid w:val="004C7857"/>
    <w:rsid w:val="004D282C"/>
    <w:rsid w:val="004F0EE2"/>
    <w:rsid w:val="0050191F"/>
    <w:rsid w:val="005E4373"/>
    <w:rsid w:val="0060468B"/>
    <w:rsid w:val="00615DC0"/>
    <w:rsid w:val="006221B4"/>
    <w:rsid w:val="006356B1"/>
    <w:rsid w:val="00660081"/>
    <w:rsid w:val="006F0221"/>
    <w:rsid w:val="006F7ED1"/>
    <w:rsid w:val="00776B74"/>
    <w:rsid w:val="00784356"/>
    <w:rsid w:val="007864BD"/>
    <w:rsid w:val="007F0549"/>
    <w:rsid w:val="00815B0C"/>
    <w:rsid w:val="00864DAF"/>
    <w:rsid w:val="00892CAA"/>
    <w:rsid w:val="008C2A08"/>
    <w:rsid w:val="00901AAA"/>
    <w:rsid w:val="0091129B"/>
    <w:rsid w:val="009C6730"/>
    <w:rsid w:val="00A014BC"/>
    <w:rsid w:val="00A66593"/>
    <w:rsid w:val="00A72C48"/>
    <w:rsid w:val="00A9297A"/>
    <w:rsid w:val="00A94131"/>
    <w:rsid w:val="00A96FC8"/>
    <w:rsid w:val="00AF66EF"/>
    <w:rsid w:val="00AF79C8"/>
    <w:rsid w:val="00B17E38"/>
    <w:rsid w:val="00B5451A"/>
    <w:rsid w:val="00BC5545"/>
    <w:rsid w:val="00BD1CF1"/>
    <w:rsid w:val="00C0260B"/>
    <w:rsid w:val="00C32EF4"/>
    <w:rsid w:val="00C856D4"/>
    <w:rsid w:val="00CC3AAE"/>
    <w:rsid w:val="00CD35D8"/>
    <w:rsid w:val="00CF3A05"/>
    <w:rsid w:val="00CF7540"/>
    <w:rsid w:val="00D01509"/>
    <w:rsid w:val="00D37FA2"/>
    <w:rsid w:val="00DA218F"/>
    <w:rsid w:val="00DD7536"/>
    <w:rsid w:val="00DF30EE"/>
    <w:rsid w:val="00DF33D4"/>
    <w:rsid w:val="00E55F01"/>
    <w:rsid w:val="00E62B62"/>
    <w:rsid w:val="00EA4900"/>
    <w:rsid w:val="00EA5C1D"/>
    <w:rsid w:val="00EB2160"/>
    <w:rsid w:val="00F86DF6"/>
    <w:rsid w:val="00FA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6D4"/>
    <w:pPr>
      <w:jc w:val="both"/>
    </w:pPr>
    <w:rPr>
      <w:rFonts w:ascii="Calibri" w:eastAsia="Times New Roman" w:hAnsi="Calibri" w:cs="Times New Roman"/>
      <w:lang w:eastAsia="ru-RU"/>
    </w:rPr>
  </w:style>
  <w:style w:type="paragraph" w:styleId="Heading1">
    <w:name w:val="heading 1"/>
    <w:basedOn w:val="Normal"/>
    <w:next w:val="Normal"/>
    <w:link w:val="Heading1Char"/>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Heading2">
    <w:name w:val="heading 2"/>
    <w:basedOn w:val="Normal"/>
    <w:next w:val="-3"/>
    <w:link w:val="Heading2Char"/>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Heading3">
    <w:name w:val="heading 3"/>
    <w:basedOn w:val="Normal"/>
    <w:next w:val="Normal"/>
    <w:link w:val="Heading3Char"/>
    <w:qFormat/>
    <w:rsid w:val="00C856D4"/>
    <w:pPr>
      <w:keepNext/>
      <w:spacing w:after="0" w:line="240" w:lineRule="auto"/>
      <w:ind w:right="-766"/>
      <w:jc w:val="center"/>
      <w:outlineLvl w:val="2"/>
    </w:pPr>
    <w:rPr>
      <w:rFonts w:ascii="Arial" w:hAnsi="Arial"/>
      <w:b/>
      <w:szCs w:val="20"/>
      <w:lang w:val="x-none" w:eastAsia="x-none"/>
    </w:rPr>
  </w:style>
  <w:style w:type="paragraph" w:styleId="Heading4">
    <w:name w:val="heading 4"/>
    <w:basedOn w:val="Normal"/>
    <w:next w:val="Normal"/>
    <w:link w:val="Heading4Char"/>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Heading5">
    <w:name w:val="heading 5"/>
    <w:basedOn w:val="Normal"/>
    <w:next w:val="Normal"/>
    <w:link w:val="Heading5Char"/>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Heading7">
    <w:name w:val="heading 7"/>
    <w:basedOn w:val="Normal"/>
    <w:next w:val="Normal"/>
    <w:link w:val="Heading7Char"/>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D4"/>
    <w:rPr>
      <w:rFonts w:ascii="Times New Roman" w:eastAsia="Times New Roman" w:hAnsi="Times New Roman" w:cs="Times New Roman"/>
      <w:b/>
      <w:bCs/>
      <w:kern w:val="28"/>
      <w:sz w:val="28"/>
      <w:szCs w:val="40"/>
      <w:lang w:val="x-none" w:eastAsia="x-none"/>
    </w:rPr>
  </w:style>
  <w:style w:type="character" w:customStyle="1" w:styleId="Heading2Char">
    <w:name w:val="Heading 2 Char"/>
    <w:basedOn w:val="DefaultParagraphFont"/>
    <w:link w:val="Heading2"/>
    <w:rsid w:val="00C856D4"/>
    <w:rPr>
      <w:rFonts w:ascii="Times New Roman" w:eastAsia="Times New Roman" w:hAnsi="Times New Roman" w:cs="Times New Roman"/>
      <w:b/>
      <w:bCs/>
      <w:sz w:val="28"/>
      <w:szCs w:val="32"/>
      <w:lang w:val="x-none" w:eastAsia="ru-RU"/>
    </w:rPr>
  </w:style>
  <w:style w:type="character" w:customStyle="1" w:styleId="Heading3Char">
    <w:name w:val="Heading 3 Char"/>
    <w:basedOn w:val="DefaultParagraphFont"/>
    <w:link w:val="Heading3"/>
    <w:rsid w:val="00C856D4"/>
    <w:rPr>
      <w:rFonts w:ascii="Arial" w:eastAsia="Times New Roman" w:hAnsi="Arial" w:cs="Times New Roman"/>
      <w:b/>
      <w:szCs w:val="20"/>
      <w:lang w:val="x-none" w:eastAsia="x-none"/>
    </w:rPr>
  </w:style>
  <w:style w:type="character" w:customStyle="1" w:styleId="Heading4Char">
    <w:name w:val="Heading 4 Char"/>
    <w:basedOn w:val="DefaultParagraphFont"/>
    <w:link w:val="Heading4"/>
    <w:rsid w:val="00C856D4"/>
    <w:rPr>
      <w:rFonts w:ascii="Times New Roman" w:eastAsia="Times New Roman" w:hAnsi="Times New Roman" w:cs="Times New Roman"/>
      <w:bCs/>
      <w:sz w:val="24"/>
      <w:szCs w:val="28"/>
      <w:lang w:eastAsia="ru-RU"/>
    </w:rPr>
  </w:style>
  <w:style w:type="character" w:customStyle="1" w:styleId="Heading5Char">
    <w:name w:val="Heading 5 Char"/>
    <w:basedOn w:val="DefaultParagraphFont"/>
    <w:link w:val="Heading5"/>
    <w:rsid w:val="00C856D4"/>
    <w:rPr>
      <w:rFonts w:ascii="Arial Narrow" w:eastAsia="Times New Roman" w:hAnsi="Arial Narrow" w:cs="Times New Roman"/>
      <w:b/>
      <w:szCs w:val="20"/>
      <w:lang w:val="x-none" w:eastAsia="x-none"/>
    </w:rPr>
  </w:style>
  <w:style w:type="character" w:customStyle="1" w:styleId="Heading7Char">
    <w:name w:val="Heading 7 Char"/>
    <w:basedOn w:val="DefaultParagraphFont"/>
    <w:link w:val="Heading7"/>
    <w:uiPriority w:val="9"/>
    <w:semiHidden/>
    <w:rsid w:val="00C856D4"/>
    <w:rPr>
      <w:rFonts w:asciiTheme="majorHAnsi" w:eastAsiaTheme="majorEastAsia" w:hAnsiTheme="majorHAnsi" w:cstheme="majorBidi"/>
      <w:i/>
      <w:iCs/>
      <w:color w:val="404040" w:themeColor="text1" w:themeTint="BF"/>
      <w:lang w:eastAsia="ru-RU"/>
    </w:rPr>
  </w:style>
  <w:style w:type="table" w:styleId="TableGrid">
    <w:name w:val="Table Grid"/>
    <w:basedOn w:val="TableNormal"/>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w:basedOn w:val="Normal"/>
    <w:link w:val="ListParagraphChar"/>
    <w:uiPriority w:val="34"/>
    <w:qFormat/>
    <w:rsid w:val="00C856D4"/>
    <w:pPr>
      <w:ind w:left="708"/>
    </w:pPr>
  </w:style>
  <w:style w:type="character" w:customStyle="1" w:styleId="ListParagraphChar">
    <w:name w:val="List Paragraph Char"/>
    <w:aliases w:val="Use Case List Paragraph Char"/>
    <w:link w:val="ListParagraph"/>
    <w:uiPriority w:val="34"/>
    <w:rsid w:val="00C856D4"/>
    <w:rPr>
      <w:rFonts w:ascii="Calibri" w:eastAsia="Times New Roman" w:hAnsi="Calibri" w:cs="Times New Roman"/>
      <w:lang w:eastAsia="ru-RU"/>
    </w:rPr>
  </w:style>
  <w:style w:type="paragraph" w:styleId="BodyTextIndent2">
    <w:name w:val="Body Text Indent 2"/>
    <w:basedOn w:val="Normal"/>
    <w:link w:val="BodyTextIndent2Char"/>
    <w:rsid w:val="00C856D4"/>
    <w:pPr>
      <w:spacing w:after="0" w:line="240" w:lineRule="auto"/>
      <w:ind w:right="-766" w:firstLine="567"/>
    </w:pPr>
    <w:rPr>
      <w:rFonts w:ascii="Times New Roman" w:hAnsi="Times New Roman"/>
      <w:sz w:val="24"/>
      <w:szCs w:val="20"/>
    </w:rPr>
  </w:style>
  <w:style w:type="character" w:customStyle="1" w:styleId="BodyTextIndent2Char">
    <w:name w:val="Body Text Indent 2 Char"/>
    <w:basedOn w:val="DefaultParagraphFont"/>
    <w:link w:val="BodyTextIndent2"/>
    <w:rsid w:val="00C856D4"/>
    <w:rPr>
      <w:rFonts w:ascii="Times New Roman" w:eastAsia="Times New Roman" w:hAnsi="Times New Roman" w:cs="Times New Roman"/>
      <w:sz w:val="24"/>
      <w:szCs w:val="20"/>
      <w:lang w:eastAsia="ru-RU"/>
    </w:rPr>
  </w:style>
  <w:style w:type="paragraph" w:styleId="FootnoteText">
    <w:name w:val="footnote text"/>
    <w:basedOn w:val="Normal"/>
    <w:link w:val="FootnoteTextChar"/>
    <w:uiPriority w:val="99"/>
    <w:unhideWhenUsed/>
    <w:rsid w:val="00C856D4"/>
    <w:rPr>
      <w:sz w:val="20"/>
      <w:szCs w:val="20"/>
    </w:rPr>
  </w:style>
  <w:style w:type="character" w:customStyle="1" w:styleId="FootnoteTextChar">
    <w:name w:val="Footnote Text Char"/>
    <w:basedOn w:val="DefaultParagraphFont"/>
    <w:link w:val="FootnoteText"/>
    <w:uiPriority w:val="99"/>
    <w:rsid w:val="00C856D4"/>
    <w:rPr>
      <w:rFonts w:ascii="Calibri" w:eastAsia="Times New Roman" w:hAnsi="Calibri" w:cs="Times New Roman"/>
      <w:sz w:val="20"/>
      <w:szCs w:val="20"/>
      <w:lang w:eastAsia="ru-RU"/>
    </w:rPr>
  </w:style>
  <w:style w:type="character" w:styleId="FootnoteReference">
    <w:name w:val="footnote reference"/>
    <w:uiPriority w:val="99"/>
    <w:unhideWhenUsed/>
    <w:rsid w:val="00C856D4"/>
    <w:rPr>
      <w:vertAlign w:val="superscript"/>
    </w:rPr>
  </w:style>
  <w:style w:type="paragraph" w:styleId="BodyTextIndent3">
    <w:name w:val="Body Text Indent 3"/>
    <w:basedOn w:val="Normal"/>
    <w:link w:val="BodyTextIndent3Char"/>
    <w:unhideWhenUsed/>
    <w:rsid w:val="00C856D4"/>
    <w:pPr>
      <w:spacing w:after="120"/>
      <w:ind w:left="283"/>
    </w:pPr>
    <w:rPr>
      <w:sz w:val="16"/>
      <w:szCs w:val="16"/>
    </w:rPr>
  </w:style>
  <w:style w:type="character" w:customStyle="1" w:styleId="BodyTextIndent3Char">
    <w:name w:val="Body Text Indent 3 Char"/>
    <w:basedOn w:val="DefaultParagraphFont"/>
    <w:link w:val="BodyTextIndent3"/>
    <w:rsid w:val="00C856D4"/>
    <w:rPr>
      <w:rFonts w:ascii="Calibri" w:eastAsia="Times New Roman" w:hAnsi="Calibri" w:cs="Times New Roman"/>
      <w:sz w:val="16"/>
      <w:szCs w:val="16"/>
      <w:lang w:eastAsia="ru-RU"/>
    </w:rPr>
  </w:style>
  <w:style w:type="paragraph" w:styleId="Title">
    <w:name w:val="Title"/>
    <w:basedOn w:val="Normal"/>
    <w:link w:val="TitleChar"/>
    <w:qFormat/>
    <w:rsid w:val="00C856D4"/>
    <w:pPr>
      <w:spacing w:after="0" w:line="240" w:lineRule="auto"/>
      <w:ind w:firstLine="567"/>
      <w:jc w:val="center"/>
    </w:pPr>
    <w:rPr>
      <w:rFonts w:ascii="Times New Roman" w:hAnsi="Times New Roman"/>
      <w:b/>
      <w:bCs/>
      <w:szCs w:val="24"/>
    </w:rPr>
  </w:style>
  <w:style w:type="character" w:customStyle="1" w:styleId="TitleChar">
    <w:name w:val="Title Char"/>
    <w:basedOn w:val="DefaultParagraphFont"/>
    <w:link w:val="Title"/>
    <w:rsid w:val="00C856D4"/>
    <w:rPr>
      <w:rFonts w:ascii="Times New Roman" w:eastAsia="Times New Roman" w:hAnsi="Times New Roman" w:cs="Times New Roman"/>
      <w:b/>
      <w:bCs/>
      <w:szCs w:val="24"/>
      <w:lang w:eastAsia="ru-RU"/>
    </w:rPr>
  </w:style>
  <w:style w:type="paragraph" w:customStyle="1" w:styleId="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Header">
    <w:name w:val="header"/>
    <w:basedOn w:val="Normal"/>
    <w:link w:val="HeaderChar"/>
    <w:uiPriority w:val="99"/>
    <w:unhideWhenUsed/>
    <w:rsid w:val="00C856D4"/>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56D4"/>
    <w:rPr>
      <w:rFonts w:ascii="Calibri" w:eastAsia="Times New Roman" w:hAnsi="Calibri" w:cs="Times New Roman"/>
      <w:lang w:eastAsia="ru-RU"/>
    </w:rPr>
  </w:style>
  <w:style w:type="paragraph" w:styleId="Footer">
    <w:name w:val="footer"/>
    <w:basedOn w:val="Normal"/>
    <w:link w:val="FooterChar"/>
    <w:uiPriority w:val="99"/>
    <w:unhideWhenUsed/>
    <w:rsid w:val="00C856D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56D4"/>
    <w:rPr>
      <w:rFonts w:ascii="Calibri" w:eastAsia="Times New Roman" w:hAnsi="Calibri" w:cs="Times New Roman"/>
      <w:lang w:eastAsia="ru-RU"/>
    </w:rPr>
  </w:style>
  <w:style w:type="paragraph" w:styleId="EndnoteText">
    <w:name w:val="endnote text"/>
    <w:basedOn w:val="Normal"/>
    <w:link w:val="EndnoteTextChar"/>
    <w:uiPriority w:val="99"/>
    <w:semiHidden/>
    <w:unhideWhenUsed/>
    <w:rsid w:val="00C85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6D4"/>
    <w:rPr>
      <w:rFonts w:ascii="Calibri" w:eastAsia="Times New Roman" w:hAnsi="Calibri" w:cs="Times New Roman"/>
      <w:sz w:val="20"/>
      <w:szCs w:val="20"/>
      <w:lang w:eastAsia="ru-RU"/>
    </w:rPr>
  </w:style>
  <w:style w:type="character" w:styleId="EndnoteReference">
    <w:name w:val="endnote reference"/>
    <w:basedOn w:val="DefaultParagraphFont"/>
    <w:uiPriority w:val="99"/>
    <w:semiHidden/>
    <w:unhideWhenUsed/>
    <w:rsid w:val="00C856D4"/>
    <w:rPr>
      <w:vertAlign w:val="superscript"/>
    </w:rPr>
  </w:style>
  <w:style w:type="paragraph" w:styleId="BodyText">
    <w:name w:val="Body Text"/>
    <w:basedOn w:val="Normal"/>
    <w:link w:val="BodyTextChar"/>
    <w:rsid w:val="00C856D4"/>
    <w:pPr>
      <w:spacing w:after="0" w:line="240" w:lineRule="auto"/>
      <w:ind w:right="-766"/>
    </w:pPr>
    <w:rPr>
      <w:rFonts w:ascii="Times New Roman" w:hAnsi="Times New Roman"/>
      <w:sz w:val="24"/>
      <w:szCs w:val="20"/>
      <w:lang w:val="x-none" w:eastAsia="x-none"/>
    </w:rPr>
  </w:style>
  <w:style w:type="character" w:customStyle="1" w:styleId="BodyTextChar">
    <w:name w:val="Body Text Char"/>
    <w:basedOn w:val="DefaultParagraphFont"/>
    <w:link w:val="BodyText"/>
    <w:rsid w:val="00C856D4"/>
    <w:rPr>
      <w:rFonts w:ascii="Times New Roman" w:eastAsia="Times New Roman" w:hAnsi="Times New Roman" w:cs="Times New Roman"/>
      <w:sz w:val="24"/>
      <w:szCs w:val="20"/>
      <w:lang w:val="x-none" w:eastAsia="x-none"/>
    </w:rPr>
  </w:style>
  <w:style w:type="paragraph" w:styleId="BlockText">
    <w:name w:val="Block Text"/>
    <w:basedOn w:val="Normal"/>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BodyTextIndent">
    <w:name w:val="Body Text Indent"/>
    <w:basedOn w:val="Normal"/>
    <w:link w:val="BodyTextIndentChar"/>
    <w:rsid w:val="00C856D4"/>
    <w:pPr>
      <w:spacing w:after="120"/>
      <w:ind w:left="283"/>
    </w:pPr>
  </w:style>
  <w:style w:type="character" w:customStyle="1" w:styleId="BodyTextIndentChar">
    <w:name w:val="Body Text Indent Char"/>
    <w:basedOn w:val="DefaultParagraphFont"/>
    <w:link w:val="BodyTextIndent"/>
    <w:rsid w:val="00C856D4"/>
    <w:rPr>
      <w:rFonts w:ascii="Calibri" w:eastAsia="Times New Roman" w:hAnsi="Calibri" w:cs="Times New Roman"/>
      <w:lang w:eastAsia="ru-RU"/>
    </w:rPr>
  </w:style>
  <w:style w:type="paragraph" w:styleId="BalloonText">
    <w:name w:val="Balloon Text"/>
    <w:basedOn w:val="Normal"/>
    <w:link w:val="BalloonTextChar"/>
    <w:semiHidden/>
    <w:rsid w:val="00C856D4"/>
    <w:rPr>
      <w:rFonts w:ascii="Tahoma" w:hAnsi="Tahoma" w:cs="Tahoma"/>
      <w:sz w:val="16"/>
      <w:szCs w:val="16"/>
    </w:rPr>
  </w:style>
  <w:style w:type="character" w:customStyle="1" w:styleId="BalloonTextChar">
    <w:name w:val="Balloon Text Char"/>
    <w:basedOn w:val="DefaultParagraphFont"/>
    <w:link w:val="BalloonText"/>
    <w:semiHidden/>
    <w:rsid w:val="00C856D4"/>
    <w:rPr>
      <w:rFonts w:ascii="Tahoma" w:eastAsia="Times New Roman" w:hAnsi="Tahoma" w:cs="Tahoma"/>
      <w:sz w:val="16"/>
      <w:szCs w:val="16"/>
      <w:lang w:eastAsia="ru-RU"/>
    </w:rPr>
  </w:style>
  <w:style w:type="paragraph" w:customStyle="1" w:styleId="5">
    <w:name w:val="Знак Знак5"/>
    <w:basedOn w:val="Normal"/>
    <w:rsid w:val="00C856D4"/>
    <w:pPr>
      <w:spacing w:after="160" w:line="240" w:lineRule="exact"/>
    </w:pPr>
    <w:rPr>
      <w:rFonts w:ascii="Times New Roman" w:hAnsi="Times New Roman"/>
      <w:sz w:val="24"/>
      <w:szCs w:val="20"/>
      <w:lang w:val="en-US" w:eastAsia="en-US"/>
    </w:rPr>
  </w:style>
  <w:style w:type="character" w:styleId="PageNumber">
    <w:name w:val="page number"/>
    <w:basedOn w:val="DefaultParagraphFont"/>
    <w:rsid w:val="00C856D4"/>
  </w:style>
  <w:style w:type="character" w:styleId="Hyperlink">
    <w:name w:val="Hyperlink"/>
    <w:rsid w:val="00C856D4"/>
    <w:rPr>
      <w:color w:val="0000FF"/>
      <w:u w:val="single"/>
    </w:rPr>
  </w:style>
  <w:style w:type="character" w:styleId="CommentReference">
    <w:name w:val="annotation reference"/>
    <w:uiPriority w:val="99"/>
    <w:semiHidden/>
    <w:rsid w:val="00C856D4"/>
    <w:rPr>
      <w:rFonts w:cs="Times New Roman"/>
      <w:sz w:val="16"/>
      <w:szCs w:val="16"/>
    </w:rPr>
  </w:style>
  <w:style w:type="paragraph" w:styleId="DocumentMap">
    <w:name w:val="Document Map"/>
    <w:basedOn w:val="Normal"/>
    <w:link w:val="DocumentMapChar"/>
    <w:semiHidden/>
    <w:rsid w:val="00C8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56D4"/>
    <w:rPr>
      <w:rFonts w:ascii="Tahoma" w:eastAsia="Times New Roman" w:hAnsi="Tahoma" w:cs="Tahoma"/>
      <w:sz w:val="20"/>
      <w:szCs w:val="20"/>
      <w:shd w:val="clear" w:color="auto" w:fill="000080"/>
      <w:lang w:eastAsia="ru-RU"/>
    </w:rPr>
  </w:style>
  <w:style w:type="character" w:customStyle="1" w:styleId="a">
    <w:name w:val="Текст примечания Знак"/>
    <w:basedOn w:val="DefaultParagraphFont"/>
    <w:uiPriority w:val="99"/>
    <w:rsid w:val="00C856D4"/>
  </w:style>
  <w:style w:type="paragraph" w:customStyle="1" w:styleId="10">
    <w:name w:val="Абзац списка1"/>
    <w:basedOn w:val="Normal"/>
    <w:uiPriority w:val="99"/>
    <w:qFormat/>
    <w:rsid w:val="00C856D4"/>
    <w:pPr>
      <w:ind w:left="720"/>
      <w:jc w:val="left"/>
    </w:pPr>
    <w:rPr>
      <w:rFonts w:cs="Calibri"/>
      <w:lang w:eastAsia="en-US"/>
    </w:rPr>
  </w:style>
  <w:style w:type="paragraph" w:customStyle="1" w:styleId="11">
    <w:name w:val="Абзац списка11"/>
    <w:basedOn w:val="Normal"/>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Footer"/>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CommentText">
    <w:name w:val="annotation text"/>
    <w:basedOn w:val="Normal"/>
    <w:link w:val="CommentTextChar"/>
    <w:uiPriority w:val="99"/>
    <w:unhideWhenUsed/>
    <w:rsid w:val="00C856D4"/>
    <w:rPr>
      <w:sz w:val="20"/>
      <w:szCs w:val="20"/>
    </w:rPr>
  </w:style>
  <w:style w:type="character" w:customStyle="1" w:styleId="CommentTextChar">
    <w:name w:val="Comment Text Char"/>
    <w:basedOn w:val="DefaultParagraphFont"/>
    <w:link w:val="CommentText"/>
    <w:uiPriority w:val="99"/>
    <w:rsid w:val="00C856D4"/>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856D4"/>
    <w:rPr>
      <w:b/>
      <w:bCs/>
      <w:lang w:val="x-none" w:eastAsia="x-none"/>
    </w:rPr>
  </w:style>
  <w:style w:type="character" w:customStyle="1" w:styleId="CommentSubjectChar">
    <w:name w:val="Comment Subject Char"/>
    <w:basedOn w:val="CommentTextChar"/>
    <w:link w:val="CommentSubject"/>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Normal"/>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Normal"/>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Normal"/>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Normal"/>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2">
    <w:name w:val="Стиль1"/>
    <w:basedOn w:val="-0"/>
    <w:link w:val="13"/>
    <w:qFormat/>
    <w:rsid w:val="00C856D4"/>
    <w:pPr>
      <w:numPr>
        <w:ilvl w:val="0"/>
        <w:numId w:val="0"/>
      </w:numPr>
    </w:pPr>
    <w:rPr>
      <w:sz w:val="28"/>
      <w:szCs w:val="28"/>
    </w:rPr>
  </w:style>
  <w:style w:type="character" w:customStyle="1" w:styleId="13">
    <w:name w:val="Стиль1 Знак"/>
    <w:link w:val="12"/>
    <w:locked/>
    <w:rsid w:val="00C856D4"/>
    <w:rPr>
      <w:rFonts w:ascii="Times New Roman" w:eastAsia="Times New Roman" w:hAnsi="Times New Roman" w:cs="Times New Roman"/>
      <w:sz w:val="28"/>
      <w:szCs w:val="28"/>
      <w:lang w:eastAsia="ru-RU"/>
    </w:rPr>
  </w:style>
  <w:style w:type="character" w:customStyle="1" w:styleId="a0">
    <w:name w:val="Мой писок Знак"/>
    <w:link w:val="a1"/>
    <w:uiPriority w:val="99"/>
    <w:locked/>
    <w:rsid w:val="00C856D4"/>
    <w:rPr>
      <w:rFonts w:ascii="Times New Roman" w:eastAsia="Calibri" w:hAnsi="Times New Roman"/>
      <w:sz w:val="24"/>
      <w:szCs w:val="24"/>
    </w:rPr>
  </w:style>
  <w:style w:type="paragraph" w:customStyle="1" w:styleId="a1">
    <w:name w:val="Мой писок"/>
    <w:basedOn w:val="BodyTextIndent"/>
    <w:link w:val="a0"/>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4">
    <w:name w:val="Нет списка1"/>
    <w:next w:val="NoList"/>
    <w:uiPriority w:val="99"/>
    <w:semiHidden/>
    <w:unhideWhenUsed/>
    <w:rsid w:val="00C856D4"/>
  </w:style>
  <w:style w:type="character" w:styleId="FollowedHyperlink">
    <w:name w:val="FollowedHyperlink"/>
    <w:uiPriority w:val="99"/>
    <w:semiHidden/>
    <w:unhideWhenUsed/>
    <w:rsid w:val="00C856D4"/>
    <w:rPr>
      <w:color w:val="800080"/>
      <w:u w:val="single"/>
    </w:rPr>
  </w:style>
  <w:style w:type="paragraph" w:customStyle="1" w:styleId="31">
    <w:name w:val="Основной текст 31"/>
    <w:basedOn w:val="Normal"/>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0">
    <w:name w:val="Основной текст с отступом 31"/>
    <w:basedOn w:val="Normal"/>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NormalWeb">
    <w:name w:val="Normal (Web)"/>
    <w:basedOn w:val="Normal"/>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Normal"/>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Normal"/>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Normal"/>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Normal"/>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Normal"/>
    <w:rsid w:val="00C856D4"/>
    <w:pPr>
      <w:numPr>
        <w:ilvl w:val="6"/>
        <w:numId w:val="7"/>
      </w:numPr>
      <w:spacing w:after="0" w:line="240" w:lineRule="auto"/>
      <w:ind w:firstLine="709"/>
    </w:pPr>
    <w:rPr>
      <w:rFonts w:ascii="Times New Roman" w:hAnsi="Times New Roman"/>
      <w:sz w:val="28"/>
      <w:szCs w:val="24"/>
    </w:rPr>
  </w:style>
  <w:style w:type="table" w:customStyle="1" w:styleId="15">
    <w:name w:val="Сетка таблицы1"/>
    <w:basedOn w:val="TableNormal"/>
    <w:next w:val="TableGrid"/>
    <w:uiPriority w:val="9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NoList"/>
    <w:uiPriority w:val="99"/>
    <w:semiHidden/>
    <w:unhideWhenUsed/>
    <w:rsid w:val="00C856D4"/>
  </w:style>
  <w:style w:type="table" w:customStyle="1" w:styleId="111">
    <w:name w:val="Сетка таблицы11"/>
    <w:basedOn w:val="TableNormal"/>
    <w:next w:val="TableGrid"/>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6D4"/>
    <w:pPr>
      <w:spacing w:after="0" w:line="240" w:lineRule="auto"/>
    </w:pPr>
    <w:rPr>
      <w:rFonts w:ascii="Calibri" w:eastAsia="Calibri" w:hAnsi="Calibri" w:cs="Calibri"/>
    </w:rPr>
  </w:style>
  <w:style w:type="paragraph" w:styleId="Revision">
    <w:name w:val="Revision"/>
    <w:hidden/>
    <w:uiPriority w:val="99"/>
    <w:semiHidden/>
    <w:rsid w:val="00C856D4"/>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C856D4"/>
    <w:pPr>
      <w:spacing w:after="120" w:line="480" w:lineRule="auto"/>
      <w:ind w:firstLine="567"/>
    </w:pPr>
    <w:rPr>
      <w:rFonts w:ascii="Times New Roman" w:hAnsi="Times New Roman"/>
      <w:sz w:val="28"/>
      <w:szCs w:val="20"/>
    </w:rPr>
  </w:style>
  <w:style w:type="character" w:customStyle="1" w:styleId="BodyText2Char">
    <w:name w:val="Body Text 2 Char"/>
    <w:basedOn w:val="DefaultParagraphFont"/>
    <w:link w:val="BodyText2"/>
    <w:rsid w:val="00C856D4"/>
    <w:rPr>
      <w:rFonts w:ascii="Times New Roman" w:eastAsia="Times New Roman" w:hAnsi="Times New Roman" w:cs="Times New Roman"/>
      <w:sz w:val="28"/>
      <w:szCs w:val="20"/>
      <w:lang w:eastAsia="ru-RU"/>
    </w:rPr>
  </w:style>
  <w:style w:type="paragraph" w:styleId="ListNumber">
    <w:name w:val="List Number"/>
    <w:basedOn w:val="Normal"/>
    <w:rsid w:val="00C856D4"/>
    <w:pPr>
      <w:numPr>
        <w:numId w:val="8"/>
      </w:numPr>
      <w:spacing w:after="0" w:line="240" w:lineRule="auto"/>
    </w:pPr>
    <w:rPr>
      <w:rFonts w:ascii="Times New Roman" w:hAnsi="Times New Roman"/>
      <w:sz w:val="24"/>
      <w:szCs w:val="24"/>
    </w:rPr>
  </w:style>
  <w:style w:type="paragraph" w:styleId="Subtitle">
    <w:name w:val="Subtitle"/>
    <w:basedOn w:val="Normal"/>
    <w:next w:val="BodyText"/>
    <w:link w:val="SubtitleChar"/>
    <w:qFormat/>
    <w:rsid w:val="00C856D4"/>
    <w:pPr>
      <w:suppressAutoHyphens/>
      <w:spacing w:after="0" w:line="240" w:lineRule="auto"/>
    </w:pPr>
    <w:rPr>
      <w:rFonts w:ascii="Times New Roman" w:hAnsi="Times New Roman"/>
      <w:sz w:val="28"/>
      <w:szCs w:val="28"/>
      <w:lang w:eastAsia="ar-SA"/>
    </w:rPr>
  </w:style>
  <w:style w:type="character" w:customStyle="1" w:styleId="SubtitleChar">
    <w:name w:val="Subtitle Char"/>
    <w:basedOn w:val="DefaultParagraphFont"/>
    <w:link w:val="Subtitle"/>
    <w:rsid w:val="00C856D4"/>
    <w:rPr>
      <w:rFonts w:ascii="Times New Roman" w:eastAsia="Times New Roman" w:hAnsi="Times New Roman" w:cs="Times New Roman"/>
      <w:sz w:val="28"/>
      <w:szCs w:val="28"/>
      <w:lang w:eastAsia="ar-SA"/>
    </w:rPr>
  </w:style>
  <w:style w:type="paragraph" w:customStyle="1" w:styleId="DLLitHeading1">
    <w:name w:val="DL Lit Heading 1"/>
    <w:basedOn w:val="Normal"/>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Normal"/>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Normal"/>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Normal"/>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TableNormal"/>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Normal"/>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Normal"/>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Normal"/>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Normal"/>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Normal"/>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Normal"/>
    <w:rsid w:val="00C856D4"/>
    <w:pPr>
      <w:numPr>
        <w:ilvl w:val="4"/>
        <w:numId w:val="12"/>
      </w:numPr>
      <w:spacing w:after="120" w:line="300" w:lineRule="atLeast"/>
      <w:outlineLvl w:val="4"/>
    </w:pPr>
    <w:rPr>
      <w:rFonts w:ascii="Arial" w:hAnsi="Arial"/>
      <w:color w:val="000000"/>
      <w:szCs w:val="20"/>
      <w:lang w:eastAsia="en-US"/>
    </w:rPr>
  </w:style>
  <w:style w:type="paragraph" w:customStyle="1" w:styleId="20">
    <w:name w:val="Абзац списка 2"/>
    <w:basedOn w:val="ListParagraph"/>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Heading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
    <w:name w:val="Сетка таблицы3"/>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ColorfulList-Accent1"/>
    <w:uiPriority w:val="34"/>
    <w:rsid w:val="00A72C48"/>
    <w:rPr>
      <w:sz w:val="22"/>
      <w:szCs w:val="22"/>
    </w:rPr>
  </w:style>
  <w:style w:type="table" w:styleId="ColorfulList-Accent1">
    <w:name w:val="Colorful List Accent 1"/>
    <w:basedOn w:val="TableNormal"/>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count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nsparency.org/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1F2B-A67C-4847-94EC-28F23F00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38</Pages>
  <Words>16641</Words>
  <Characters>94859</Characters>
  <Application>Microsoft Office Word</Application>
  <DocSecurity>0</DocSecurity>
  <Lines>790</Lines>
  <Paragraphs>222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Greenatom</Company>
  <LinksUpToDate>false</LinksUpToDate>
  <CharactersWithSpaces>111278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cp:lastModifiedBy>
  <cp:revision>12</cp:revision>
  <dcterms:created xsi:type="dcterms:W3CDTF">2017-12-22T10:52:00Z</dcterms:created>
  <dcterms:modified xsi:type="dcterms:W3CDTF">2018-03-15T14:10:00Z</dcterms:modified>
</cp:coreProperties>
</file>