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9A" w:rsidRPr="00864DAF" w:rsidRDefault="00CA1F9A" w:rsidP="00CA1F9A">
      <w:pPr>
        <w:spacing w:after="0" w:line="240" w:lineRule="auto"/>
        <w:jc w:val="right"/>
        <w:rPr>
          <w:rFonts w:ascii="Times New Roman" w:hAnsi="Times New Roman"/>
          <w:b/>
          <w:sz w:val="24"/>
          <w:szCs w:val="24"/>
        </w:rPr>
      </w:pPr>
      <w:r w:rsidRPr="00864DAF">
        <w:rPr>
          <w:rFonts w:ascii="Times New Roman" w:hAnsi="Times New Roman"/>
          <w:b/>
          <w:sz w:val="24"/>
          <w:szCs w:val="24"/>
        </w:rPr>
        <w:t>Приложение № 1</w:t>
      </w:r>
    </w:p>
    <w:p w:rsidR="00CA1F9A" w:rsidRPr="00864DAF" w:rsidRDefault="00CA1F9A" w:rsidP="00CA1F9A">
      <w:pPr>
        <w:spacing w:after="0" w:line="240" w:lineRule="auto"/>
        <w:jc w:val="right"/>
        <w:rPr>
          <w:rFonts w:ascii="Times New Roman" w:hAnsi="Times New Roman"/>
          <w:b/>
          <w:sz w:val="24"/>
          <w:szCs w:val="24"/>
        </w:rPr>
      </w:pPr>
      <w:r w:rsidRPr="00864DAF">
        <w:rPr>
          <w:rFonts w:ascii="Times New Roman" w:hAnsi="Times New Roman"/>
          <w:b/>
          <w:sz w:val="24"/>
          <w:szCs w:val="24"/>
        </w:rPr>
        <w:t>к Договору №_________от _____</w:t>
      </w: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r w:rsidRPr="0084129A">
        <w:rPr>
          <w:rFonts w:ascii="Times New Roman" w:hAnsi="Times New Roman"/>
          <w:color w:val="000000"/>
          <w:sz w:val="24"/>
          <w:szCs w:val="24"/>
        </w:rPr>
        <w:t>Техническое задание</w:t>
      </w:r>
    </w:p>
    <w:p w:rsidR="00CA1F9A" w:rsidRPr="00982A6C" w:rsidRDefault="00CA1F9A" w:rsidP="00CA1F9A">
      <w:pPr>
        <w:spacing w:after="0" w:line="240" w:lineRule="auto"/>
        <w:jc w:val="center"/>
        <w:rPr>
          <w:rFonts w:ascii="Times New Roman" w:hAnsi="Times New Roman"/>
          <w:color w:val="000000"/>
          <w:sz w:val="24"/>
          <w:szCs w:val="24"/>
        </w:rPr>
      </w:pPr>
      <w:r w:rsidRPr="0084129A">
        <w:rPr>
          <w:rFonts w:ascii="Times New Roman" w:hAnsi="Times New Roman"/>
          <w:color w:val="000000"/>
          <w:sz w:val="24"/>
          <w:szCs w:val="24"/>
        </w:rPr>
        <w:t xml:space="preserve">на оказание услуг по информационному сопровождению деятельности в </w:t>
      </w:r>
      <w:r>
        <w:rPr>
          <w:rFonts w:ascii="Times New Roman" w:hAnsi="Times New Roman"/>
          <w:color w:val="000000"/>
          <w:sz w:val="24"/>
          <w:szCs w:val="24"/>
        </w:rPr>
        <w:t>Бангладеш</w:t>
      </w:r>
      <w:r w:rsidRPr="00982A6C">
        <w:rPr>
          <w:rFonts w:ascii="Times New Roman" w:hAnsi="Times New Roman"/>
          <w:color w:val="000000"/>
          <w:sz w:val="24"/>
          <w:szCs w:val="24"/>
        </w:rPr>
        <w:t xml:space="preserve"> и Индии</w:t>
      </w:r>
    </w:p>
    <w:p w:rsidR="00CA1F9A" w:rsidRPr="00C520F7" w:rsidRDefault="00CA1F9A" w:rsidP="00CA1F9A"/>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jc w:val="center"/>
        <w:rPr>
          <w:rFonts w:ascii="Times New Roman" w:hAnsi="Times New Roman"/>
          <w:b/>
          <w:sz w:val="24"/>
          <w:szCs w:val="24"/>
        </w:rPr>
      </w:pPr>
      <w:r w:rsidRPr="00C520F7">
        <w:rPr>
          <w:rFonts w:ascii="Times New Roman" w:hAnsi="Times New Roman"/>
          <w:color w:val="000000"/>
          <w:sz w:val="24"/>
          <w:szCs w:val="24"/>
        </w:rPr>
        <w:br w:type="page"/>
      </w:r>
      <w:r w:rsidRPr="00C520F7">
        <w:rPr>
          <w:rFonts w:ascii="Times New Roman" w:hAnsi="Times New Roman"/>
          <w:b/>
          <w:sz w:val="24"/>
          <w:szCs w:val="24"/>
        </w:rPr>
        <w:lastRenderedPageBreak/>
        <w:t>ТЕХНИЧЕСКОЕ ЗАДАНИЕ</w:t>
      </w:r>
    </w:p>
    <w:p w:rsidR="00CA1F9A" w:rsidRPr="00C520F7" w:rsidRDefault="00CA1F9A" w:rsidP="00CA1F9A">
      <w:pPr>
        <w:spacing w:after="0" w:line="240" w:lineRule="auto"/>
        <w:jc w:val="center"/>
        <w:rPr>
          <w:rFonts w:ascii="Times New Roman" w:hAnsi="Times New Roman"/>
          <w:b/>
          <w:sz w:val="24"/>
          <w:szCs w:val="24"/>
        </w:rPr>
      </w:pP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СОДЕРЖАНИЕ</w:t>
      </w: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1. НАИМЕНОВАНИЕ УСЛУГИ</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2. ОПИСАНИЕ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2.1 Описание оказываемых услуг</w:t>
      </w:r>
    </w:p>
    <w:p w:rsidR="00CA1F9A" w:rsidRPr="00C520F7" w:rsidRDefault="00CA1F9A" w:rsidP="00CA1F9A">
      <w:pPr>
        <w:spacing w:after="0" w:line="240" w:lineRule="auto"/>
        <w:ind w:left="2552" w:hanging="1701"/>
        <w:rPr>
          <w:rFonts w:ascii="Times New Roman" w:hAnsi="Times New Roman"/>
          <w:color w:val="000000"/>
          <w:sz w:val="24"/>
          <w:szCs w:val="24"/>
        </w:rPr>
      </w:pPr>
      <w:r w:rsidRPr="00C520F7">
        <w:rPr>
          <w:rFonts w:ascii="Times New Roman" w:hAnsi="Times New Roman"/>
          <w:color w:val="000000"/>
          <w:sz w:val="24"/>
          <w:szCs w:val="24"/>
        </w:rPr>
        <w:t>Подраздел 2.2 Объем оказываемых услуг либо доля оказываемых услуг в общем объеме закупки</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3. ТРЕБОВАНИЯ К УСЛУГАМ</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3.1 Общие требования</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3.2 Требования к качеству оказываемых услуг</w:t>
      </w:r>
    </w:p>
    <w:p w:rsidR="00CA1F9A" w:rsidRPr="00C520F7" w:rsidRDefault="00CA1F9A" w:rsidP="00CA1F9A">
      <w:pPr>
        <w:spacing w:after="0" w:line="240" w:lineRule="auto"/>
        <w:ind w:left="2552" w:hanging="1701"/>
        <w:rPr>
          <w:rFonts w:ascii="Times New Roman" w:hAnsi="Times New Roman"/>
          <w:color w:val="000000"/>
          <w:sz w:val="24"/>
          <w:szCs w:val="24"/>
        </w:rPr>
      </w:pPr>
      <w:r w:rsidRPr="00C520F7">
        <w:rPr>
          <w:rFonts w:ascii="Times New Roman" w:hAnsi="Times New Roman"/>
          <w:color w:val="000000"/>
          <w:sz w:val="24"/>
          <w:szCs w:val="24"/>
        </w:rPr>
        <w:t>Подраздел 3.3 Требования к гарантийным обязательствам оказываемых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3.4 Требования к конфиденциальности</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3.5 Требования к безопасности оказания услуг и безопасности результата оказанных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3.6 Требования по обучению персонала заказчика</w:t>
      </w:r>
    </w:p>
    <w:p w:rsidR="00CA1F9A" w:rsidRPr="00C520F7" w:rsidRDefault="00CA1F9A" w:rsidP="00CA1F9A">
      <w:pPr>
        <w:spacing w:after="0" w:line="240" w:lineRule="auto"/>
        <w:ind w:left="2694" w:hanging="1843"/>
        <w:rPr>
          <w:rFonts w:ascii="Times New Roman" w:hAnsi="Times New Roman"/>
          <w:color w:val="000000"/>
          <w:sz w:val="24"/>
          <w:szCs w:val="24"/>
        </w:rPr>
      </w:pPr>
      <w:r w:rsidRPr="00C520F7">
        <w:rPr>
          <w:rFonts w:ascii="Times New Roman" w:hAnsi="Times New Roman"/>
          <w:color w:val="000000"/>
          <w:sz w:val="24"/>
          <w:szCs w:val="24"/>
        </w:rPr>
        <w:t>Подраздел 3.7 Требования к составу технического предложения участника</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3.8 Специальные требования</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4. РЕЗУЛЬТАТ ОКАЗАННЫХ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4.1 Описание конечного результата оказанных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4.2 Требования по приемке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p w:rsidR="00CA1F9A" w:rsidRPr="00C520F7" w:rsidRDefault="00CA1F9A" w:rsidP="00CA1F9A">
      <w:pPr>
        <w:spacing w:after="0" w:line="240" w:lineRule="auto"/>
        <w:ind w:left="1418" w:hanging="1418"/>
        <w:rPr>
          <w:rFonts w:ascii="Times New Roman" w:hAnsi="Times New Roman"/>
          <w:color w:val="000000"/>
          <w:sz w:val="24"/>
          <w:szCs w:val="24"/>
        </w:rPr>
      </w:pPr>
      <w:r w:rsidRPr="00C520F7">
        <w:rPr>
          <w:rFonts w:ascii="Times New Roman" w:hAnsi="Times New Roman"/>
          <w:color w:val="000000"/>
          <w:sz w:val="24"/>
          <w:szCs w:val="24"/>
        </w:rPr>
        <w:t>РАЗДЕЛ 5. ТРЕБОВАНИЯ К ТЕХНИЧЕСКОМУ ОБУЧЕНИЮ ПЕРСОНАЛА ЗАКАЗЧИКА</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6. ПЕРЕЧЕНЬ ПРИНЯТЫХ СОКРАЩЕНИЙ</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7. ПЕРЕЧЕНЬ ПРИЛОЖЕНИЙ</w:t>
      </w: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i/>
          <w:color w:val="000000"/>
          <w:sz w:val="24"/>
          <w:szCs w:val="24"/>
        </w:rPr>
        <w:br w:type="page"/>
      </w:r>
      <w:r w:rsidRPr="00C520F7">
        <w:rPr>
          <w:rFonts w:ascii="Times New Roman" w:hAnsi="Times New Roman"/>
          <w:color w:val="000000"/>
          <w:sz w:val="24"/>
          <w:szCs w:val="24"/>
        </w:rPr>
        <w:lastRenderedPageBreak/>
        <w:t>РАЗДЕЛ 1. НАИМЕНОВАНИЕ УСЛУГИ</w:t>
      </w:r>
    </w:p>
    <w:p w:rsidR="00CA1F9A" w:rsidRPr="00C520F7" w:rsidRDefault="00CA1F9A" w:rsidP="00CA1F9A">
      <w:pPr>
        <w:spacing w:after="0" w:line="240" w:lineRule="auto"/>
        <w:rPr>
          <w:rFonts w:ascii="Times New Roman" w:hAnsi="Times New Roman"/>
          <w:i/>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19"/>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756C1E">
              <w:rPr>
                <w:rFonts w:ascii="Times New Roman" w:hAnsi="Times New Roman"/>
                <w:color w:val="000000"/>
                <w:sz w:val="24"/>
                <w:szCs w:val="24"/>
              </w:rPr>
              <w:t xml:space="preserve">Оказание услуг по информационному обслуживанию </w:t>
            </w:r>
            <w:r>
              <w:rPr>
                <w:rFonts w:ascii="Times New Roman" w:hAnsi="Times New Roman"/>
                <w:color w:val="000000"/>
                <w:sz w:val="24"/>
                <w:szCs w:val="24"/>
              </w:rPr>
              <w:t>в Бангладеш и Индии</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2. ОПИСАНИЕ УСЛУГИ</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37"/>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2.1 Описание оказываемых услуг</w:t>
            </w:r>
          </w:p>
        </w:tc>
      </w:tr>
      <w:tr w:rsidR="00CA1F9A" w:rsidRPr="00C520F7"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u w:val="single"/>
              </w:rPr>
            </w:pPr>
            <w:r w:rsidRPr="00C520F7">
              <w:rPr>
                <w:rFonts w:ascii="Times New Roman" w:hAnsi="Times New Roman"/>
                <w:sz w:val="24"/>
                <w:szCs w:val="24"/>
                <w:u w:val="single"/>
              </w:rPr>
              <w:t>2.1. Задачи:</w:t>
            </w:r>
          </w:p>
          <w:p w:rsidR="00CA1F9A" w:rsidRPr="004326F3" w:rsidRDefault="00CA1F9A" w:rsidP="0098510C">
            <w:pPr>
              <w:numPr>
                <w:ilvl w:val="0"/>
                <w:numId w:val="11"/>
              </w:numPr>
              <w:spacing w:after="0" w:line="240" w:lineRule="auto"/>
              <w:rPr>
                <w:rFonts w:ascii="Times New Roman" w:hAnsi="Times New Roman"/>
                <w:sz w:val="24"/>
                <w:szCs w:val="24"/>
              </w:rPr>
            </w:pPr>
            <w:r w:rsidRPr="004326F3">
              <w:rPr>
                <w:rFonts w:ascii="Times New Roman" w:hAnsi="Times New Roman"/>
                <w:color w:val="000000"/>
                <w:sz w:val="24"/>
                <w:szCs w:val="24"/>
              </w:rPr>
              <w:t xml:space="preserve">формирование позитивного имиджа Заказчика, предприятий российской атомной </w:t>
            </w:r>
            <w:r w:rsidR="00B501F4" w:rsidRPr="004326F3">
              <w:rPr>
                <w:rFonts w:ascii="Times New Roman" w:hAnsi="Times New Roman"/>
                <w:color w:val="000000"/>
                <w:sz w:val="24"/>
                <w:szCs w:val="24"/>
              </w:rPr>
              <w:t>отрасли и</w:t>
            </w:r>
            <w:r w:rsidRPr="004326F3">
              <w:rPr>
                <w:rFonts w:ascii="Times New Roman" w:hAnsi="Times New Roman"/>
                <w:color w:val="000000"/>
                <w:sz w:val="24"/>
                <w:szCs w:val="24"/>
              </w:rPr>
              <w:t xml:space="preserve"> российских атомных технологий</w:t>
            </w:r>
            <w:r w:rsidRPr="004326F3">
              <w:rPr>
                <w:color w:val="000000"/>
                <w:sz w:val="24"/>
                <w:szCs w:val="24"/>
              </w:rPr>
              <w:t xml:space="preserve"> </w:t>
            </w:r>
            <w:r>
              <w:rPr>
                <w:rFonts w:ascii="Times New Roman" w:hAnsi="Times New Roman"/>
                <w:sz w:val="24"/>
                <w:szCs w:val="24"/>
              </w:rPr>
              <w:t>в Бангладеш и Индии</w:t>
            </w:r>
            <w:r w:rsidRPr="004326F3">
              <w:rPr>
                <w:rFonts w:ascii="Times New Roman" w:hAnsi="Times New Roman"/>
                <w:sz w:val="24"/>
                <w:szCs w:val="24"/>
              </w:rPr>
              <w:t>;</w:t>
            </w:r>
          </w:p>
          <w:p w:rsidR="00CA1F9A" w:rsidRPr="003141EC" w:rsidRDefault="00CA1F9A" w:rsidP="0098510C">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информирование целевых групп </w:t>
            </w:r>
            <w:r w:rsidRPr="003141EC">
              <w:rPr>
                <w:rFonts w:ascii="Times New Roman" w:hAnsi="Times New Roman"/>
                <w:sz w:val="24"/>
                <w:szCs w:val="24"/>
              </w:rPr>
              <w:t xml:space="preserve">о преимуществах продукции и услуг </w:t>
            </w:r>
            <w:r>
              <w:rPr>
                <w:rFonts w:ascii="Times New Roman" w:hAnsi="Times New Roman"/>
                <w:sz w:val="24"/>
                <w:szCs w:val="24"/>
              </w:rPr>
              <w:t xml:space="preserve">организаций </w:t>
            </w:r>
            <w:r w:rsidRPr="003141EC">
              <w:rPr>
                <w:rFonts w:ascii="Times New Roman" w:hAnsi="Times New Roman"/>
                <w:sz w:val="24"/>
                <w:szCs w:val="24"/>
              </w:rPr>
              <w:t>российской атомной отрасли;</w:t>
            </w:r>
          </w:p>
          <w:p w:rsidR="00CA1F9A" w:rsidRPr="003141EC" w:rsidRDefault="00CA1F9A" w:rsidP="0098510C">
            <w:pPr>
              <w:numPr>
                <w:ilvl w:val="0"/>
                <w:numId w:val="11"/>
              </w:numPr>
              <w:spacing w:after="0" w:line="240" w:lineRule="auto"/>
              <w:rPr>
                <w:rFonts w:ascii="Times New Roman" w:hAnsi="Times New Roman"/>
                <w:sz w:val="24"/>
                <w:szCs w:val="24"/>
              </w:rPr>
            </w:pPr>
            <w:r w:rsidRPr="003141EC">
              <w:rPr>
                <w:rFonts w:ascii="Times New Roman" w:hAnsi="Times New Roman"/>
                <w:sz w:val="24"/>
                <w:szCs w:val="24"/>
              </w:rPr>
              <w:t xml:space="preserve">формирование у населения объективного отношения к развитию атомной энергетики, </w:t>
            </w:r>
            <w:r>
              <w:rPr>
                <w:rFonts w:ascii="Times New Roman" w:hAnsi="Times New Roman"/>
                <w:sz w:val="24"/>
                <w:szCs w:val="24"/>
              </w:rPr>
              <w:t>позиционирование</w:t>
            </w:r>
            <w:r w:rsidRPr="003141EC">
              <w:rPr>
                <w:rFonts w:ascii="Times New Roman" w:hAnsi="Times New Roman"/>
                <w:sz w:val="24"/>
                <w:szCs w:val="24"/>
              </w:rPr>
              <w:t xml:space="preserve"> российских атомных технологий </w:t>
            </w:r>
            <w:r>
              <w:rPr>
                <w:rFonts w:ascii="Times New Roman" w:hAnsi="Times New Roman"/>
                <w:sz w:val="24"/>
                <w:szCs w:val="24"/>
              </w:rPr>
              <w:t>как наиболее безопасных и инновационных</w:t>
            </w:r>
            <w:r w:rsidRPr="003141EC">
              <w:rPr>
                <w:rFonts w:ascii="Times New Roman" w:hAnsi="Times New Roman"/>
                <w:sz w:val="24"/>
                <w:szCs w:val="24"/>
              </w:rPr>
              <w:t>;</w:t>
            </w:r>
          </w:p>
          <w:p w:rsidR="00CA1F9A" w:rsidRPr="003141EC" w:rsidRDefault="00CA1F9A" w:rsidP="0098510C">
            <w:pPr>
              <w:numPr>
                <w:ilvl w:val="0"/>
                <w:numId w:val="11"/>
              </w:numPr>
              <w:spacing w:after="0" w:line="240" w:lineRule="auto"/>
              <w:rPr>
                <w:rFonts w:ascii="Times New Roman" w:hAnsi="Times New Roman"/>
                <w:sz w:val="24"/>
                <w:szCs w:val="24"/>
              </w:rPr>
            </w:pPr>
            <w:r w:rsidRPr="003141EC">
              <w:rPr>
                <w:rFonts w:ascii="Times New Roman" w:hAnsi="Times New Roman"/>
                <w:sz w:val="24"/>
                <w:szCs w:val="24"/>
              </w:rPr>
              <w:t>выстраивание эффективного взаимодействия с локальными СМИ, экспертным сообществом, общественными организациями, в том числе экологическими, и другими целевыми группами;</w:t>
            </w:r>
          </w:p>
          <w:p w:rsidR="00CA1F9A" w:rsidRPr="008F2227" w:rsidRDefault="00CA1F9A" w:rsidP="0098510C">
            <w:pPr>
              <w:numPr>
                <w:ilvl w:val="0"/>
                <w:numId w:val="11"/>
              </w:numPr>
              <w:spacing w:after="0" w:line="240" w:lineRule="auto"/>
              <w:rPr>
                <w:rFonts w:ascii="Times New Roman" w:hAnsi="Times New Roman"/>
                <w:color w:val="000000"/>
                <w:sz w:val="24"/>
                <w:szCs w:val="24"/>
              </w:rPr>
            </w:pPr>
            <w:r w:rsidRPr="003141EC">
              <w:rPr>
                <w:rFonts w:ascii="Times New Roman" w:hAnsi="Times New Roman"/>
                <w:sz w:val="24"/>
                <w:szCs w:val="24"/>
              </w:rPr>
              <w:t xml:space="preserve">нивелирование сложившихся </w:t>
            </w:r>
            <w:r>
              <w:rPr>
                <w:rFonts w:ascii="Times New Roman" w:hAnsi="Times New Roman"/>
                <w:sz w:val="24"/>
                <w:szCs w:val="24"/>
              </w:rPr>
              <w:t xml:space="preserve">в общественном мнении в Бангладеш и Индии негативных </w:t>
            </w:r>
            <w:r w:rsidRPr="003141EC">
              <w:rPr>
                <w:rFonts w:ascii="Times New Roman" w:hAnsi="Times New Roman"/>
                <w:sz w:val="24"/>
                <w:szCs w:val="24"/>
              </w:rPr>
              <w:t>стереотипов, связанных с ядерными технологиями.</w:t>
            </w:r>
          </w:p>
          <w:p w:rsidR="00CA1F9A" w:rsidRPr="00C520F7" w:rsidRDefault="00CA1F9A" w:rsidP="00E552D5">
            <w:pPr>
              <w:spacing w:after="0" w:line="240" w:lineRule="auto"/>
              <w:rPr>
                <w:rFonts w:ascii="Times New Roman" w:hAnsi="Times New Roman"/>
                <w:color w:val="000000"/>
                <w:sz w:val="24"/>
                <w:szCs w:val="24"/>
              </w:rPr>
            </w:pPr>
          </w:p>
          <w:p w:rsidR="00CA1F9A" w:rsidRPr="00C520F7" w:rsidRDefault="00CA1F9A" w:rsidP="00E552D5">
            <w:pPr>
              <w:tabs>
                <w:tab w:val="num" w:pos="1418"/>
              </w:tabs>
              <w:rPr>
                <w:rFonts w:ascii="Times New Roman" w:hAnsi="Times New Roman"/>
                <w:sz w:val="24"/>
                <w:szCs w:val="24"/>
                <w:u w:val="single"/>
                <w:lang w:eastAsia="en-US"/>
              </w:rPr>
            </w:pPr>
            <w:r w:rsidRPr="00C520F7">
              <w:rPr>
                <w:rFonts w:ascii="Times New Roman" w:hAnsi="Times New Roman"/>
                <w:sz w:val="24"/>
                <w:szCs w:val="24"/>
                <w:u w:val="single"/>
                <w:lang w:eastAsia="en-US"/>
              </w:rPr>
              <w:t>2.2. Описание услуг:</w:t>
            </w:r>
          </w:p>
          <w:p w:rsidR="00CA1F9A" w:rsidRPr="00C520F7" w:rsidRDefault="00CA1F9A" w:rsidP="00E552D5">
            <w:pPr>
              <w:tabs>
                <w:tab w:val="num" w:pos="1418"/>
              </w:tabs>
              <w:rPr>
                <w:rFonts w:ascii="Times New Roman" w:hAnsi="Times New Roman"/>
                <w:sz w:val="24"/>
                <w:szCs w:val="24"/>
                <w:u w:val="single"/>
                <w:lang w:eastAsia="en-US"/>
              </w:rPr>
            </w:pPr>
            <w:r w:rsidRPr="00C520F7">
              <w:rPr>
                <w:rFonts w:ascii="Times New Roman" w:hAnsi="Times New Roman"/>
                <w:sz w:val="24"/>
                <w:szCs w:val="24"/>
                <w:u w:val="single"/>
                <w:lang w:eastAsia="en-US"/>
              </w:rPr>
              <w:t xml:space="preserve">2.2.1. Описание услуг в </w:t>
            </w:r>
            <w:r>
              <w:rPr>
                <w:rFonts w:ascii="Times New Roman" w:hAnsi="Times New Roman"/>
                <w:sz w:val="24"/>
                <w:szCs w:val="24"/>
                <w:u w:val="single"/>
                <w:lang w:eastAsia="en-US"/>
              </w:rPr>
              <w:t>Бангладеш</w:t>
            </w:r>
            <w:r w:rsidRPr="00C520F7">
              <w:rPr>
                <w:rFonts w:ascii="Times New Roman" w:hAnsi="Times New Roman"/>
                <w:sz w:val="24"/>
                <w:szCs w:val="24"/>
                <w:u w:val="single"/>
                <w:lang w:eastAsia="en-US"/>
              </w:rPr>
              <w:t>:</w:t>
            </w:r>
          </w:p>
          <w:p w:rsidR="00CA1F9A" w:rsidRPr="00C520F7" w:rsidRDefault="00CA1F9A" w:rsidP="00E552D5">
            <w:pPr>
              <w:tabs>
                <w:tab w:val="num" w:pos="1418"/>
              </w:tabs>
              <w:rPr>
                <w:rFonts w:ascii="Times New Roman" w:hAnsi="Times New Roman"/>
                <w:sz w:val="24"/>
                <w:szCs w:val="24"/>
                <w:lang w:eastAsia="en-US"/>
              </w:rPr>
            </w:pPr>
            <w:r w:rsidRPr="00C520F7">
              <w:rPr>
                <w:rFonts w:ascii="Times New Roman" w:hAnsi="Times New Roman"/>
                <w:sz w:val="24"/>
                <w:szCs w:val="24"/>
                <w:lang w:eastAsia="en-US"/>
              </w:rPr>
              <w:t xml:space="preserve">2.2.1.1. 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p w:rsidR="00CA1F9A" w:rsidRPr="00C520F7" w:rsidRDefault="00CA1F9A" w:rsidP="00E552D5">
            <w:pPr>
              <w:tabs>
                <w:tab w:val="num" w:pos="1418"/>
              </w:tabs>
              <w:spacing w:beforeLines="20" w:before="48" w:after="0" w:line="240" w:lineRule="auto"/>
              <w:rPr>
                <w:rFonts w:ascii="Times New Roman" w:hAnsi="Times New Roman"/>
                <w:i/>
                <w:sz w:val="24"/>
                <w:szCs w:val="24"/>
                <w:lang w:eastAsia="en-US"/>
              </w:rPr>
            </w:pPr>
            <w:r w:rsidRPr="00C520F7">
              <w:rPr>
                <w:rFonts w:ascii="Times New Roman" w:hAnsi="Times New Roman"/>
                <w:i/>
                <w:sz w:val="24"/>
                <w:szCs w:val="24"/>
                <w:lang w:eastAsia="en-US"/>
              </w:rPr>
              <w:t xml:space="preserve">Результатом оказания услуг являются: </w:t>
            </w:r>
          </w:p>
          <w:p w:rsidR="00CA1F9A" w:rsidRPr="00C520F7"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Документ-справка на русском языке, согласованная с Заказчико</w:t>
            </w:r>
            <w:r>
              <w:rPr>
                <w:rFonts w:ascii="Times New Roman" w:hAnsi="Times New Roman"/>
                <w:i/>
                <w:sz w:val="24"/>
                <w:szCs w:val="24"/>
              </w:rPr>
              <w:t>м по электронной почте</w:t>
            </w:r>
            <w:r w:rsidRPr="00C520F7">
              <w:rPr>
                <w:rFonts w:ascii="Times New Roman" w:hAnsi="Times New Roman"/>
                <w:i/>
                <w:sz w:val="24"/>
                <w:szCs w:val="24"/>
              </w:rPr>
              <w:t>, содержащая:</w:t>
            </w:r>
          </w:p>
          <w:p w:rsidR="00CA1F9A"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 xml:space="preserve">анализ информационного поля </w:t>
            </w:r>
            <w:r>
              <w:rPr>
                <w:rFonts w:ascii="Times New Roman" w:hAnsi="Times New Roman"/>
                <w:i/>
                <w:sz w:val="24"/>
                <w:szCs w:val="24"/>
              </w:rPr>
              <w:t xml:space="preserve">Бангладеш </w:t>
            </w:r>
            <w:r w:rsidRPr="00C520F7">
              <w:rPr>
                <w:rFonts w:ascii="Times New Roman" w:hAnsi="Times New Roman"/>
                <w:i/>
                <w:sz w:val="24"/>
                <w:szCs w:val="24"/>
              </w:rPr>
              <w:t>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целей и задач Заказчика и предприятий российской атомной отрасли;</w:t>
            </w:r>
          </w:p>
          <w:p w:rsidR="00CA1F9A" w:rsidRDefault="00CA1F9A" w:rsidP="0098510C">
            <w:pPr>
              <w:numPr>
                <w:ilvl w:val="0"/>
                <w:numId w:val="11"/>
              </w:numPr>
              <w:spacing w:after="0" w:line="240" w:lineRule="auto"/>
              <w:rPr>
                <w:rFonts w:ascii="Times New Roman" w:hAnsi="Times New Roman"/>
                <w:i/>
                <w:sz w:val="24"/>
                <w:szCs w:val="24"/>
              </w:rPr>
            </w:pPr>
            <w:r w:rsidRPr="004326F3">
              <w:rPr>
                <w:rFonts w:ascii="Times New Roman" w:hAnsi="Times New Roman"/>
                <w:i/>
                <w:sz w:val="24"/>
                <w:szCs w:val="24"/>
              </w:rPr>
              <w:t xml:space="preserve">Q&amp;A, адаптированные для информационного поля </w:t>
            </w:r>
            <w:r>
              <w:rPr>
                <w:rFonts w:ascii="Times New Roman" w:hAnsi="Times New Roman"/>
                <w:i/>
                <w:sz w:val="24"/>
                <w:szCs w:val="24"/>
              </w:rPr>
              <w:t>Бангладеш</w:t>
            </w:r>
            <w:r w:rsidRPr="004326F3">
              <w:rPr>
                <w:rFonts w:ascii="Times New Roman" w:hAnsi="Times New Roman"/>
                <w:i/>
                <w:sz w:val="24"/>
                <w:szCs w:val="24"/>
              </w:rPr>
              <w:t>, содержащие информацию о деятельности организаций российской атомной отрасли, включая их бизнес-задачи;</w:t>
            </w:r>
          </w:p>
          <w:p w:rsidR="00CA1F9A" w:rsidRPr="00960383" w:rsidRDefault="00CA1F9A" w:rsidP="00E552D5">
            <w:pPr>
              <w:spacing w:after="0" w:line="240" w:lineRule="auto"/>
              <w:ind w:left="720"/>
              <w:rPr>
                <w:rFonts w:ascii="Times New Roman" w:hAnsi="Times New Roman"/>
                <w:i/>
                <w:sz w:val="24"/>
                <w:szCs w:val="24"/>
              </w:rPr>
            </w:pPr>
          </w:p>
          <w:p w:rsidR="00CA1F9A" w:rsidRPr="00480DC6" w:rsidRDefault="00CA1F9A" w:rsidP="00E552D5">
            <w:pPr>
              <w:tabs>
                <w:tab w:val="left" w:pos="360"/>
                <w:tab w:val="num" w:pos="1418"/>
                <w:tab w:val="num" w:pos="2148"/>
              </w:tabs>
              <w:spacing w:after="0" w:line="240" w:lineRule="auto"/>
              <w:rPr>
                <w:rFonts w:ascii="Times New Roman" w:hAnsi="Times New Roman"/>
                <w:bCs/>
                <w:i/>
                <w:iCs/>
                <w:color w:val="000000"/>
                <w:sz w:val="24"/>
                <w:szCs w:val="24"/>
              </w:rPr>
            </w:pPr>
            <w:r w:rsidRPr="00C520F7">
              <w:rPr>
                <w:rFonts w:ascii="Times New Roman" w:hAnsi="Times New Roman"/>
                <w:i/>
                <w:sz w:val="24"/>
                <w:szCs w:val="24"/>
                <w:lang w:eastAsia="en-US"/>
              </w:rPr>
              <w:t xml:space="preserve">Документ-справка </w:t>
            </w:r>
            <w:r>
              <w:rPr>
                <w:rFonts w:ascii="Times New Roman" w:hAnsi="Times New Roman"/>
                <w:i/>
                <w:sz w:val="24"/>
                <w:szCs w:val="24"/>
                <w:lang w:eastAsia="en-US"/>
              </w:rPr>
              <w:t>на русском языке долж</w:t>
            </w:r>
            <w:r w:rsidRPr="00C520F7">
              <w:rPr>
                <w:rFonts w:ascii="Times New Roman" w:hAnsi="Times New Roman"/>
                <w:i/>
                <w:sz w:val="24"/>
                <w:szCs w:val="24"/>
                <w:lang w:eastAsia="en-US"/>
              </w:rPr>
              <w:t>н</w:t>
            </w:r>
            <w:r>
              <w:rPr>
                <w:rFonts w:ascii="Times New Roman" w:hAnsi="Times New Roman"/>
                <w:i/>
                <w:sz w:val="24"/>
                <w:szCs w:val="24"/>
                <w:lang w:eastAsia="en-US"/>
              </w:rPr>
              <w:t>а быть предоставл</w:t>
            </w:r>
            <w:r w:rsidRPr="00C520F7">
              <w:rPr>
                <w:rFonts w:ascii="Times New Roman" w:hAnsi="Times New Roman"/>
                <w:i/>
                <w:sz w:val="24"/>
                <w:szCs w:val="24"/>
                <w:lang w:eastAsia="en-US"/>
              </w:rPr>
              <w:t>е</w:t>
            </w:r>
            <w:r>
              <w:rPr>
                <w:rFonts w:ascii="Times New Roman" w:hAnsi="Times New Roman"/>
                <w:i/>
                <w:sz w:val="24"/>
                <w:szCs w:val="24"/>
                <w:lang w:eastAsia="en-US"/>
              </w:rPr>
              <w:t>на</w:t>
            </w:r>
            <w:r w:rsidRPr="00C520F7">
              <w:rPr>
                <w:rFonts w:ascii="Times New Roman" w:hAnsi="Times New Roman"/>
                <w:i/>
                <w:sz w:val="24"/>
                <w:szCs w:val="24"/>
                <w:lang w:eastAsia="en-US"/>
              </w:rPr>
              <w:t xml:space="preserve"> Заказчику на согласование через три недели после начала оказания услуг (по формату, согласованному с Заказчиком) и обновляется по запросу Заказчика, в сроки, согласованные с Заказчиком, но </w:t>
            </w:r>
            <w:r w:rsidRPr="00C520F7">
              <w:rPr>
                <w:rFonts w:ascii="Times New Roman" w:hAnsi="Times New Roman"/>
                <w:i/>
                <w:sz w:val="24"/>
                <w:szCs w:val="24"/>
              </w:rPr>
              <w:t>не реже 1 раза в полгода.</w:t>
            </w:r>
          </w:p>
          <w:p w:rsidR="00CA1F9A" w:rsidRPr="009D2689"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к</w:t>
            </w:r>
            <w:r w:rsidRPr="00C520F7">
              <w:rPr>
                <w:rFonts w:ascii="Times New Roman" w:hAnsi="Times New Roman"/>
                <w:i/>
                <w:sz w:val="24"/>
                <w:szCs w:val="24"/>
              </w:rPr>
              <w:t xml:space="preserve">оммуникационный план работы на весь срок оказания услуг в </w:t>
            </w:r>
            <w:r>
              <w:rPr>
                <w:rFonts w:ascii="Times New Roman" w:hAnsi="Times New Roman"/>
                <w:i/>
                <w:sz w:val="24"/>
                <w:szCs w:val="24"/>
              </w:rPr>
              <w:t>Бангладеш</w:t>
            </w:r>
            <w:r w:rsidRPr="00C520F7">
              <w:rPr>
                <w:rFonts w:ascii="Times New Roman" w:hAnsi="Times New Roman"/>
                <w:i/>
                <w:sz w:val="24"/>
                <w:szCs w:val="24"/>
              </w:rPr>
              <w:t>, согласованный с Заказчиком, включающий PR, MR (</w:t>
            </w:r>
            <w:proofErr w:type="spellStart"/>
            <w:r w:rsidRPr="00C520F7">
              <w:rPr>
                <w:rFonts w:ascii="Times New Roman" w:hAnsi="Times New Roman"/>
                <w:i/>
                <w:sz w:val="24"/>
                <w:szCs w:val="24"/>
              </w:rPr>
              <w:t>media</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работа со СМИ в различных форматах) и CR (</w:t>
            </w:r>
            <w:proofErr w:type="spellStart"/>
            <w:r w:rsidRPr="00C520F7">
              <w:rPr>
                <w:rFonts w:ascii="Times New Roman" w:hAnsi="Times New Roman"/>
                <w:i/>
                <w:sz w:val="24"/>
                <w:szCs w:val="24"/>
              </w:rPr>
              <w:t>customer</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мероприятия Заказчика в интересах Заказчика в различных форматах) мероприятия и пр.</w:t>
            </w:r>
          </w:p>
          <w:p w:rsidR="00CA1F9A" w:rsidRPr="00960383" w:rsidRDefault="00CA1F9A" w:rsidP="00E552D5">
            <w:pPr>
              <w:spacing w:beforeLines="20" w:before="48" w:after="0" w:line="240" w:lineRule="auto"/>
              <w:rPr>
                <w:rFonts w:ascii="Times New Roman" w:hAnsi="Times New Roman"/>
                <w:bCs/>
                <w:i/>
                <w:iCs/>
                <w:sz w:val="24"/>
                <w:szCs w:val="24"/>
              </w:rPr>
            </w:pPr>
            <w:r w:rsidRPr="00C520F7">
              <w:rPr>
                <w:rFonts w:ascii="Times New Roman" w:hAnsi="Times New Roman"/>
                <w:i/>
                <w:sz w:val="24"/>
                <w:szCs w:val="24"/>
                <w:lang w:eastAsia="en-US"/>
              </w:rPr>
              <w:t xml:space="preserve">Коммуникационный план на русском языке на весь срок оказания услуг должен быть предоставлен Заказчику на согласование не позднее чем через три недели после начала оказания услуг (по формату, согласованному с Заказчиком) и обновляться раз в </w:t>
            </w:r>
            <w:r>
              <w:rPr>
                <w:rFonts w:ascii="Times New Roman" w:hAnsi="Times New Roman"/>
                <w:i/>
                <w:sz w:val="24"/>
                <w:szCs w:val="24"/>
                <w:lang w:eastAsia="en-US"/>
              </w:rPr>
              <w:t xml:space="preserve">квартал </w:t>
            </w:r>
            <w:r w:rsidRPr="00C520F7">
              <w:rPr>
                <w:rFonts w:ascii="Times New Roman" w:hAnsi="Times New Roman"/>
                <w:i/>
                <w:sz w:val="24"/>
                <w:szCs w:val="24"/>
                <w:lang w:eastAsia="en-US"/>
              </w:rPr>
              <w:t xml:space="preserve">и/или по запросу Заказчика. </w:t>
            </w:r>
          </w:p>
          <w:p w:rsidR="00CA1F9A" w:rsidRPr="0084129A" w:rsidRDefault="00CA1F9A" w:rsidP="00E552D5">
            <w:pPr>
              <w:tabs>
                <w:tab w:val="left" w:pos="360"/>
                <w:tab w:val="num" w:pos="1418"/>
                <w:tab w:val="num" w:pos="2148"/>
              </w:tabs>
              <w:spacing w:beforeLines="20" w:before="48" w:after="0" w:line="240" w:lineRule="auto"/>
              <w:rPr>
                <w:rFonts w:ascii="Times New Roman" w:hAnsi="Times New Roman"/>
                <w:sz w:val="24"/>
                <w:szCs w:val="24"/>
              </w:rPr>
            </w:pPr>
            <w:r w:rsidRPr="00756C1E">
              <w:rPr>
                <w:rFonts w:ascii="Times New Roman" w:hAnsi="Times New Roman"/>
                <w:sz w:val="24"/>
                <w:szCs w:val="24"/>
              </w:rPr>
              <w:lastRenderedPageBreak/>
              <w:t>2.2.1.2. 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язык  по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r w:rsidRPr="00756C1E">
              <w:rPr>
                <w:rFonts w:ascii="Times New Roman" w:eastAsia="Calibri" w:hAnsi="Times New Roman"/>
                <w:sz w:val="24"/>
                <w:szCs w:val="24"/>
                <w:lang w:eastAsia="en-US"/>
              </w:rPr>
              <w:t xml:space="preserve"> </w:t>
            </w: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r w:rsidRPr="00756C1E">
              <w:rPr>
                <w:rFonts w:ascii="Times New Roman" w:eastAsia="Calibri" w:hAnsi="Times New Roman"/>
                <w:sz w:val="24"/>
                <w:szCs w:val="24"/>
                <w:lang w:eastAsia="en-US"/>
              </w:rPr>
              <w:t>Формат, перечень тем и ключевые слова каждого мониторинга подлежат дополнительному согласованию с Заказчиком.</w:t>
            </w: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е</w:t>
            </w:r>
            <w:r w:rsidRPr="00756C1E">
              <w:rPr>
                <w:rFonts w:ascii="Times New Roman" w:hAnsi="Times New Roman"/>
                <w:i/>
                <w:sz w:val="24"/>
                <w:szCs w:val="24"/>
              </w:rPr>
              <w:t xml:space="preserve">жедневное оперативное (в режиме реального времени) оповещение о важных для Заказчика и предприятий российской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е</w:t>
            </w:r>
            <w:r w:rsidRPr="00756C1E">
              <w:rPr>
                <w:rFonts w:ascii="Times New Roman" w:hAnsi="Times New Roman"/>
                <w:i/>
                <w:sz w:val="24"/>
                <w:szCs w:val="24"/>
              </w:rPr>
              <w:t xml:space="preserve">жедневный мониторинг СМИ </w:t>
            </w:r>
            <w:r>
              <w:rPr>
                <w:rFonts w:ascii="Times New Roman" w:hAnsi="Times New Roman"/>
                <w:i/>
                <w:sz w:val="24"/>
                <w:szCs w:val="24"/>
              </w:rPr>
              <w:t xml:space="preserve">Бангладеш с полным переводом на русский </w:t>
            </w:r>
            <w:proofErr w:type="gramStart"/>
            <w:r>
              <w:rPr>
                <w:rFonts w:ascii="Times New Roman" w:hAnsi="Times New Roman"/>
                <w:i/>
                <w:sz w:val="24"/>
                <w:szCs w:val="24"/>
              </w:rPr>
              <w:t>язык</w:t>
            </w:r>
            <w:r w:rsidRPr="00756C1E">
              <w:rPr>
                <w:rFonts w:ascii="Times New Roman" w:hAnsi="Times New Roman"/>
                <w:i/>
                <w:sz w:val="24"/>
                <w:szCs w:val="24"/>
              </w:rPr>
              <w:t xml:space="preserve"> по ключевым словам</w:t>
            </w:r>
            <w:proofErr w:type="gramEnd"/>
            <w:r w:rsidRPr="00756C1E">
              <w:rPr>
                <w:rFonts w:ascii="Times New Roman" w:hAnsi="Times New Roman"/>
                <w:i/>
                <w:sz w:val="24"/>
                <w:szCs w:val="24"/>
              </w:rPr>
              <w:t xml:space="preserve"> и темам, согласованным с Заказчиком, охватывающий национальные, региональные и международные СМИ, работающие в </w:t>
            </w:r>
            <w:r>
              <w:rPr>
                <w:rFonts w:ascii="Times New Roman" w:hAnsi="Times New Roman"/>
                <w:i/>
                <w:sz w:val="24"/>
                <w:szCs w:val="24"/>
              </w:rPr>
              <w:t>Бангладеш</w:t>
            </w:r>
            <w:r w:rsidRPr="00756C1E">
              <w:rPr>
                <w:rFonts w:ascii="Times New Roman" w:hAnsi="Times New Roman"/>
                <w:i/>
                <w:sz w:val="24"/>
                <w:szCs w:val="24"/>
              </w:rPr>
              <w:t>, и содержащий отчет, который включает анализ информационного поля (в том числе: количеств</w:t>
            </w:r>
            <w:r>
              <w:rPr>
                <w:rFonts w:ascii="Times New Roman" w:hAnsi="Times New Roman"/>
                <w:i/>
                <w:sz w:val="24"/>
                <w:szCs w:val="24"/>
              </w:rPr>
              <w:t>о</w:t>
            </w:r>
            <w:r w:rsidRPr="00756C1E">
              <w:rPr>
                <w:rFonts w:ascii="Times New Roman" w:hAnsi="Times New Roman"/>
                <w:i/>
                <w:sz w:val="24"/>
                <w:szCs w:val="24"/>
              </w:rPr>
              <w:t xml:space="preserve"> упоминаний Заказчика, соотношение позитивных, нейтральных и негативных публикаций и пр.). </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r w:rsidRPr="00C520F7">
              <w:rPr>
                <w:rFonts w:ascii="Times New Roman" w:eastAsia="Calibri" w:hAnsi="Times New Roman"/>
                <w:i/>
                <w:sz w:val="24"/>
                <w:szCs w:val="24"/>
                <w:lang w:eastAsia="en-US"/>
              </w:rPr>
              <w:t xml:space="preserve">Формат, перечень тем и ключевые слова каждого мониторинга подлежат согласованию с Заказчиком в </w:t>
            </w:r>
            <w:r>
              <w:rPr>
                <w:rFonts w:ascii="Times New Roman" w:eastAsia="Calibri" w:hAnsi="Times New Roman"/>
                <w:i/>
                <w:sz w:val="24"/>
                <w:szCs w:val="24"/>
                <w:lang w:eastAsia="en-US"/>
              </w:rPr>
              <w:t xml:space="preserve">начале </w:t>
            </w:r>
            <w:r w:rsidRPr="00C520F7">
              <w:rPr>
                <w:rFonts w:ascii="Times New Roman" w:eastAsia="Calibri" w:hAnsi="Times New Roman"/>
                <w:i/>
                <w:sz w:val="24"/>
                <w:szCs w:val="24"/>
                <w:lang w:eastAsia="en-US"/>
              </w:rPr>
              <w:t>каждо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отчетно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w:t>
            </w:r>
            <w:r w:rsidR="00B501F4" w:rsidRPr="00C520F7">
              <w:rPr>
                <w:rFonts w:ascii="Times New Roman" w:eastAsia="Calibri" w:hAnsi="Times New Roman"/>
                <w:i/>
                <w:sz w:val="24"/>
                <w:szCs w:val="24"/>
                <w:lang w:eastAsia="en-US"/>
              </w:rPr>
              <w:t>период</w:t>
            </w:r>
            <w:r w:rsidR="00B501F4">
              <w:rPr>
                <w:rFonts w:ascii="Times New Roman" w:eastAsia="Calibri" w:hAnsi="Times New Roman"/>
                <w:i/>
                <w:sz w:val="24"/>
                <w:szCs w:val="24"/>
                <w:lang w:eastAsia="en-US"/>
              </w:rPr>
              <w:t>а;</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комментариев, текстов заявлений и пр.</w:t>
            </w:r>
          </w:p>
          <w:p w:rsidR="00CA1F9A" w:rsidRPr="00C520F7"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перативное информирование Заказчика о произошедшем событии (не позднее 3-х часов с момента появления новости/информации и пр. в информационном поле);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перативная подготовка (в срок от нескольких часов до нескольких дней, в зависимости от ситуации, по согласованию с Заказчиком) и согласование с Заказчиком по электронной почте плана реагирования (при необходимости);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перативн</w:t>
            </w:r>
            <w:r>
              <w:rPr>
                <w:rFonts w:ascii="Times New Roman" w:hAnsi="Times New Roman"/>
                <w:i/>
                <w:sz w:val="24"/>
                <w:szCs w:val="24"/>
              </w:rPr>
              <w:t xml:space="preserve">ая подготовка и </w:t>
            </w:r>
            <w:r w:rsidRPr="00756C1E">
              <w:rPr>
                <w:rFonts w:ascii="Times New Roman" w:hAnsi="Times New Roman"/>
                <w:i/>
                <w:sz w:val="24"/>
                <w:szCs w:val="24"/>
              </w:rPr>
              <w:t xml:space="preserve">представление СМИ согласованных комментариев, текстов заявлений, экспертных комментариев и пр. для обеспечения присутствия в информационном поле </w:t>
            </w:r>
            <w:r>
              <w:rPr>
                <w:rFonts w:ascii="Times New Roman" w:hAnsi="Times New Roman"/>
                <w:i/>
                <w:sz w:val="24"/>
                <w:szCs w:val="24"/>
              </w:rPr>
              <w:t xml:space="preserve">Бангладеш </w:t>
            </w:r>
            <w:r w:rsidRPr="00756C1E">
              <w:rPr>
                <w:rFonts w:ascii="Times New Roman" w:hAnsi="Times New Roman"/>
                <w:i/>
                <w:sz w:val="24"/>
                <w:szCs w:val="24"/>
              </w:rPr>
              <w:t>объективной информации о деятельности Заказчика и предприятий российской атомной отрасли</w:t>
            </w:r>
            <w:r>
              <w:rPr>
                <w:rFonts w:ascii="Times New Roman" w:hAnsi="Times New Roman"/>
                <w:i/>
                <w:sz w:val="24"/>
                <w:szCs w:val="24"/>
              </w:rPr>
              <w:t>;</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sidRPr="00756C1E">
              <w:rPr>
                <w:rFonts w:ascii="Times New Roman" w:hAnsi="Times New Roman"/>
                <w:i/>
                <w:sz w:val="24"/>
                <w:szCs w:val="24"/>
              </w:rPr>
              <w:t>отслеживание развития ситуации в информационном поле, подготовка отчета на русском языке по запросу Заказчика и т.п.</w:t>
            </w:r>
          </w:p>
          <w:p w:rsidR="00CA1F9A" w:rsidRDefault="00CA1F9A" w:rsidP="00E552D5">
            <w:pPr>
              <w:tabs>
                <w:tab w:val="left" w:pos="334"/>
              </w:tabs>
              <w:spacing w:beforeLines="20" w:before="48" w:after="0" w:line="240" w:lineRule="auto"/>
              <w:ind w:left="720"/>
              <w:rPr>
                <w:rFonts w:ascii="Times New Roman" w:hAnsi="Times New Roman"/>
                <w:bCs/>
                <w:i/>
                <w:iCs/>
                <w:sz w:val="24"/>
                <w:szCs w:val="24"/>
              </w:rPr>
            </w:pPr>
          </w:p>
          <w:p w:rsidR="00CA1F9A" w:rsidRPr="00756C1E" w:rsidRDefault="00CA1F9A" w:rsidP="00E552D5">
            <w:pPr>
              <w:tabs>
                <w:tab w:val="left" w:pos="360"/>
                <w:tab w:val="num" w:pos="1418"/>
                <w:tab w:val="num" w:pos="2148"/>
              </w:tabs>
              <w:spacing w:after="0" w:line="240" w:lineRule="auto"/>
              <w:rPr>
                <w:rFonts w:ascii="Times New Roman" w:hAnsi="Times New Roman"/>
                <w:bCs/>
                <w:iCs/>
                <w:color w:val="000000"/>
                <w:sz w:val="24"/>
                <w:szCs w:val="24"/>
              </w:rPr>
            </w:pPr>
            <w:r>
              <w:rPr>
                <w:rFonts w:ascii="Times New Roman" w:hAnsi="Times New Roman"/>
                <w:sz w:val="24"/>
                <w:szCs w:val="24"/>
                <w:lang w:eastAsia="en-US"/>
              </w:rPr>
              <w:t>2.2.1.3</w:t>
            </w:r>
            <w:r w:rsidRPr="00C520F7">
              <w:rPr>
                <w:rFonts w:ascii="Times New Roman" w:hAnsi="Times New Roman"/>
                <w:sz w:val="24"/>
                <w:szCs w:val="24"/>
                <w:lang w:eastAsia="en-US"/>
              </w:rPr>
              <w:t xml:space="preserve">. </w:t>
            </w: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p w:rsidR="00CA1F9A" w:rsidRPr="00756C1E" w:rsidRDefault="00CA1F9A" w:rsidP="00E552D5">
            <w:pPr>
              <w:tabs>
                <w:tab w:val="left" w:pos="360"/>
              </w:tabs>
              <w:spacing w:after="0" w:line="240" w:lineRule="auto"/>
              <w:rPr>
                <w:rFonts w:ascii="Times New Roman" w:hAnsi="Times New Roman"/>
                <w:bCs/>
                <w:i/>
                <w:iCs/>
                <w:color w:val="000000"/>
                <w:sz w:val="24"/>
                <w:szCs w:val="24"/>
              </w:rPr>
            </w:pPr>
          </w:p>
          <w:p w:rsidR="00CA1F9A" w:rsidRDefault="00CA1F9A" w:rsidP="00E552D5">
            <w:pPr>
              <w:tabs>
                <w:tab w:val="left" w:pos="360"/>
                <w:tab w:val="num" w:pos="1418"/>
                <w:tab w:val="num" w:pos="2148"/>
              </w:tabs>
              <w:spacing w:line="240" w:lineRule="auto"/>
              <w:rPr>
                <w:rFonts w:ascii="Times New Roman" w:hAnsi="Times New Roman"/>
                <w:i/>
                <w:sz w:val="24"/>
                <w:szCs w:val="24"/>
              </w:rPr>
            </w:pPr>
            <w:r w:rsidRPr="005E0F76">
              <w:rPr>
                <w:rFonts w:ascii="Times New Roman" w:hAnsi="Times New Roman"/>
                <w:i/>
                <w:sz w:val="24"/>
                <w:szCs w:val="24"/>
              </w:rPr>
              <w:lastRenderedPageBreak/>
              <w:t>Резу</w:t>
            </w:r>
            <w:r>
              <w:rPr>
                <w:rFonts w:ascii="Times New Roman" w:hAnsi="Times New Roman"/>
                <w:i/>
                <w:sz w:val="24"/>
                <w:szCs w:val="24"/>
              </w:rPr>
              <w:t>льтатом оказания услуг является:</w:t>
            </w:r>
          </w:p>
          <w:p w:rsidR="00CA1F9A" w:rsidRPr="00BF6CF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832637">
              <w:rPr>
                <w:rFonts w:ascii="Times New Roman" w:hAnsi="Times New Roman"/>
                <w:bCs/>
                <w:i/>
                <w:iCs/>
                <w:color w:val="000000"/>
                <w:sz w:val="24"/>
                <w:szCs w:val="24"/>
              </w:rPr>
              <w:t xml:space="preserve">сформированный и согласованный пул представителей ведущих и авторитетных СМИ </w:t>
            </w:r>
            <w:r>
              <w:rPr>
                <w:rFonts w:ascii="Times New Roman" w:hAnsi="Times New Roman"/>
                <w:bCs/>
                <w:i/>
                <w:iCs/>
                <w:color w:val="000000"/>
                <w:sz w:val="24"/>
                <w:szCs w:val="24"/>
              </w:rPr>
              <w:t xml:space="preserve">Бангладеш </w:t>
            </w:r>
            <w:r w:rsidRPr="00832637">
              <w:rPr>
                <w:rFonts w:ascii="Times New Roman" w:hAnsi="Times New Roman"/>
                <w:bCs/>
                <w:i/>
                <w:iCs/>
                <w:color w:val="000000"/>
                <w:sz w:val="24"/>
                <w:szCs w:val="24"/>
              </w:rPr>
              <w:t xml:space="preserve">(ТОП-20 СМИ), а </w:t>
            </w:r>
            <w:r w:rsidRPr="00AE0249">
              <w:rPr>
                <w:rFonts w:ascii="Times New Roman" w:hAnsi="Times New Roman"/>
                <w:bCs/>
                <w:i/>
                <w:iCs/>
                <w:color w:val="000000"/>
                <w:sz w:val="24"/>
                <w:szCs w:val="24"/>
              </w:rPr>
              <w:t xml:space="preserve">также ведущих и авторитетных СМИ страны, основной тематикой которых является сфера энергетики и/или атомной отрасли (т.наз. «пул энергетических и/или атомных изданий»). Пул СМИ должен быть оформлен в формате базы СМИ с контактными данными (имя и фамилию корреспондента, должность, телефон, электронную почту, название СМИ, тематику, освещаемую журналистом, описание издания и пр.). Сформированный пул, база СМИ предоставляется Заказчику через три недели после начала оказания услуг </w:t>
            </w:r>
            <w:r w:rsidRPr="00832637">
              <w:rPr>
                <w:rFonts w:ascii="Times New Roman" w:hAnsi="Times New Roman"/>
                <w:bCs/>
                <w:i/>
                <w:iCs/>
                <w:color w:val="000000"/>
                <w:sz w:val="24"/>
                <w:szCs w:val="24"/>
              </w:rPr>
              <w:t xml:space="preserve">(по формату, согласованному с Заказчиком) </w:t>
            </w:r>
            <w:r w:rsidRPr="00AE0249">
              <w:rPr>
                <w:rFonts w:ascii="Times New Roman" w:hAnsi="Times New Roman"/>
                <w:bCs/>
                <w:i/>
                <w:iCs/>
                <w:color w:val="000000"/>
                <w:sz w:val="24"/>
                <w:szCs w:val="24"/>
              </w:rPr>
              <w:t>и обновляется/расширяется по запросу Заказчика, в ср</w:t>
            </w:r>
            <w:r>
              <w:rPr>
                <w:rFonts w:ascii="Times New Roman" w:hAnsi="Times New Roman"/>
                <w:bCs/>
                <w:i/>
                <w:iCs/>
                <w:color w:val="000000"/>
                <w:sz w:val="24"/>
                <w:szCs w:val="24"/>
              </w:rPr>
              <w:t xml:space="preserve">оки, согласованные с Заказчиком, </w:t>
            </w:r>
            <w:r w:rsidRPr="00832637">
              <w:rPr>
                <w:rFonts w:ascii="Times New Roman" w:hAnsi="Times New Roman"/>
                <w:bCs/>
                <w:i/>
                <w:iCs/>
                <w:color w:val="000000"/>
                <w:sz w:val="24"/>
                <w:szCs w:val="24"/>
              </w:rPr>
              <w:t>но не реже 1 раза в отчетны</w:t>
            </w:r>
            <w:r>
              <w:rPr>
                <w:rFonts w:ascii="Times New Roman" w:hAnsi="Times New Roman"/>
                <w:bCs/>
                <w:i/>
                <w:iCs/>
                <w:color w:val="000000"/>
                <w:sz w:val="24"/>
                <w:szCs w:val="24"/>
              </w:rPr>
              <w:t>й период;</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color w:val="000000"/>
                <w:sz w:val="24"/>
                <w:szCs w:val="24"/>
              </w:rPr>
              <w:t xml:space="preserve">подготовка и размещение </w:t>
            </w:r>
            <w:r>
              <w:rPr>
                <w:rFonts w:ascii="Times New Roman" w:hAnsi="Times New Roman"/>
                <w:bCs/>
                <w:i/>
                <w:iCs/>
                <w:sz w:val="24"/>
                <w:szCs w:val="24"/>
              </w:rPr>
              <w:t>не менее 9</w:t>
            </w:r>
            <w:r w:rsidRPr="00F83F07">
              <w:rPr>
                <w:rFonts w:ascii="Times New Roman" w:hAnsi="Times New Roman"/>
                <w:bCs/>
                <w:i/>
                <w:iCs/>
                <w:sz w:val="24"/>
                <w:szCs w:val="24"/>
              </w:rPr>
              <w:t xml:space="preserve"> подготовленных информационных материалов для СМИ в каждо</w:t>
            </w:r>
            <w:r>
              <w:rPr>
                <w:rFonts w:ascii="Times New Roman" w:hAnsi="Times New Roman"/>
                <w:bCs/>
                <w:i/>
                <w:iCs/>
                <w:sz w:val="24"/>
                <w:szCs w:val="24"/>
              </w:rPr>
              <w:t>м отчетном периоде; не менее 50</w:t>
            </w:r>
            <w:r w:rsidRPr="00F83F07">
              <w:rPr>
                <w:rFonts w:ascii="Times New Roman" w:hAnsi="Times New Roman"/>
                <w:bCs/>
                <w:i/>
                <w:iCs/>
                <w:sz w:val="24"/>
                <w:szCs w:val="24"/>
              </w:rPr>
              <w:t xml:space="preserve"> публикаций по итогам распространения материалов в каждом отчетном периоде</w:t>
            </w:r>
            <w:r>
              <w:rPr>
                <w:rFonts w:ascii="Times New Roman" w:hAnsi="Times New Roman"/>
                <w:bCs/>
                <w:i/>
                <w:iCs/>
                <w:sz w:val="24"/>
                <w:szCs w:val="24"/>
              </w:rPr>
              <w:t xml:space="preserve"> в СМИ</w:t>
            </w:r>
            <w:r w:rsidRPr="00F83F07">
              <w:rPr>
                <w:rFonts w:ascii="Times New Roman" w:hAnsi="Times New Roman"/>
                <w:bCs/>
                <w:i/>
                <w:iCs/>
                <w:sz w:val="24"/>
                <w:szCs w:val="24"/>
              </w:rPr>
              <w:t>;</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sz w:val="24"/>
                <w:szCs w:val="24"/>
              </w:rPr>
              <w:t xml:space="preserve">ежемесячная подготовка и обязательное размещение уникальных информационных материалов (не менее одного), содержащих данные о деятельности Заказчика и его предприятий (включая имиджевые и продуктовые кейсы), в СМИ </w:t>
            </w:r>
            <w:r>
              <w:rPr>
                <w:rFonts w:ascii="Times New Roman" w:hAnsi="Times New Roman"/>
                <w:bCs/>
                <w:i/>
                <w:iCs/>
                <w:sz w:val="24"/>
                <w:szCs w:val="24"/>
              </w:rPr>
              <w:t>Бангладеш</w:t>
            </w:r>
            <w:r w:rsidRPr="00F83F07">
              <w:rPr>
                <w:rFonts w:ascii="Times New Roman" w:hAnsi="Times New Roman"/>
                <w:bCs/>
                <w:i/>
                <w:iCs/>
                <w:sz w:val="24"/>
                <w:szCs w:val="24"/>
              </w:rPr>
              <w:t>.</w:t>
            </w:r>
          </w:p>
          <w:p w:rsidR="00CA1F9A" w:rsidRDefault="00CA1F9A" w:rsidP="00E552D5">
            <w:pPr>
              <w:tabs>
                <w:tab w:val="left" w:pos="426"/>
              </w:tabs>
              <w:spacing w:beforeLines="20" w:before="48" w:after="0" w:line="240" w:lineRule="auto"/>
              <w:rPr>
                <w:rFonts w:ascii="Times New Roman" w:hAnsi="Times New Roman"/>
                <w:sz w:val="24"/>
                <w:szCs w:val="24"/>
                <w:lang w:eastAsia="en-US"/>
              </w:rPr>
            </w:pPr>
          </w:p>
          <w:p w:rsidR="00CA1F9A" w:rsidRPr="00F83F07" w:rsidRDefault="00CA1F9A" w:rsidP="00E552D5">
            <w:pPr>
              <w:tabs>
                <w:tab w:val="left" w:pos="426"/>
              </w:tabs>
              <w:spacing w:after="0" w:line="240" w:lineRule="auto"/>
              <w:rPr>
                <w:rFonts w:ascii="Times New Roman" w:hAnsi="Times New Roman"/>
                <w:bCs/>
                <w:i/>
                <w:iCs/>
                <w:sz w:val="24"/>
                <w:szCs w:val="24"/>
              </w:rPr>
            </w:pPr>
            <w:r w:rsidRPr="00756C1E">
              <w:rPr>
                <w:rFonts w:ascii="Times New Roman" w:hAnsi="Times New Roman"/>
                <w:bCs/>
                <w:iCs/>
                <w:sz w:val="24"/>
                <w:szCs w:val="24"/>
              </w:rPr>
              <w:t xml:space="preserve">2.2.1.4. </w:t>
            </w: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Бангладеш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p w:rsidR="00CA1F9A" w:rsidRPr="00756C1E" w:rsidRDefault="00CA1F9A" w:rsidP="00E552D5">
            <w:pPr>
              <w:spacing w:beforeLines="20" w:before="48" w:after="0" w:line="240" w:lineRule="auto"/>
              <w:rPr>
                <w:rFonts w:ascii="Times New Roman" w:hAnsi="Times New Roman"/>
                <w:bCs/>
                <w:i/>
                <w:iCs/>
                <w:sz w:val="24"/>
                <w:szCs w:val="24"/>
              </w:rPr>
            </w:pPr>
          </w:p>
          <w:p w:rsidR="00CA1F9A" w:rsidRPr="00756C1E" w:rsidRDefault="00CA1F9A" w:rsidP="00E552D5">
            <w:pPr>
              <w:spacing w:beforeLines="20" w:before="48" w:after="0" w:line="240" w:lineRule="auto"/>
              <w:rPr>
                <w:rFonts w:ascii="Times New Roman" w:hAnsi="Times New Roman"/>
                <w:bCs/>
                <w:i/>
                <w:iCs/>
                <w:sz w:val="24"/>
                <w:szCs w:val="24"/>
              </w:rPr>
            </w:pPr>
            <w:r w:rsidRPr="00756C1E">
              <w:rPr>
                <w:rFonts w:ascii="Times New Roman" w:hAnsi="Times New Roman"/>
                <w:bCs/>
                <w:i/>
                <w:iCs/>
                <w:sz w:val="24"/>
                <w:szCs w:val="24"/>
              </w:rPr>
              <w:t>Результатом оказания услуг является:</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п</w:t>
            </w:r>
            <w:r w:rsidRPr="009D2689">
              <w:rPr>
                <w:rFonts w:ascii="Times New Roman" w:hAnsi="Times New Roman"/>
                <w:bCs/>
                <w:i/>
                <w:iCs/>
                <w:sz w:val="24"/>
                <w:szCs w:val="24"/>
              </w:rPr>
              <w:t xml:space="preserve">одготовка, предоставление и согласование с Заказчиком плана деловых и иных мероприятий </w:t>
            </w:r>
            <w:r>
              <w:rPr>
                <w:rFonts w:ascii="Times New Roman" w:hAnsi="Times New Roman"/>
                <w:bCs/>
                <w:i/>
                <w:iCs/>
                <w:sz w:val="24"/>
                <w:szCs w:val="24"/>
              </w:rPr>
              <w:t>в Бангладеш</w:t>
            </w:r>
            <w:r w:rsidRPr="009D2689">
              <w:rPr>
                <w:rFonts w:ascii="Times New Roman" w:hAnsi="Times New Roman"/>
                <w:bCs/>
                <w:i/>
                <w:iCs/>
                <w:sz w:val="24"/>
                <w:szCs w:val="24"/>
              </w:rPr>
              <w:t>, рекомендуемых Исполнителем для участия, в том числе выработка рекомендаций по формату участия Заказчика и предприятий российской атомной отрасли или экспертов в мероприятиях (в том числе, но не ограничиваясь, указанием необходимого уровня участников Заказчика и предприятий российской атомной отрасли для мероприятия, потенциальная тематика выступлений и пр.)</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 xml:space="preserve">План мероприятий на русском языке должен включать информацию о мероприятиях, в том числе: информацию об организаторах; контакты организаторов для возможного взаимодействия по участию; список участников; аналитическую информацию об истории организации и проведения мероприятий из плана; стоимости участия в различных возможных форматах и пр. </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План на весь срок оказания услуг должен быть предоставлен Заказчику на согласование через три недели после начала оказания услуг и обновляться по запросу Заказчика.</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с</w:t>
            </w:r>
            <w:r w:rsidRPr="009D2689">
              <w:rPr>
                <w:rFonts w:ascii="Times New Roman" w:hAnsi="Times New Roman"/>
                <w:bCs/>
                <w:i/>
                <w:iCs/>
                <w:sz w:val="24"/>
                <w:szCs w:val="24"/>
              </w:rPr>
              <w:t xml:space="preserve">одействие в организации и продвижение в СМИ участия Заказчика и предприятий российской атомной отрасли или экспертов в деловых, культурных, социальных и других мероприятий в интересах Заказчика и предприятий российской атомной в </w:t>
            </w:r>
            <w:r>
              <w:rPr>
                <w:rFonts w:ascii="Times New Roman" w:hAnsi="Times New Roman"/>
                <w:bCs/>
                <w:i/>
                <w:iCs/>
                <w:sz w:val="24"/>
                <w:szCs w:val="24"/>
              </w:rPr>
              <w:t>Бангладеш. В том числе выработка р</w:t>
            </w:r>
            <w:r w:rsidRPr="009D2689">
              <w:rPr>
                <w:rFonts w:ascii="Times New Roman" w:hAnsi="Times New Roman"/>
                <w:bCs/>
                <w:i/>
                <w:iCs/>
                <w:sz w:val="24"/>
                <w:szCs w:val="24"/>
              </w:rPr>
              <w:t>екомендаци</w:t>
            </w:r>
            <w:r>
              <w:rPr>
                <w:rFonts w:ascii="Times New Roman" w:hAnsi="Times New Roman"/>
                <w:bCs/>
                <w:i/>
                <w:iCs/>
                <w:sz w:val="24"/>
                <w:szCs w:val="24"/>
              </w:rPr>
              <w:t>й</w:t>
            </w:r>
            <w:r w:rsidRPr="009D2689">
              <w:rPr>
                <w:rFonts w:ascii="Times New Roman" w:hAnsi="Times New Roman"/>
                <w:bCs/>
                <w:i/>
                <w:iCs/>
                <w:sz w:val="24"/>
                <w:szCs w:val="24"/>
              </w:rPr>
              <w:t xml:space="preserve"> по подготовке информационных и презентационных материалов (полиграфическая, рекламно-сувенирная продукция, выставочное оборудование и т.п.). Рекомендации должны содержать информацию о наиболее приемлемых производителях продукции, включая их ценовые предложения, контактную информацию производителя. При </w:t>
            </w:r>
            <w:r w:rsidRPr="009D2689">
              <w:rPr>
                <w:rFonts w:ascii="Times New Roman" w:hAnsi="Times New Roman"/>
                <w:bCs/>
                <w:i/>
                <w:iCs/>
                <w:sz w:val="24"/>
                <w:szCs w:val="24"/>
              </w:rPr>
              <w:lastRenderedPageBreak/>
              <w:t xml:space="preserve">необходимости оказывать содействие Заказчику в заказе и производстве данных материалов. </w:t>
            </w:r>
          </w:p>
          <w:p w:rsidR="00CA1F9A" w:rsidRDefault="00CA1F9A" w:rsidP="00E552D5">
            <w:pPr>
              <w:tabs>
                <w:tab w:val="left" w:pos="334"/>
              </w:tabs>
              <w:spacing w:beforeLines="20" w:before="48" w:after="0" w:line="240" w:lineRule="auto"/>
              <w:rPr>
                <w:rFonts w:ascii="Times New Roman" w:hAnsi="Times New Roman"/>
                <w:i/>
                <w:sz w:val="24"/>
                <w:szCs w:val="24"/>
                <w:lang w:eastAsia="en-US"/>
              </w:rPr>
            </w:pPr>
            <w:r w:rsidRPr="00756C1E">
              <w:rPr>
                <w:rFonts w:ascii="Times New Roman" w:hAnsi="Times New Roman"/>
                <w:i/>
                <w:sz w:val="24"/>
                <w:szCs w:val="24"/>
                <w:lang w:eastAsia="en-US"/>
              </w:rPr>
              <w:t xml:space="preserve">Отчет на русском языке о проведении мероприятия и/или участии в мероприятии, включая перечень участников и обсуждаемых вопросов, </w:t>
            </w:r>
            <w:r>
              <w:rPr>
                <w:rFonts w:ascii="Times New Roman" w:hAnsi="Times New Roman"/>
                <w:i/>
                <w:sz w:val="24"/>
                <w:szCs w:val="24"/>
                <w:lang w:eastAsia="en-US"/>
              </w:rPr>
              <w:t xml:space="preserve">материалы для СМИ, </w:t>
            </w:r>
            <w:r w:rsidRPr="00756C1E">
              <w:rPr>
                <w:rFonts w:ascii="Times New Roman" w:hAnsi="Times New Roman"/>
                <w:i/>
                <w:sz w:val="24"/>
                <w:szCs w:val="24"/>
                <w:lang w:eastAsia="en-US"/>
              </w:rPr>
              <w:t>мониторинг СМИ с упоминанием Заказчика и его предприятий по результатам проведенного мероприятия должен быть предоставлен Заказчику не позднее 5 (пяти) дней после окончания мероприятия или в иной срок по запросу Заказчи</w:t>
            </w:r>
            <w:r>
              <w:rPr>
                <w:rFonts w:ascii="Times New Roman" w:hAnsi="Times New Roman"/>
                <w:i/>
                <w:sz w:val="24"/>
                <w:szCs w:val="24"/>
                <w:lang w:eastAsia="en-US"/>
              </w:rPr>
              <w:t>ка.</w:t>
            </w:r>
          </w:p>
          <w:p w:rsidR="00CA1F9A" w:rsidRDefault="00CA1F9A" w:rsidP="00E552D5">
            <w:pPr>
              <w:tabs>
                <w:tab w:val="num" w:pos="1418"/>
              </w:tabs>
              <w:rPr>
                <w:rFonts w:ascii="Times New Roman" w:hAnsi="Times New Roman"/>
                <w:sz w:val="24"/>
                <w:szCs w:val="24"/>
                <w:u w:val="single"/>
                <w:lang w:eastAsia="en-US"/>
              </w:rPr>
            </w:pPr>
          </w:p>
          <w:p w:rsidR="00CA1F9A" w:rsidRPr="00C520F7" w:rsidRDefault="00CA1F9A" w:rsidP="00E552D5">
            <w:pPr>
              <w:tabs>
                <w:tab w:val="num" w:pos="1418"/>
              </w:tabs>
              <w:rPr>
                <w:rFonts w:ascii="Times New Roman" w:hAnsi="Times New Roman"/>
                <w:sz w:val="24"/>
                <w:szCs w:val="24"/>
                <w:u w:val="single"/>
                <w:lang w:eastAsia="en-US"/>
              </w:rPr>
            </w:pPr>
            <w:r>
              <w:rPr>
                <w:rFonts w:ascii="Times New Roman" w:hAnsi="Times New Roman"/>
                <w:sz w:val="24"/>
                <w:szCs w:val="24"/>
                <w:u w:val="single"/>
                <w:lang w:eastAsia="en-US"/>
              </w:rPr>
              <w:t>2.2.2</w:t>
            </w:r>
            <w:r w:rsidRPr="00C520F7">
              <w:rPr>
                <w:rFonts w:ascii="Times New Roman" w:hAnsi="Times New Roman"/>
                <w:sz w:val="24"/>
                <w:szCs w:val="24"/>
                <w:u w:val="single"/>
                <w:lang w:eastAsia="en-US"/>
              </w:rPr>
              <w:t>.</w:t>
            </w:r>
            <w:r>
              <w:rPr>
                <w:rFonts w:ascii="Times New Roman" w:hAnsi="Times New Roman"/>
                <w:sz w:val="24"/>
                <w:szCs w:val="24"/>
                <w:u w:val="single"/>
                <w:lang w:eastAsia="en-US"/>
              </w:rPr>
              <w:t xml:space="preserve"> </w:t>
            </w:r>
            <w:r w:rsidRPr="00C520F7">
              <w:rPr>
                <w:rFonts w:ascii="Times New Roman" w:hAnsi="Times New Roman"/>
                <w:sz w:val="24"/>
                <w:szCs w:val="24"/>
                <w:u w:val="single"/>
                <w:lang w:eastAsia="en-US"/>
              </w:rPr>
              <w:t xml:space="preserve">Описание услуг в </w:t>
            </w:r>
            <w:r>
              <w:rPr>
                <w:rFonts w:ascii="Times New Roman" w:hAnsi="Times New Roman"/>
                <w:sz w:val="24"/>
                <w:szCs w:val="24"/>
                <w:u w:val="single"/>
                <w:lang w:eastAsia="en-US"/>
              </w:rPr>
              <w:t>Индии</w:t>
            </w:r>
            <w:r w:rsidRPr="00C520F7">
              <w:rPr>
                <w:rFonts w:ascii="Times New Roman" w:hAnsi="Times New Roman"/>
                <w:sz w:val="24"/>
                <w:szCs w:val="24"/>
                <w:u w:val="single"/>
                <w:lang w:eastAsia="en-US"/>
              </w:rPr>
              <w:t>:</w:t>
            </w:r>
          </w:p>
          <w:p w:rsidR="00CA1F9A" w:rsidRPr="00C520F7" w:rsidRDefault="00CA1F9A" w:rsidP="00E552D5">
            <w:pPr>
              <w:tabs>
                <w:tab w:val="num" w:pos="1418"/>
              </w:tabs>
              <w:rPr>
                <w:rFonts w:ascii="Times New Roman" w:hAnsi="Times New Roman"/>
                <w:sz w:val="24"/>
                <w:szCs w:val="24"/>
                <w:lang w:eastAsia="en-US"/>
              </w:rPr>
            </w:pPr>
            <w:r>
              <w:rPr>
                <w:rFonts w:ascii="Times New Roman" w:hAnsi="Times New Roman"/>
                <w:sz w:val="24"/>
                <w:szCs w:val="24"/>
                <w:lang w:eastAsia="en-US"/>
              </w:rPr>
              <w:t>2.2.2</w:t>
            </w:r>
            <w:r w:rsidRPr="00C520F7">
              <w:rPr>
                <w:rFonts w:ascii="Times New Roman" w:hAnsi="Times New Roman"/>
                <w:sz w:val="24"/>
                <w:szCs w:val="24"/>
                <w:lang w:eastAsia="en-US"/>
              </w:rPr>
              <w:t xml:space="preserve">.1. 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p w:rsidR="00CA1F9A" w:rsidRPr="00C520F7" w:rsidRDefault="00CA1F9A" w:rsidP="00E552D5">
            <w:pPr>
              <w:tabs>
                <w:tab w:val="num" w:pos="1418"/>
              </w:tabs>
              <w:spacing w:beforeLines="20" w:before="48" w:after="0" w:line="240" w:lineRule="auto"/>
              <w:rPr>
                <w:rFonts w:ascii="Times New Roman" w:hAnsi="Times New Roman"/>
                <w:i/>
                <w:sz w:val="24"/>
                <w:szCs w:val="24"/>
                <w:lang w:eastAsia="en-US"/>
              </w:rPr>
            </w:pPr>
            <w:r w:rsidRPr="00C520F7">
              <w:rPr>
                <w:rFonts w:ascii="Times New Roman" w:hAnsi="Times New Roman"/>
                <w:i/>
                <w:sz w:val="24"/>
                <w:szCs w:val="24"/>
                <w:lang w:eastAsia="en-US"/>
              </w:rPr>
              <w:t xml:space="preserve">Результатом оказания услуг являются: </w:t>
            </w:r>
          </w:p>
          <w:p w:rsidR="00CA1F9A" w:rsidRPr="00C520F7"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Документ-справка на русском языке, согласованная с Заказчико</w:t>
            </w:r>
            <w:r>
              <w:rPr>
                <w:rFonts w:ascii="Times New Roman" w:hAnsi="Times New Roman"/>
                <w:i/>
                <w:sz w:val="24"/>
                <w:szCs w:val="24"/>
              </w:rPr>
              <w:t>м по электронной почте</w:t>
            </w:r>
            <w:r w:rsidRPr="00C520F7">
              <w:rPr>
                <w:rFonts w:ascii="Times New Roman" w:hAnsi="Times New Roman"/>
                <w:i/>
                <w:sz w:val="24"/>
                <w:szCs w:val="24"/>
              </w:rPr>
              <w:t>, содержащая:</w:t>
            </w:r>
          </w:p>
          <w:p w:rsidR="00CA1F9A"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 xml:space="preserve">анализ информационного поля </w:t>
            </w:r>
            <w:r>
              <w:rPr>
                <w:rFonts w:ascii="Times New Roman" w:hAnsi="Times New Roman"/>
                <w:i/>
                <w:sz w:val="24"/>
                <w:szCs w:val="24"/>
              </w:rPr>
              <w:t xml:space="preserve">Индии </w:t>
            </w:r>
            <w:r w:rsidRPr="00C520F7">
              <w:rPr>
                <w:rFonts w:ascii="Times New Roman" w:hAnsi="Times New Roman"/>
                <w:i/>
                <w:sz w:val="24"/>
                <w:szCs w:val="24"/>
              </w:rPr>
              <w:t>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целей и задач Заказчика и предприятий российской атомной отрасли;</w:t>
            </w:r>
          </w:p>
          <w:p w:rsidR="00CA1F9A" w:rsidRDefault="00CA1F9A" w:rsidP="0098510C">
            <w:pPr>
              <w:numPr>
                <w:ilvl w:val="0"/>
                <w:numId w:val="11"/>
              </w:numPr>
              <w:spacing w:after="0" w:line="240" w:lineRule="auto"/>
              <w:rPr>
                <w:rFonts w:ascii="Times New Roman" w:hAnsi="Times New Roman"/>
                <w:i/>
                <w:sz w:val="24"/>
                <w:szCs w:val="24"/>
              </w:rPr>
            </w:pPr>
            <w:r w:rsidRPr="004326F3">
              <w:rPr>
                <w:rFonts w:ascii="Times New Roman" w:hAnsi="Times New Roman"/>
                <w:i/>
                <w:sz w:val="24"/>
                <w:szCs w:val="24"/>
              </w:rPr>
              <w:t xml:space="preserve">Q&amp;A, адаптированные для информационного поля </w:t>
            </w:r>
            <w:r>
              <w:rPr>
                <w:rFonts w:ascii="Times New Roman" w:hAnsi="Times New Roman"/>
                <w:i/>
                <w:sz w:val="24"/>
                <w:szCs w:val="24"/>
              </w:rPr>
              <w:t>Индии</w:t>
            </w:r>
            <w:r w:rsidRPr="004326F3">
              <w:rPr>
                <w:rFonts w:ascii="Times New Roman" w:hAnsi="Times New Roman"/>
                <w:i/>
                <w:sz w:val="24"/>
                <w:szCs w:val="24"/>
              </w:rPr>
              <w:t>, содержащие информацию о деятельности организаций российской атомной отрасли, включая их бизнес-задачи;</w:t>
            </w:r>
          </w:p>
          <w:p w:rsidR="00CA1F9A" w:rsidRPr="00960383" w:rsidRDefault="00CA1F9A" w:rsidP="00E552D5">
            <w:pPr>
              <w:spacing w:after="0" w:line="240" w:lineRule="auto"/>
              <w:ind w:left="720"/>
              <w:rPr>
                <w:rFonts w:ascii="Times New Roman" w:hAnsi="Times New Roman"/>
                <w:i/>
                <w:sz w:val="24"/>
                <w:szCs w:val="24"/>
              </w:rPr>
            </w:pPr>
          </w:p>
          <w:p w:rsidR="00CA1F9A" w:rsidRPr="00480DC6" w:rsidRDefault="00CA1F9A" w:rsidP="00E552D5">
            <w:pPr>
              <w:tabs>
                <w:tab w:val="left" w:pos="360"/>
                <w:tab w:val="num" w:pos="1418"/>
                <w:tab w:val="num" w:pos="2148"/>
              </w:tabs>
              <w:spacing w:after="0" w:line="240" w:lineRule="auto"/>
              <w:rPr>
                <w:rFonts w:ascii="Times New Roman" w:hAnsi="Times New Roman"/>
                <w:bCs/>
                <w:i/>
                <w:iCs/>
                <w:color w:val="000000"/>
                <w:sz w:val="24"/>
                <w:szCs w:val="24"/>
              </w:rPr>
            </w:pPr>
            <w:r w:rsidRPr="00C520F7">
              <w:rPr>
                <w:rFonts w:ascii="Times New Roman" w:hAnsi="Times New Roman"/>
                <w:i/>
                <w:sz w:val="24"/>
                <w:szCs w:val="24"/>
                <w:lang w:eastAsia="en-US"/>
              </w:rPr>
              <w:t xml:space="preserve">Документ-справка </w:t>
            </w:r>
            <w:r>
              <w:rPr>
                <w:rFonts w:ascii="Times New Roman" w:hAnsi="Times New Roman"/>
                <w:i/>
                <w:sz w:val="24"/>
                <w:szCs w:val="24"/>
                <w:lang w:eastAsia="en-US"/>
              </w:rPr>
              <w:t>на русском языке долж</w:t>
            </w:r>
            <w:r w:rsidRPr="00C520F7">
              <w:rPr>
                <w:rFonts w:ascii="Times New Roman" w:hAnsi="Times New Roman"/>
                <w:i/>
                <w:sz w:val="24"/>
                <w:szCs w:val="24"/>
                <w:lang w:eastAsia="en-US"/>
              </w:rPr>
              <w:t>н</w:t>
            </w:r>
            <w:r>
              <w:rPr>
                <w:rFonts w:ascii="Times New Roman" w:hAnsi="Times New Roman"/>
                <w:i/>
                <w:sz w:val="24"/>
                <w:szCs w:val="24"/>
                <w:lang w:eastAsia="en-US"/>
              </w:rPr>
              <w:t>а быть предоставл</w:t>
            </w:r>
            <w:r w:rsidRPr="00C520F7">
              <w:rPr>
                <w:rFonts w:ascii="Times New Roman" w:hAnsi="Times New Roman"/>
                <w:i/>
                <w:sz w:val="24"/>
                <w:szCs w:val="24"/>
                <w:lang w:eastAsia="en-US"/>
              </w:rPr>
              <w:t>е</w:t>
            </w:r>
            <w:r>
              <w:rPr>
                <w:rFonts w:ascii="Times New Roman" w:hAnsi="Times New Roman"/>
                <w:i/>
                <w:sz w:val="24"/>
                <w:szCs w:val="24"/>
                <w:lang w:eastAsia="en-US"/>
              </w:rPr>
              <w:t>на</w:t>
            </w:r>
            <w:r w:rsidRPr="00C520F7">
              <w:rPr>
                <w:rFonts w:ascii="Times New Roman" w:hAnsi="Times New Roman"/>
                <w:i/>
                <w:sz w:val="24"/>
                <w:szCs w:val="24"/>
                <w:lang w:eastAsia="en-US"/>
              </w:rPr>
              <w:t xml:space="preserve"> Заказчику на согласование через три недели после начала оказания услуг (по формату, согласованному с Заказчиком) и обновляется по запросу Заказчика, в сроки, согласованные с Заказчиком, но </w:t>
            </w:r>
            <w:r w:rsidRPr="00C520F7">
              <w:rPr>
                <w:rFonts w:ascii="Times New Roman" w:hAnsi="Times New Roman"/>
                <w:i/>
                <w:sz w:val="24"/>
                <w:szCs w:val="24"/>
              </w:rPr>
              <w:t>не реже 1 раза в полгода.</w:t>
            </w:r>
          </w:p>
          <w:p w:rsidR="00CA1F9A" w:rsidRPr="009D2689"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к</w:t>
            </w:r>
            <w:r w:rsidRPr="00C520F7">
              <w:rPr>
                <w:rFonts w:ascii="Times New Roman" w:hAnsi="Times New Roman"/>
                <w:i/>
                <w:sz w:val="24"/>
                <w:szCs w:val="24"/>
              </w:rPr>
              <w:t xml:space="preserve">оммуникационный план работы на весь срок оказания услуг в </w:t>
            </w:r>
            <w:r>
              <w:rPr>
                <w:rFonts w:ascii="Times New Roman" w:hAnsi="Times New Roman"/>
                <w:i/>
                <w:sz w:val="24"/>
                <w:szCs w:val="24"/>
              </w:rPr>
              <w:t>Индии</w:t>
            </w:r>
            <w:r w:rsidRPr="00C520F7">
              <w:rPr>
                <w:rFonts w:ascii="Times New Roman" w:hAnsi="Times New Roman"/>
                <w:i/>
                <w:sz w:val="24"/>
                <w:szCs w:val="24"/>
              </w:rPr>
              <w:t>, согласованный с Заказчиком, включающий PR, MR (</w:t>
            </w:r>
            <w:proofErr w:type="spellStart"/>
            <w:r w:rsidRPr="00C520F7">
              <w:rPr>
                <w:rFonts w:ascii="Times New Roman" w:hAnsi="Times New Roman"/>
                <w:i/>
                <w:sz w:val="24"/>
                <w:szCs w:val="24"/>
              </w:rPr>
              <w:t>media</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работа со СМИ в различных форматах) и CR (</w:t>
            </w:r>
            <w:proofErr w:type="spellStart"/>
            <w:r w:rsidRPr="00C520F7">
              <w:rPr>
                <w:rFonts w:ascii="Times New Roman" w:hAnsi="Times New Roman"/>
                <w:i/>
                <w:sz w:val="24"/>
                <w:szCs w:val="24"/>
              </w:rPr>
              <w:t>customer</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мероприятия Заказчика в интересах Заказчика в различных форматах) мероприятия и пр.</w:t>
            </w:r>
          </w:p>
          <w:p w:rsidR="00CA1F9A" w:rsidRPr="00960383" w:rsidRDefault="00CA1F9A" w:rsidP="00E552D5">
            <w:pPr>
              <w:spacing w:beforeLines="20" w:before="48" w:after="0" w:line="240" w:lineRule="auto"/>
              <w:rPr>
                <w:rFonts w:ascii="Times New Roman" w:hAnsi="Times New Roman"/>
                <w:bCs/>
                <w:i/>
                <w:iCs/>
                <w:sz w:val="24"/>
                <w:szCs w:val="24"/>
              </w:rPr>
            </w:pPr>
            <w:r w:rsidRPr="00C520F7">
              <w:rPr>
                <w:rFonts w:ascii="Times New Roman" w:hAnsi="Times New Roman"/>
                <w:i/>
                <w:sz w:val="24"/>
                <w:szCs w:val="24"/>
                <w:lang w:eastAsia="en-US"/>
              </w:rPr>
              <w:t xml:space="preserve">Коммуникационный план на русском языке на весь срок оказания услуг должен быть предоставлен Заказчику на согласование не позднее чем через три недели после начала оказания услуг (по формату, согласованному с Заказчиком) и обновляться раз в </w:t>
            </w:r>
            <w:r>
              <w:rPr>
                <w:rFonts w:ascii="Times New Roman" w:hAnsi="Times New Roman"/>
                <w:i/>
                <w:sz w:val="24"/>
                <w:szCs w:val="24"/>
                <w:lang w:eastAsia="en-US"/>
              </w:rPr>
              <w:t xml:space="preserve">квартал </w:t>
            </w:r>
            <w:r w:rsidRPr="00C520F7">
              <w:rPr>
                <w:rFonts w:ascii="Times New Roman" w:hAnsi="Times New Roman"/>
                <w:i/>
                <w:sz w:val="24"/>
                <w:szCs w:val="24"/>
                <w:lang w:eastAsia="en-US"/>
              </w:rPr>
              <w:t xml:space="preserve">и/или по запросу Заказчика. </w:t>
            </w:r>
          </w:p>
          <w:p w:rsidR="00CA1F9A" w:rsidRPr="0084129A" w:rsidRDefault="00CA1F9A" w:rsidP="00E552D5">
            <w:pPr>
              <w:tabs>
                <w:tab w:val="left" w:pos="360"/>
                <w:tab w:val="num" w:pos="1418"/>
                <w:tab w:val="num" w:pos="2148"/>
              </w:tabs>
              <w:spacing w:beforeLines="20" w:before="48" w:after="0" w:line="240" w:lineRule="auto"/>
              <w:rPr>
                <w:rFonts w:ascii="Times New Roman" w:hAnsi="Times New Roman"/>
                <w:sz w:val="24"/>
                <w:szCs w:val="24"/>
              </w:rPr>
            </w:pPr>
            <w:r>
              <w:rPr>
                <w:rFonts w:ascii="Times New Roman" w:hAnsi="Times New Roman"/>
                <w:sz w:val="24"/>
                <w:szCs w:val="24"/>
              </w:rPr>
              <w:t>2.2.2</w:t>
            </w:r>
            <w:r w:rsidRPr="00756C1E">
              <w:rPr>
                <w:rFonts w:ascii="Times New Roman" w:hAnsi="Times New Roman"/>
                <w:sz w:val="24"/>
                <w:szCs w:val="24"/>
              </w:rPr>
              <w:t>.2. 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язык  по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r w:rsidRPr="00756C1E">
              <w:rPr>
                <w:rFonts w:ascii="Times New Roman" w:eastAsia="Calibri" w:hAnsi="Times New Roman"/>
                <w:sz w:val="24"/>
                <w:szCs w:val="24"/>
                <w:lang w:eastAsia="en-US"/>
              </w:rPr>
              <w:t xml:space="preserve"> </w:t>
            </w: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r w:rsidRPr="00756C1E">
              <w:rPr>
                <w:rFonts w:ascii="Times New Roman" w:eastAsia="Calibri" w:hAnsi="Times New Roman"/>
                <w:sz w:val="24"/>
                <w:szCs w:val="24"/>
                <w:lang w:eastAsia="en-US"/>
              </w:rPr>
              <w:t>Формат, перечень тем и ключевые слова каждого мониторинга подлежат дополнительному согласованию с Заказчиком.</w:t>
            </w: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lastRenderedPageBreak/>
              <w:t>е</w:t>
            </w:r>
            <w:r w:rsidRPr="00756C1E">
              <w:rPr>
                <w:rFonts w:ascii="Times New Roman" w:hAnsi="Times New Roman"/>
                <w:i/>
                <w:sz w:val="24"/>
                <w:szCs w:val="24"/>
              </w:rPr>
              <w:t xml:space="preserve">жедневное оперативное (в режиме реального времени) оповещение о важных для Заказчика и предприятий российской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е</w:t>
            </w:r>
            <w:r w:rsidRPr="00756C1E">
              <w:rPr>
                <w:rFonts w:ascii="Times New Roman" w:hAnsi="Times New Roman"/>
                <w:i/>
                <w:sz w:val="24"/>
                <w:szCs w:val="24"/>
              </w:rPr>
              <w:t xml:space="preserve">жедневный мониторинг СМИ </w:t>
            </w:r>
            <w:r>
              <w:rPr>
                <w:rFonts w:ascii="Times New Roman" w:hAnsi="Times New Roman"/>
                <w:i/>
                <w:sz w:val="24"/>
                <w:szCs w:val="24"/>
              </w:rPr>
              <w:t xml:space="preserve">Индии с полным переводом на русский </w:t>
            </w:r>
            <w:proofErr w:type="gramStart"/>
            <w:r>
              <w:rPr>
                <w:rFonts w:ascii="Times New Roman" w:hAnsi="Times New Roman"/>
                <w:i/>
                <w:sz w:val="24"/>
                <w:szCs w:val="24"/>
              </w:rPr>
              <w:t>язык</w:t>
            </w:r>
            <w:r w:rsidRPr="00756C1E">
              <w:rPr>
                <w:rFonts w:ascii="Times New Roman" w:hAnsi="Times New Roman"/>
                <w:i/>
                <w:sz w:val="24"/>
                <w:szCs w:val="24"/>
              </w:rPr>
              <w:t xml:space="preserve"> по ключевым словам</w:t>
            </w:r>
            <w:proofErr w:type="gramEnd"/>
            <w:r w:rsidRPr="00756C1E">
              <w:rPr>
                <w:rFonts w:ascii="Times New Roman" w:hAnsi="Times New Roman"/>
                <w:i/>
                <w:sz w:val="24"/>
                <w:szCs w:val="24"/>
              </w:rPr>
              <w:t xml:space="preserve"> и темам, согласованным с Заказчиком, охватывающий национальные, региональные и международные СМИ, работающие в </w:t>
            </w:r>
            <w:r>
              <w:rPr>
                <w:rFonts w:ascii="Times New Roman" w:hAnsi="Times New Roman"/>
                <w:i/>
                <w:sz w:val="24"/>
                <w:szCs w:val="24"/>
              </w:rPr>
              <w:t>Индии</w:t>
            </w:r>
            <w:r w:rsidRPr="00756C1E">
              <w:rPr>
                <w:rFonts w:ascii="Times New Roman" w:hAnsi="Times New Roman"/>
                <w:i/>
                <w:sz w:val="24"/>
                <w:szCs w:val="24"/>
              </w:rPr>
              <w:t>, и содержащий отчет, который включает анализ информационного поля (в том числе: количеств</w:t>
            </w:r>
            <w:r>
              <w:rPr>
                <w:rFonts w:ascii="Times New Roman" w:hAnsi="Times New Roman"/>
                <w:i/>
                <w:sz w:val="24"/>
                <w:szCs w:val="24"/>
              </w:rPr>
              <w:t>о</w:t>
            </w:r>
            <w:r w:rsidRPr="00756C1E">
              <w:rPr>
                <w:rFonts w:ascii="Times New Roman" w:hAnsi="Times New Roman"/>
                <w:i/>
                <w:sz w:val="24"/>
                <w:szCs w:val="24"/>
              </w:rPr>
              <w:t xml:space="preserve"> упоминаний Заказчика, соотношение позитивных, нейтральных и негативных публикаций и пр.). </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r w:rsidRPr="00C520F7">
              <w:rPr>
                <w:rFonts w:ascii="Times New Roman" w:eastAsia="Calibri" w:hAnsi="Times New Roman"/>
                <w:i/>
                <w:sz w:val="24"/>
                <w:szCs w:val="24"/>
                <w:lang w:eastAsia="en-US"/>
              </w:rPr>
              <w:t xml:space="preserve">Формат, перечень тем и ключевые слова каждого мониторинга подлежат согласованию с Заказчиком в </w:t>
            </w:r>
            <w:r>
              <w:rPr>
                <w:rFonts w:ascii="Times New Roman" w:eastAsia="Calibri" w:hAnsi="Times New Roman"/>
                <w:i/>
                <w:sz w:val="24"/>
                <w:szCs w:val="24"/>
                <w:lang w:eastAsia="en-US"/>
              </w:rPr>
              <w:t xml:space="preserve">начале </w:t>
            </w:r>
            <w:r w:rsidRPr="00C520F7">
              <w:rPr>
                <w:rFonts w:ascii="Times New Roman" w:eastAsia="Calibri" w:hAnsi="Times New Roman"/>
                <w:i/>
                <w:sz w:val="24"/>
                <w:szCs w:val="24"/>
                <w:lang w:eastAsia="en-US"/>
              </w:rPr>
              <w:t>каждо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отчетно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период</w:t>
            </w:r>
            <w:r>
              <w:rPr>
                <w:rFonts w:ascii="Times New Roman" w:eastAsia="Calibri" w:hAnsi="Times New Roman"/>
                <w:i/>
                <w:sz w:val="24"/>
                <w:szCs w:val="24"/>
                <w:lang w:eastAsia="en-US"/>
              </w:rPr>
              <w:t>а</w:t>
            </w:r>
            <w:r w:rsidRPr="00C520F7">
              <w:rPr>
                <w:rFonts w:ascii="Times New Roman" w:eastAsia="Calibri" w:hAnsi="Times New Roman"/>
                <w:i/>
                <w:sz w:val="24"/>
                <w:szCs w:val="24"/>
                <w:lang w:eastAsia="en-US"/>
              </w:rPr>
              <w:t>.</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комментариев, текстов заявлений и пр.</w:t>
            </w:r>
          </w:p>
          <w:p w:rsidR="00CA1F9A" w:rsidRPr="00C520F7"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перативное информирование Заказчика о произошедшем событии (не позднее 3-х часов с момента появления новости/информации и пр. в информационном поле);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перативная подготовка (в срок от нескольких часов до нескольких дней, в зависимости от ситуации, по согласованию с Заказчиком) и согласование с Заказчиком по электронной почте плана реагирования (при необходимости);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перативн</w:t>
            </w:r>
            <w:r>
              <w:rPr>
                <w:rFonts w:ascii="Times New Roman" w:hAnsi="Times New Roman"/>
                <w:i/>
                <w:sz w:val="24"/>
                <w:szCs w:val="24"/>
              </w:rPr>
              <w:t xml:space="preserve">ая подготовка и </w:t>
            </w:r>
            <w:r w:rsidRPr="00756C1E">
              <w:rPr>
                <w:rFonts w:ascii="Times New Roman" w:hAnsi="Times New Roman"/>
                <w:i/>
                <w:sz w:val="24"/>
                <w:szCs w:val="24"/>
              </w:rPr>
              <w:t xml:space="preserve">представление СМИ согласованных комментариев, текстов заявлений, экспертных комментариев и пр. для обеспечения присутствия в информационном поле </w:t>
            </w:r>
            <w:r>
              <w:rPr>
                <w:rFonts w:ascii="Times New Roman" w:hAnsi="Times New Roman"/>
                <w:i/>
                <w:sz w:val="24"/>
                <w:szCs w:val="24"/>
              </w:rPr>
              <w:t xml:space="preserve">Индии </w:t>
            </w:r>
            <w:r w:rsidRPr="00756C1E">
              <w:rPr>
                <w:rFonts w:ascii="Times New Roman" w:hAnsi="Times New Roman"/>
                <w:i/>
                <w:sz w:val="24"/>
                <w:szCs w:val="24"/>
              </w:rPr>
              <w:t>объективной информации о деятельности Заказчика и предприятий российской атомной отрасли</w:t>
            </w:r>
            <w:r>
              <w:rPr>
                <w:rFonts w:ascii="Times New Roman" w:hAnsi="Times New Roman"/>
                <w:i/>
                <w:sz w:val="24"/>
                <w:szCs w:val="24"/>
              </w:rPr>
              <w:t>;</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sidRPr="00756C1E">
              <w:rPr>
                <w:rFonts w:ascii="Times New Roman" w:hAnsi="Times New Roman"/>
                <w:i/>
                <w:sz w:val="24"/>
                <w:szCs w:val="24"/>
              </w:rPr>
              <w:t>отслеживание развития ситуации в информационном поле, подготовка отчета на русском языке по запросу Заказчика и т.п.</w:t>
            </w:r>
          </w:p>
          <w:p w:rsidR="00CA1F9A" w:rsidRDefault="00CA1F9A" w:rsidP="00E552D5">
            <w:pPr>
              <w:tabs>
                <w:tab w:val="left" w:pos="334"/>
              </w:tabs>
              <w:spacing w:beforeLines="20" w:before="48" w:after="0" w:line="240" w:lineRule="auto"/>
              <w:ind w:left="720"/>
              <w:rPr>
                <w:rFonts w:ascii="Times New Roman" w:hAnsi="Times New Roman"/>
                <w:bCs/>
                <w:i/>
                <w:iCs/>
                <w:sz w:val="24"/>
                <w:szCs w:val="24"/>
              </w:rPr>
            </w:pPr>
          </w:p>
          <w:p w:rsidR="00CA1F9A" w:rsidRPr="00756C1E" w:rsidRDefault="00CA1F9A" w:rsidP="00E552D5">
            <w:pPr>
              <w:tabs>
                <w:tab w:val="left" w:pos="360"/>
                <w:tab w:val="num" w:pos="1418"/>
                <w:tab w:val="num" w:pos="2148"/>
              </w:tabs>
              <w:spacing w:after="0" w:line="240" w:lineRule="auto"/>
              <w:rPr>
                <w:rFonts w:ascii="Times New Roman" w:hAnsi="Times New Roman"/>
                <w:bCs/>
                <w:iCs/>
                <w:color w:val="000000"/>
                <w:sz w:val="24"/>
                <w:szCs w:val="24"/>
              </w:rPr>
            </w:pPr>
            <w:r>
              <w:rPr>
                <w:rFonts w:ascii="Times New Roman" w:hAnsi="Times New Roman"/>
                <w:sz w:val="24"/>
                <w:szCs w:val="24"/>
                <w:lang w:eastAsia="en-US"/>
              </w:rPr>
              <w:t>2.2.2.3</w:t>
            </w:r>
            <w:r w:rsidRPr="00C520F7">
              <w:rPr>
                <w:rFonts w:ascii="Times New Roman" w:hAnsi="Times New Roman"/>
                <w:sz w:val="24"/>
                <w:szCs w:val="24"/>
                <w:lang w:eastAsia="en-US"/>
              </w:rPr>
              <w:t xml:space="preserve">. </w:t>
            </w: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p w:rsidR="00CA1F9A" w:rsidRPr="00756C1E" w:rsidRDefault="00CA1F9A" w:rsidP="00E552D5">
            <w:pPr>
              <w:tabs>
                <w:tab w:val="left" w:pos="360"/>
              </w:tabs>
              <w:spacing w:after="0" w:line="240" w:lineRule="auto"/>
              <w:rPr>
                <w:rFonts w:ascii="Times New Roman" w:hAnsi="Times New Roman"/>
                <w:bCs/>
                <w:i/>
                <w:iCs/>
                <w:color w:val="000000"/>
                <w:sz w:val="24"/>
                <w:szCs w:val="24"/>
              </w:rPr>
            </w:pPr>
          </w:p>
          <w:p w:rsidR="00CA1F9A" w:rsidRDefault="00CA1F9A" w:rsidP="00E552D5">
            <w:pPr>
              <w:tabs>
                <w:tab w:val="left" w:pos="360"/>
                <w:tab w:val="num" w:pos="1418"/>
                <w:tab w:val="num" w:pos="2148"/>
              </w:tabs>
              <w:spacing w:line="240" w:lineRule="auto"/>
              <w:rPr>
                <w:rFonts w:ascii="Times New Roman" w:hAnsi="Times New Roman"/>
                <w:i/>
                <w:sz w:val="24"/>
                <w:szCs w:val="24"/>
              </w:rPr>
            </w:pPr>
            <w:r w:rsidRPr="005E0F76">
              <w:rPr>
                <w:rFonts w:ascii="Times New Roman" w:hAnsi="Times New Roman"/>
                <w:i/>
                <w:sz w:val="24"/>
                <w:szCs w:val="24"/>
              </w:rPr>
              <w:t>Резу</w:t>
            </w:r>
            <w:r>
              <w:rPr>
                <w:rFonts w:ascii="Times New Roman" w:hAnsi="Times New Roman"/>
                <w:i/>
                <w:sz w:val="24"/>
                <w:szCs w:val="24"/>
              </w:rPr>
              <w:t>льтатом оказания услуг является:</w:t>
            </w:r>
          </w:p>
          <w:p w:rsidR="00CA1F9A" w:rsidRPr="00BF6CF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832637">
              <w:rPr>
                <w:rFonts w:ascii="Times New Roman" w:hAnsi="Times New Roman"/>
                <w:bCs/>
                <w:i/>
                <w:iCs/>
                <w:color w:val="000000"/>
                <w:sz w:val="24"/>
                <w:szCs w:val="24"/>
              </w:rPr>
              <w:t xml:space="preserve">сформированный и согласованный пул </w:t>
            </w:r>
            <w:proofErr w:type="gramStart"/>
            <w:r w:rsidRPr="00832637">
              <w:rPr>
                <w:rFonts w:ascii="Times New Roman" w:hAnsi="Times New Roman"/>
                <w:bCs/>
                <w:i/>
                <w:iCs/>
                <w:color w:val="000000"/>
                <w:sz w:val="24"/>
                <w:szCs w:val="24"/>
              </w:rPr>
              <w:t>представителей</w:t>
            </w:r>
            <w:proofErr w:type="gramEnd"/>
            <w:r w:rsidRPr="00832637">
              <w:rPr>
                <w:rFonts w:ascii="Times New Roman" w:hAnsi="Times New Roman"/>
                <w:bCs/>
                <w:i/>
                <w:iCs/>
                <w:color w:val="000000"/>
                <w:sz w:val="24"/>
                <w:szCs w:val="24"/>
              </w:rPr>
              <w:t xml:space="preserve"> ведущих и авторитетных СМИ </w:t>
            </w:r>
            <w:r>
              <w:rPr>
                <w:rFonts w:ascii="Times New Roman" w:hAnsi="Times New Roman"/>
                <w:bCs/>
                <w:i/>
                <w:iCs/>
                <w:color w:val="000000"/>
                <w:sz w:val="24"/>
                <w:szCs w:val="24"/>
              </w:rPr>
              <w:t xml:space="preserve">Индии </w:t>
            </w:r>
            <w:r w:rsidRPr="00832637">
              <w:rPr>
                <w:rFonts w:ascii="Times New Roman" w:hAnsi="Times New Roman"/>
                <w:bCs/>
                <w:i/>
                <w:iCs/>
                <w:color w:val="000000"/>
                <w:sz w:val="24"/>
                <w:szCs w:val="24"/>
              </w:rPr>
              <w:t xml:space="preserve">(ТОП-20 СМИ), а </w:t>
            </w:r>
            <w:r w:rsidRPr="00AE0249">
              <w:rPr>
                <w:rFonts w:ascii="Times New Roman" w:hAnsi="Times New Roman"/>
                <w:bCs/>
                <w:i/>
                <w:iCs/>
                <w:color w:val="000000"/>
                <w:sz w:val="24"/>
                <w:szCs w:val="24"/>
              </w:rPr>
              <w:t xml:space="preserve">также ведущих и авторитетных СМИ страны, основной тематикой которых является сфера энергетики и/или атомной отрасли (т.наз. «пул энергетических и/или атомных изданий»). Пул СМИ должен быть оформлен в формате базы СМИ с контактными данными (имя и фамилию корреспондента, должность, телефон, электронную почту, название СМИ, тематику, освещаемую журналистом, описание издания и пр.). Сформированный пул, база СМИ предоставляется Заказчику через три недели после начала оказания услуг </w:t>
            </w:r>
            <w:r w:rsidRPr="00832637">
              <w:rPr>
                <w:rFonts w:ascii="Times New Roman" w:hAnsi="Times New Roman"/>
                <w:bCs/>
                <w:i/>
                <w:iCs/>
                <w:color w:val="000000"/>
                <w:sz w:val="24"/>
                <w:szCs w:val="24"/>
              </w:rPr>
              <w:t xml:space="preserve">(по формату, согласованному с Заказчиком) </w:t>
            </w:r>
            <w:r w:rsidRPr="00AE0249">
              <w:rPr>
                <w:rFonts w:ascii="Times New Roman" w:hAnsi="Times New Roman"/>
                <w:bCs/>
                <w:i/>
                <w:iCs/>
                <w:color w:val="000000"/>
                <w:sz w:val="24"/>
                <w:szCs w:val="24"/>
              </w:rPr>
              <w:t>и обновляется/расширяется по запросу Заказчика, в ср</w:t>
            </w:r>
            <w:r>
              <w:rPr>
                <w:rFonts w:ascii="Times New Roman" w:hAnsi="Times New Roman"/>
                <w:bCs/>
                <w:i/>
                <w:iCs/>
                <w:color w:val="000000"/>
                <w:sz w:val="24"/>
                <w:szCs w:val="24"/>
              </w:rPr>
              <w:t xml:space="preserve">оки, согласованные с Заказчиком, </w:t>
            </w:r>
            <w:r w:rsidRPr="00832637">
              <w:rPr>
                <w:rFonts w:ascii="Times New Roman" w:hAnsi="Times New Roman"/>
                <w:bCs/>
                <w:i/>
                <w:iCs/>
                <w:color w:val="000000"/>
                <w:sz w:val="24"/>
                <w:szCs w:val="24"/>
              </w:rPr>
              <w:t>но не реже 1 раза в отчетны</w:t>
            </w:r>
            <w:r>
              <w:rPr>
                <w:rFonts w:ascii="Times New Roman" w:hAnsi="Times New Roman"/>
                <w:bCs/>
                <w:i/>
                <w:iCs/>
                <w:color w:val="000000"/>
                <w:sz w:val="24"/>
                <w:szCs w:val="24"/>
              </w:rPr>
              <w:t>й период;</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color w:val="000000"/>
                <w:sz w:val="24"/>
                <w:szCs w:val="24"/>
              </w:rPr>
              <w:lastRenderedPageBreak/>
              <w:t xml:space="preserve">подготовка и размещение </w:t>
            </w:r>
            <w:r w:rsidR="0098510C">
              <w:rPr>
                <w:rFonts w:ascii="Times New Roman" w:hAnsi="Times New Roman"/>
                <w:bCs/>
                <w:i/>
                <w:iCs/>
                <w:sz w:val="24"/>
                <w:szCs w:val="24"/>
              </w:rPr>
              <w:t>не менее 15</w:t>
            </w:r>
            <w:r w:rsidRPr="00F83F07">
              <w:rPr>
                <w:rFonts w:ascii="Times New Roman" w:hAnsi="Times New Roman"/>
                <w:bCs/>
                <w:i/>
                <w:iCs/>
                <w:sz w:val="24"/>
                <w:szCs w:val="24"/>
              </w:rPr>
              <w:t xml:space="preserve"> подготовленных информационных материалов для СМИ в каждо</w:t>
            </w:r>
            <w:r>
              <w:rPr>
                <w:rFonts w:ascii="Times New Roman" w:hAnsi="Times New Roman"/>
                <w:bCs/>
                <w:i/>
                <w:iCs/>
                <w:sz w:val="24"/>
                <w:szCs w:val="24"/>
              </w:rPr>
              <w:t xml:space="preserve">м отчетном периоде; не менее </w:t>
            </w:r>
            <w:r w:rsidR="0098510C">
              <w:rPr>
                <w:rFonts w:ascii="Times New Roman" w:hAnsi="Times New Roman"/>
                <w:bCs/>
                <w:i/>
                <w:iCs/>
                <w:sz w:val="24"/>
                <w:szCs w:val="24"/>
              </w:rPr>
              <w:t>1</w:t>
            </w:r>
            <w:r>
              <w:rPr>
                <w:rFonts w:ascii="Times New Roman" w:hAnsi="Times New Roman"/>
                <w:bCs/>
                <w:i/>
                <w:iCs/>
                <w:sz w:val="24"/>
                <w:szCs w:val="24"/>
              </w:rPr>
              <w:t>50</w:t>
            </w:r>
            <w:r w:rsidRPr="00F83F07">
              <w:rPr>
                <w:rFonts w:ascii="Times New Roman" w:hAnsi="Times New Roman"/>
                <w:bCs/>
                <w:i/>
                <w:iCs/>
                <w:sz w:val="24"/>
                <w:szCs w:val="24"/>
              </w:rPr>
              <w:t xml:space="preserve"> публикаций по итогам распространения материалов в каждом отчетном периоде</w:t>
            </w:r>
            <w:r>
              <w:rPr>
                <w:rFonts w:ascii="Times New Roman" w:hAnsi="Times New Roman"/>
                <w:bCs/>
                <w:i/>
                <w:iCs/>
                <w:sz w:val="24"/>
                <w:szCs w:val="24"/>
              </w:rPr>
              <w:t xml:space="preserve"> в СМИ</w:t>
            </w:r>
            <w:r w:rsidRPr="00F83F07">
              <w:rPr>
                <w:rFonts w:ascii="Times New Roman" w:hAnsi="Times New Roman"/>
                <w:bCs/>
                <w:i/>
                <w:iCs/>
                <w:sz w:val="24"/>
                <w:szCs w:val="24"/>
              </w:rPr>
              <w:t>;</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sz w:val="24"/>
                <w:szCs w:val="24"/>
              </w:rPr>
              <w:t xml:space="preserve">ежемесячная подготовка и обязательное размещение уникальных информационных материалов (не менее одного), содержащих данные о деятельности Заказчика и его предприятий (включая имиджевые и продуктовые кейсы), в СМИ </w:t>
            </w:r>
            <w:r>
              <w:rPr>
                <w:rFonts w:ascii="Times New Roman" w:hAnsi="Times New Roman"/>
                <w:bCs/>
                <w:i/>
                <w:iCs/>
                <w:sz w:val="24"/>
                <w:szCs w:val="24"/>
              </w:rPr>
              <w:t>Индии</w:t>
            </w:r>
            <w:r w:rsidRPr="00F83F07">
              <w:rPr>
                <w:rFonts w:ascii="Times New Roman" w:hAnsi="Times New Roman"/>
                <w:bCs/>
                <w:i/>
                <w:iCs/>
                <w:sz w:val="24"/>
                <w:szCs w:val="24"/>
              </w:rPr>
              <w:t>.</w:t>
            </w:r>
          </w:p>
          <w:p w:rsidR="00CA1F9A" w:rsidRDefault="00CA1F9A" w:rsidP="00E552D5">
            <w:pPr>
              <w:tabs>
                <w:tab w:val="left" w:pos="426"/>
              </w:tabs>
              <w:spacing w:beforeLines="20" w:before="48" w:after="0" w:line="240" w:lineRule="auto"/>
              <w:rPr>
                <w:rFonts w:ascii="Times New Roman" w:hAnsi="Times New Roman"/>
                <w:sz w:val="24"/>
                <w:szCs w:val="24"/>
                <w:lang w:eastAsia="en-US"/>
              </w:rPr>
            </w:pPr>
          </w:p>
          <w:p w:rsidR="00CA1F9A" w:rsidRPr="00F83F07" w:rsidRDefault="00CA1F9A" w:rsidP="00E552D5">
            <w:pPr>
              <w:tabs>
                <w:tab w:val="left" w:pos="426"/>
              </w:tabs>
              <w:spacing w:after="0" w:line="240" w:lineRule="auto"/>
              <w:rPr>
                <w:rFonts w:ascii="Times New Roman" w:hAnsi="Times New Roman"/>
                <w:bCs/>
                <w:i/>
                <w:iCs/>
                <w:sz w:val="24"/>
                <w:szCs w:val="24"/>
              </w:rPr>
            </w:pPr>
            <w:r>
              <w:rPr>
                <w:rFonts w:ascii="Times New Roman" w:hAnsi="Times New Roman"/>
                <w:bCs/>
                <w:iCs/>
                <w:sz w:val="24"/>
                <w:szCs w:val="24"/>
              </w:rPr>
              <w:t>2.2.2</w:t>
            </w:r>
            <w:r w:rsidRPr="00756C1E">
              <w:rPr>
                <w:rFonts w:ascii="Times New Roman" w:hAnsi="Times New Roman"/>
                <w:bCs/>
                <w:iCs/>
                <w:sz w:val="24"/>
                <w:szCs w:val="24"/>
              </w:rPr>
              <w:t xml:space="preserve">.4. </w:t>
            </w: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p w:rsidR="00CA1F9A" w:rsidRPr="00756C1E" w:rsidRDefault="00CA1F9A" w:rsidP="00E552D5">
            <w:pPr>
              <w:spacing w:beforeLines="20" w:before="48" w:after="0" w:line="240" w:lineRule="auto"/>
              <w:rPr>
                <w:rFonts w:ascii="Times New Roman" w:hAnsi="Times New Roman"/>
                <w:bCs/>
                <w:i/>
                <w:iCs/>
                <w:sz w:val="24"/>
                <w:szCs w:val="24"/>
              </w:rPr>
            </w:pPr>
          </w:p>
          <w:p w:rsidR="00CA1F9A" w:rsidRPr="00756C1E" w:rsidRDefault="00CA1F9A" w:rsidP="00E552D5">
            <w:pPr>
              <w:spacing w:beforeLines="20" w:before="48" w:after="0" w:line="240" w:lineRule="auto"/>
              <w:rPr>
                <w:rFonts w:ascii="Times New Roman" w:hAnsi="Times New Roman"/>
                <w:bCs/>
                <w:i/>
                <w:iCs/>
                <w:sz w:val="24"/>
                <w:szCs w:val="24"/>
              </w:rPr>
            </w:pPr>
            <w:r w:rsidRPr="00756C1E">
              <w:rPr>
                <w:rFonts w:ascii="Times New Roman" w:hAnsi="Times New Roman"/>
                <w:bCs/>
                <w:i/>
                <w:iCs/>
                <w:sz w:val="24"/>
                <w:szCs w:val="24"/>
              </w:rPr>
              <w:t>Результатом оказания услуг является:</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п</w:t>
            </w:r>
            <w:r w:rsidRPr="009D2689">
              <w:rPr>
                <w:rFonts w:ascii="Times New Roman" w:hAnsi="Times New Roman"/>
                <w:bCs/>
                <w:i/>
                <w:iCs/>
                <w:sz w:val="24"/>
                <w:szCs w:val="24"/>
              </w:rPr>
              <w:t xml:space="preserve">одготовка, предоставление и согласование с Заказчиком плана деловых и иных мероприятий </w:t>
            </w:r>
            <w:r>
              <w:rPr>
                <w:rFonts w:ascii="Times New Roman" w:hAnsi="Times New Roman"/>
                <w:bCs/>
                <w:i/>
                <w:iCs/>
                <w:sz w:val="24"/>
                <w:szCs w:val="24"/>
              </w:rPr>
              <w:t>в Индии</w:t>
            </w:r>
            <w:r w:rsidRPr="009D2689">
              <w:rPr>
                <w:rFonts w:ascii="Times New Roman" w:hAnsi="Times New Roman"/>
                <w:bCs/>
                <w:i/>
                <w:iCs/>
                <w:sz w:val="24"/>
                <w:szCs w:val="24"/>
              </w:rPr>
              <w:t>, рекомендуемых Исполнителем для участия, в том числе выработка рекомендаций по формату участия Заказчика и предприятий российской атомной отрасли или экспертов в мероприятиях (в том числе, но не ограничиваясь, указанием необходимого уровня участников Заказчика и предприятий российской атомной отрасли для мероприятия, потенциальная тематика выступлений и пр.)</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 xml:space="preserve">План мероприятий на русском языке должен включать информацию о мероприятиях, в том числе: информацию об организаторах; контакты организаторов для возможного взаимодействия по участию; список участников; аналитическую информацию об истории организации и проведения мероприятий из плана; стоимости участия в различных возможных форматах и пр. </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План на весь срок оказания услуг должен быть предоставлен Заказчику на согласование через три недели после начала оказания услуг и обновляться по запросу Заказчика.</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с</w:t>
            </w:r>
            <w:r w:rsidRPr="009D2689">
              <w:rPr>
                <w:rFonts w:ascii="Times New Roman" w:hAnsi="Times New Roman"/>
                <w:bCs/>
                <w:i/>
                <w:iCs/>
                <w:sz w:val="24"/>
                <w:szCs w:val="24"/>
              </w:rPr>
              <w:t xml:space="preserve">одействие в организации и продвижение в СМИ участия Заказчика и предприятий российской атомной отрасли или экспертов в деловых, культурных, социальных и других мероприятий в интересах Заказчика и предприятий российской атомной в </w:t>
            </w:r>
            <w:r>
              <w:rPr>
                <w:rFonts w:ascii="Times New Roman" w:hAnsi="Times New Roman"/>
                <w:bCs/>
                <w:i/>
                <w:iCs/>
                <w:sz w:val="24"/>
                <w:szCs w:val="24"/>
              </w:rPr>
              <w:t>Индии. В том числе выработка р</w:t>
            </w:r>
            <w:r w:rsidRPr="009D2689">
              <w:rPr>
                <w:rFonts w:ascii="Times New Roman" w:hAnsi="Times New Roman"/>
                <w:bCs/>
                <w:i/>
                <w:iCs/>
                <w:sz w:val="24"/>
                <w:szCs w:val="24"/>
              </w:rPr>
              <w:t>екомендаци</w:t>
            </w:r>
            <w:r>
              <w:rPr>
                <w:rFonts w:ascii="Times New Roman" w:hAnsi="Times New Roman"/>
                <w:bCs/>
                <w:i/>
                <w:iCs/>
                <w:sz w:val="24"/>
                <w:szCs w:val="24"/>
              </w:rPr>
              <w:t>й</w:t>
            </w:r>
            <w:r w:rsidRPr="009D2689">
              <w:rPr>
                <w:rFonts w:ascii="Times New Roman" w:hAnsi="Times New Roman"/>
                <w:bCs/>
                <w:i/>
                <w:iCs/>
                <w:sz w:val="24"/>
                <w:szCs w:val="24"/>
              </w:rPr>
              <w:t xml:space="preserve"> по подготовке информационных и презентационных материалов (полиграфическая, рекламно-сувенирная продукция, выставочное оборудование и т.п.). Рекомендации должны содержать информацию о наиболее приемлемых производителях продукции, включая их ценовые предложения, контактную информацию производителя. При необходимости оказывать содействие Заказчику в заказе и производстве данных материалов. </w:t>
            </w:r>
          </w:p>
          <w:p w:rsidR="00CA1F9A" w:rsidRPr="00F83F07" w:rsidRDefault="00CA1F9A" w:rsidP="00E552D5">
            <w:pPr>
              <w:tabs>
                <w:tab w:val="left" w:pos="334"/>
              </w:tabs>
              <w:spacing w:beforeLines="20" w:before="48" w:after="0" w:line="240" w:lineRule="auto"/>
              <w:rPr>
                <w:rFonts w:ascii="Times New Roman" w:hAnsi="Times New Roman"/>
                <w:i/>
                <w:sz w:val="24"/>
                <w:szCs w:val="24"/>
                <w:lang w:eastAsia="en-US"/>
              </w:rPr>
            </w:pPr>
            <w:r w:rsidRPr="00756C1E">
              <w:rPr>
                <w:rFonts w:ascii="Times New Roman" w:hAnsi="Times New Roman"/>
                <w:i/>
                <w:sz w:val="24"/>
                <w:szCs w:val="24"/>
                <w:lang w:eastAsia="en-US"/>
              </w:rPr>
              <w:t xml:space="preserve">Отчет на русском языке о проведении мероприятия и/или участии в мероприятии, включая перечень участников и обсуждаемых вопросов, </w:t>
            </w:r>
            <w:r>
              <w:rPr>
                <w:rFonts w:ascii="Times New Roman" w:hAnsi="Times New Roman"/>
                <w:i/>
                <w:sz w:val="24"/>
                <w:szCs w:val="24"/>
                <w:lang w:eastAsia="en-US"/>
              </w:rPr>
              <w:t xml:space="preserve">материалы для СМИ, </w:t>
            </w:r>
            <w:r w:rsidRPr="00756C1E">
              <w:rPr>
                <w:rFonts w:ascii="Times New Roman" w:hAnsi="Times New Roman"/>
                <w:i/>
                <w:sz w:val="24"/>
                <w:szCs w:val="24"/>
                <w:lang w:eastAsia="en-US"/>
              </w:rPr>
              <w:t>мониторинг СМИ с упоминанием Заказчика и его предприятий по результатам проведенного мероприятия должен быть предоставлен Заказчику не позднее 5 (пяти) дней после окончания мероприятия или в иной срок по запросу Заказчи</w:t>
            </w:r>
            <w:r>
              <w:rPr>
                <w:rFonts w:ascii="Times New Roman" w:hAnsi="Times New Roman"/>
                <w:i/>
                <w:sz w:val="24"/>
                <w:szCs w:val="24"/>
                <w:lang w:eastAsia="en-US"/>
              </w:rPr>
              <w:t>ка.</w:t>
            </w:r>
          </w:p>
        </w:tc>
      </w:tr>
      <w:tr w:rsidR="00CA1F9A" w:rsidRPr="00C520F7"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2.2 Объем оказываемых услуг либо доля оказываемых услуг в общем объеме закупки</w:t>
            </w:r>
          </w:p>
        </w:tc>
      </w:tr>
      <w:tr w:rsidR="00CA1F9A" w:rsidRPr="00C520F7" w:rsidTr="00B554A7">
        <w:trPr>
          <w:trHeight w:val="425"/>
        </w:trPr>
        <w:tc>
          <w:tcPr>
            <w:tcW w:w="9526" w:type="dxa"/>
            <w:tcBorders>
              <w:top w:val="single" w:sz="4" w:space="0" w:color="auto"/>
              <w:left w:val="single" w:sz="4" w:space="0" w:color="auto"/>
              <w:right w:val="single" w:sz="4" w:space="0" w:color="auto"/>
            </w:tcBorders>
          </w:tcPr>
          <w:p w:rsidR="00CA1F9A" w:rsidRPr="00C520F7" w:rsidRDefault="00B554A7" w:rsidP="00B554A7">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00CA1F9A" w:rsidRPr="00C520F7">
              <w:rPr>
                <w:rFonts w:ascii="Times New Roman" w:hAnsi="Times New Roman"/>
                <w:color w:val="000000"/>
                <w:sz w:val="24"/>
                <w:szCs w:val="24"/>
              </w:rPr>
              <w:t>оля/объем отдельных услуг в общем объеме закупок не определена</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3. ТРЕБОВАНИЯ К УСЛУГАМ</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3.1 Общие требования</w:t>
            </w:r>
          </w:p>
        </w:tc>
      </w:tr>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услуги должны иметь комплексный характер и охватывать направление PR и комплекс инструментов антикризисного PR; </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услуги должны оказываться с момента заключения договора </w:t>
            </w:r>
            <w:r>
              <w:rPr>
                <w:rFonts w:ascii="Times New Roman" w:hAnsi="Times New Roman"/>
                <w:color w:val="000000"/>
                <w:sz w:val="24"/>
                <w:szCs w:val="24"/>
              </w:rPr>
              <w:t>в течение 1</w:t>
            </w:r>
            <w:r w:rsidR="00A0187E" w:rsidRPr="00A0187E">
              <w:rPr>
                <w:rFonts w:ascii="Times New Roman" w:hAnsi="Times New Roman"/>
                <w:color w:val="000000"/>
                <w:sz w:val="24"/>
                <w:szCs w:val="24"/>
              </w:rPr>
              <w:t>0</w:t>
            </w:r>
            <w:r>
              <w:rPr>
                <w:rFonts w:ascii="Times New Roman" w:hAnsi="Times New Roman"/>
                <w:color w:val="000000"/>
                <w:sz w:val="24"/>
                <w:szCs w:val="24"/>
              </w:rPr>
              <w:t xml:space="preserve"> календарных месяцев</w:t>
            </w:r>
            <w:r w:rsidRPr="00C520F7">
              <w:rPr>
                <w:rFonts w:ascii="Times New Roman" w:hAnsi="Times New Roman"/>
                <w:color w:val="000000"/>
                <w:sz w:val="24"/>
                <w:szCs w:val="24"/>
              </w:rPr>
              <w:t>;</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услуги должны быть ориентированы на различные целевые </w:t>
            </w:r>
            <w:r>
              <w:rPr>
                <w:rFonts w:ascii="Times New Roman" w:hAnsi="Times New Roman"/>
                <w:color w:val="000000"/>
                <w:sz w:val="24"/>
                <w:szCs w:val="24"/>
              </w:rPr>
              <w:t>аудитории</w:t>
            </w:r>
            <w:r w:rsidRPr="001E79B6">
              <w:rPr>
                <w:rFonts w:ascii="Times New Roman" w:hAnsi="Times New Roman"/>
                <w:color w:val="000000"/>
                <w:sz w:val="24"/>
                <w:szCs w:val="24"/>
              </w:rPr>
              <w:t>/</w:t>
            </w:r>
            <w:r>
              <w:rPr>
                <w:rFonts w:ascii="Times New Roman" w:hAnsi="Times New Roman"/>
                <w:color w:val="000000"/>
                <w:sz w:val="24"/>
                <w:szCs w:val="24"/>
              </w:rPr>
              <w:t xml:space="preserve">группы </w:t>
            </w:r>
            <w:r w:rsidRPr="00C520F7">
              <w:rPr>
                <w:rFonts w:ascii="Times New Roman" w:hAnsi="Times New Roman"/>
                <w:color w:val="000000"/>
                <w:sz w:val="24"/>
                <w:szCs w:val="24"/>
              </w:rPr>
              <w:t>и использовать наиболее эффективные технологии работы для каждой из целевых групп;</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при работе с целевыми группами должны учитываться: отношение целевых групп к России, предприятиям российской атомной отрасли, российским атомным технологиям, текущая политическая и экономическ</w:t>
            </w:r>
            <w:r>
              <w:rPr>
                <w:rFonts w:ascii="Times New Roman" w:hAnsi="Times New Roman"/>
                <w:color w:val="000000"/>
                <w:sz w:val="24"/>
                <w:szCs w:val="24"/>
              </w:rPr>
              <w:t>ая ситуация в Бангладеш и Индии</w:t>
            </w:r>
            <w:r w:rsidRPr="00C520F7">
              <w:rPr>
                <w:rFonts w:ascii="Times New Roman" w:hAnsi="Times New Roman"/>
                <w:color w:val="000000"/>
                <w:sz w:val="24"/>
                <w:szCs w:val="24"/>
              </w:rPr>
              <w:t xml:space="preserve">, в </w:t>
            </w:r>
            <w:r>
              <w:rPr>
                <w:rFonts w:ascii="Times New Roman" w:hAnsi="Times New Roman"/>
                <w:color w:val="000000"/>
                <w:sz w:val="24"/>
                <w:szCs w:val="24"/>
              </w:rPr>
              <w:t xml:space="preserve">Южной Азии </w:t>
            </w:r>
            <w:r w:rsidRPr="00C520F7">
              <w:rPr>
                <w:rFonts w:ascii="Times New Roman" w:hAnsi="Times New Roman"/>
                <w:color w:val="000000"/>
                <w:sz w:val="24"/>
                <w:szCs w:val="24"/>
              </w:rPr>
              <w:t>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особенности и пр.;</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Pr>
                <w:rFonts w:ascii="Times New Roman" w:hAnsi="Times New Roman"/>
                <w:color w:val="000000"/>
                <w:sz w:val="24"/>
                <w:szCs w:val="24"/>
              </w:rPr>
              <w:t>и</w:t>
            </w:r>
            <w:r w:rsidRPr="00C520F7">
              <w:rPr>
                <w:rFonts w:ascii="Times New Roman" w:hAnsi="Times New Roman"/>
                <w:color w:val="000000"/>
                <w:sz w:val="24"/>
                <w:szCs w:val="24"/>
              </w:rPr>
              <w:t xml:space="preserve">сполнитель должен предоставлять материалы Заказчику на заранее утвержденных языках (русский/ английский/ </w:t>
            </w:r>
            <w:r w:rsidRPr="004326F3">
              <w:rPr>
                <w:rFonts w:ascii="Times New Roman" w:hAnsi="Times New Roman"/>
                <w:sz w:val="24"/>
                <w:szCs w:val="24"/>
              </w:rPr>
              <w:t>национальный язык</w:t>
            </w:r>
            <w:r w:rsidRPr="00C520F7">
              <w:rPr>
                <w:rFonts w:ascii="Times New Roman" w:hAnsi="Times New Roman"/>
                <w:color w:val="000000"/>
                <w:sz w:val="24"/>
                <w:szCs w:val="24"/>
              </w:rPr>
              <w:t xml:space="preserve">), при необходимости или по требованию Заказчика осуществлять качественный перевод документов/текстов на соответствующие языки в сроки, согласованные с Заказчиком; </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конфликт интересов: аналогичные услуги не должны предоставляться компанией-исполнителем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без согласования с Заказчиком в течение всего срока оказания услуг в рамках планируемого договора; </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результатом оказания услуг должна стать успешная реализация целей и задач Заказчика и предприятий российской атомной отрасли; </w:t>
            </w:r>
          </w:p>
          <w:p w:rsidR="00CA1F9A" w:rsidRPr="00C520F7" w:rsidRDefault="00CA1F9A" w:rsidP="0098510C">
            <w:pPr>
              <w:numPr>
                <w:ilvl w:val="0"/>
                <w:numId w:val="9"/>
              </w:numPr>
              <w:spacing w:after="120" w:line="240" w:lineRule="auto"/>
              <w:rPr>
                <w:rFonts w:ascii="Times New Roman" w:hAnsi="Times New Roman"/>
                <w:sz w:val="24"/>
                <w:szCs w:val="24"/>
              </w:rPr>
            </w:pPr>
            <w:r w:rsidRPr="00C520F7">
              <w:rPr>
                <w:rFonts w:ascii="Times New Roman" w:hAnsi="Times New Roman"/>
                <w:color w:val="000000"/>
                <w:sz w:val="24"/>
                <w:szCs w:val="24"/>
              </w:rPr>
              <w:t>структура, формат и содержание отчетов согласовывается и утверждается Исполнителем с Заказчиком через три недели после начала оказания услуг</w:t>
            </w:r>
            <w:r>
              <w:rPr>
                <w:rFonts w:ascii="Times New Roman" w:hAnsi="Times New Roman"/>
                <w:color w:val="000000"/>
                <w:sz w:val="24"/>
                <w:szCs w:val="24"/>
              </w:rPr>
              <w:t xml:space="preserve"> и могут дорабатываться после</w:t>
            </w:r>
            <w:r w:rsidRPr="00C520F7">
              <w:rPr>
                <w:rFonts w:ascii="Times New Roman" w:hAnsi="Times New Roman"/>
                <w:color w:val="000000"/>
                <w:sz w:val="24"/>
                <w:szCs w:val="24"/>
              </w:rPr>
              <w:t>.</w:t>
            </w:r>
          </w:p>
          <w:p w:rsidR="00CA1F9A" w:rsidRPr="001D6404" w:rsidRDefault="00CA1F9A" w:rsidP="00E552D5">
            <w:pPr>
              <w:tabs>
                <w:tab w:val="left" w:pos="360"/>
              </w:tabs>
              <w:spacing w:before="120" w:after="0" w:line="240" w:lineRule="auto"/>
              <w:rPr>
                <w:rFonts w:ascii="Times New Roman" w:hAnsi="Times New Roman"/>
                <w:sz w:val="24"/>
                <w:szCs w:val="24"/>
              </w:rPr>
            </w:pPr>
            <w:r w:rsidRPr="001D6404">
              <w:rPr>
                <w:rFonts w:ascii="Times New Roman" w:hAnsi="Times New Roman"/>
                <w:sz w:val="24"/>
                <w:szCs w:val="24"/>
              </w:rPr>
              <w:t>Целев</w:t>
            </w:r>
            <w:r>
              <w:rPr>
                <w:rFonts w:ascii="Times New Roman" w:hAnsi="Times New Roman"/>
                <w:sz w:val="24"/>
                <w:szCs w:val="24"/>
              </w:rPr>
              <w:t>ые</w:t>
            </w:r>
            <w:r w:rsidRPr="001D6404">
              <w:rPr>
                <w:rFonts w:ascii="Times New Roman" w:hAnsi="Times New Roman"/>
                <w:sz w:val="24"/>
                <w:szCs w:val="24"/>
              </w:rPr>
              <w:t xml:space="preserve"> </w:t>
            </w:r>
            <w:r>
              <w:rPr>
                <w:rFonts w:ascii="Times New Roman" w:hAnsi="Times New Roman"/>
                <w:sz w:val="24"/>
                <w:szCs w:val="24"/>
              </w:rPr>
              <w:t>группы</w:t>
            </w:r>
            <w:r w:rsidRPr="001D6404">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локальные СМИ (федеральные/национальные и региональные);</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органы власти;</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деловые партнеры и профессиональные объединения;</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общественные организации, в том числе, экологические;</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научное сообщество, университеты, студенты;</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медицинские учреждения;</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предприятия и учреждения, работающие в сфере сельского хозяйства;</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 xml:space="preserve">стейкхолдеры (трудовые коллективы/профсоюзы, политические партии, религиозные объединения, население, проживающее в зоне возможного строительства </w:t>
            </w:r>
            <w:r w:rsidR="00B501F4" w:rsidRPr="005E0F76">
              <w:rPr>
                <w:rFonts w:ascii="Times New Roman" w:hAnsi="Times New Roman"/>
                <w:sz w:val="24"/>
                <w:szCs w:val="28"/>
              </w:rPr>
              <w:t>объектов энергетики</w:t>
            </w:r>
            <w:r w:rsidRPr="007E5E23">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rPr>
              <w:t>местное население, проживающее в районах расположения ядерных и радиационно-опасных объектов</w:t>
            </w:r>
            <w:r w:rsidRPr="007E5E23">
              <w:rPr>
                <w:rFonts w:ascii="Times New Roman" w:hAnsi="Times New Roman"/>
                <w:sz w:val="24"/>
                <w:szCs w:val="24"/>
              </w:rPr>
              <w:t>.</w:t>
            </w:r>
          </w:p>
          <w:p w:rsidR="00CA1F9A" w:rsidRDefault="00CA1F9A" w:rsidP="00E552D5">
            <w:pPr>
              <w:tabs>
                <w:tab w:val="left" w:pos="360"/>
                <w:tab w:val="num" w:pos="1418"/>
                <w:tab w:val="num" w:pos="2148"/>
              </w:tabs>
              <w:spacing w:after="0" w:line="240" w:lineRule="auto"/>
              <w:rPr>
                <w:rFonts w:ascii="Times New Roman" w:hAnsi="Times New Roman"/>
                <w:bCs/>
                <w:iCs/>
                <w:sz w:val="24"/>
                <w:szCs w:val="24"/>
                <w:highlight w:val="yellow"/>
              </w:rPr>
            </w:pPr>
          </w:p>
          <w:p w:rsidR="00CA1F9A" w:rsidRPr="00593331" w:rsidRDefault="00CA1F9A" w:rsidP="00E552D5">
            <w:pPr>
              <w:tabs>
                <w:tab w:val="left" w:pos="360"/>
                <w:tab w:val="num" w:pos="1418"/>
                <w:tab w:val="num" w:pos="2148"/>
              </w:tabs>
              <w:spacing w:after="0" w:line="240" w:lineRule="auto"/>
              <w:rPr>
                <w:rFonts w:ascii="Times New Roman" w:hAnsi="Times New Roman"/>
                <w:bCs/>
                <w:iCs/>
                <w:sz w:val="24"/>
                <w:szCs w:val="24"/>
              </w:rPr>
            </w:pPr>
            <w:r w:rsidRPr="00593331">
              <w:rPr>
                <w:rFonts w:ascii="Times New Roman" w:hAnsi="Times New Roman"/>
                <w:bCs/>
                <w:iCs/>
                <w:sz w:val="24"/>
                <w:szCs w:val="24"/>
              </w:rPr>
              <w:t xml:space="preserve">Тематические направления информационного взаимодействия со СМИ включают: </w:t>
            </w:r>
          </w:p>
          <w:p w:rsidR="00CA1F9A" w:rsidRPr="00593331" w:rsidRDefault="00CA1F9A" w:rsidP="0098510C">
            <w:pPr>
              <w:numPr>
                <w:ilvl w:val="0"/>
                <w:numId w:val="9"/>
              </w:numPr>
              <w:tabs>
                <w:tab w:val="left" w:pos="284"/>
              </w:tabs>
              <w:spacing w:after="120" w:line="240" w:lineRule="auto"/>
              <w:rPr>
                <w:rFonts w:ascii="Times New Roman" w:hAnsi="Times New Roman"/>
                <w:bCs/>
                <w:iCs/>
                <w:sz w:val="24"/>
                <w:szCs w:val="24"/>
              </w:rPr>
            </w:pPr>
            <w:r w:rsidRPr="00593331">
              <w:rPr>
                <w:rFonts w:ascii="Times New Roman" w:hAnsi="Times New Roman"/>
                <w:bCs/>
                <w:iCs/>
                <w:sz w:val="24"/>
                <w:szCs w:val="24"/>
              </w:rPr>
              <w:t xml:space="preserve">поддержка деятельности Заказчика по продвижению комплексного </w:t>
            </w:r>
            <w:proofErr w:type="gramStart"/>
            <w:r w:rsidRPr="00593331">
              <w:rPr>
                <w:rFonts w:ascii="Times New Roman" w:hAnsi="Times New Roman"/>
                <w:bCs/>
                <w:iCs/>
                <w:sz w:val="24"/>
                <w:szCs w:val="24"/>
              </w:rPr>
              <w:t xml:space="preserve">предложения </w:t>
            </w:r>
            <w:r>
              <w:rPr>
                <w:rFonts w:ascii="Times New Roman" w:hAnsi="Times New Roman"/>
                <w:bCs/>
                <w:iCs/>
                <w:sz w:val="24"/>
                <w:szCs w:val="24"/>
              </w:rPr>
              <w:t xml:space="preserve"> организаций</w:t>
            </w:r>
            <w:proofErr w:type="gramEnd"/>
            <w:r>
              <w:rPr>
                <w:rFonts w:ascii="Times New Roman" w:hAnsi="Times New Roman"/>
                <w:bCs/>
                <w:iCs/>
                <w:sz w:val="24"/>
                <w:szCs w:val="24"/>
              </w:rPr>
              <w:t xml:space="preserve"> российской атомной отрасли</w:t>
            </w:r>
            <w:r w:rsidRPr="00593331">
              <w:rPr>
                <w:rFonts w:ascii="Times New Roman" w:hAnsi="Times New Roman"/>
                <w:bCs/>
                <w:iCs/>
                <w:sz w:val="24"/>
                <w:szCs w:val="24"/>
              </w:rPr>
              <w:t>, включ</w:t>
            </w:r>
            <w:r>
              <w:rPr>
                <w:rFonts w:ascii="Times New Roman" w:hAnsi="Times New Roman"/>
                <w:bCs/>
                <w:iCs/>
                <w:sz w:val="24"/>
                <w:szCs w:val="24"/>
              </w:rPr>
              <w:t xml:space="preserve">ающего </w:t>
            </w:r>
            <w:r w:rsidRPr="00593331">
              <w:rPr>
                <w:rFonts w:ascii="Times New Roman" w:hAnsi="Times New Roman"/>
                <w:bCs/>
                <w:iCs/>
                <w:sz w:val="24"/>
                <w:szCs w:val="24"/>
              </w:rPr>
              <w:t>проект</w:t>
            </w:r>
            <w:r>
              <w:rPr>
                <w:rFonts w:ascii="Times New Roman" w:hAnsi="Times New Roman"/>
                <w:bCs/>
                <w:iCs/>
                <w:sz w:val="24"/>
                <w:szCs w:val="24"/>
              </w:rPr>
              <w:t>ы</w:t>
            </w:r>
            <w:r w:rsidRPr="00593331">
              <w:rPr>
                <w:rFonts w:ascii="Times New Roman" w:hAnsi="Times New Roman"/>
                <w:bCs/>
                <w:iCs/>
                <w:sz w:val="24"/>
                <w:szCs w:val="24"/>
              </w:rPr>
              <w:t xml:space="preserve"> сооружения АЭС российской технологии ВВЭР поколения 3+, сооружения атомных электростанций малой мощности, обращение с ОЯТ и РАО;</w:t>
            </w:r>
          </w:p>
          <w:p w:rsidR="00CA1F9A" w:rsidRPr="00593331"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rPr>
              <w:lastRenderedPageBreak/>
              <w:t>позиционирование</w:t>
            </w:r>
            <w:r w:rsidRPr="00593331">
              <w:rPr>
                <w:rFonts w:ascii="Times New Roman" w:hAnsi="Times New Roman"/>
                <w:bCs/>
                <w:iCs/>
                <w:sz w:val="24"/>
                <w:szCs w:val="24"/>
              </w:rPr>
              <w:t xml:space="preserve">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sidRPr="00593331">
              <w:rPr>
                <w:rFonts w:ascii="Times New Roman" w:hAnsi="Times New Roman"/>
                <w:bCs/>
                <w:iCs/>
                <w:sz w:val="24"/>
                <w:szCs w:val="24"/>
              </w:rPr>
              <w:t xml:space="preserve"> как надежных партнеров, предлагающих современные </w:t>
            </w:r>
            <w:r>
              <w:rPr>
                <w:rFonts w:ascii="Times New Roman" w:hAnsi="Times New Roman"/>
                <w:bCs/>
                <w:iCs/>
                <w:sz w:val="24"/>
                <w:szCs w:val="24"/>
              </w:rPr>
              <w:t xml:space="preserve">технологические </w:t>
            </w:r>
            <w:r w:rsidRPr="00593331">
              <w:rPr>
                <w:rFonts w:ascii="Times New Roman" w:hAnsi="Times New Roman"/>
                <w:bCs/>
                <w:iCs/>
                <w:sz w:val="24"/>
                <w:szCs w:val="24"/>
              </w:rPr>
              <w:t xml:space="preserve">решения в </w:t>
            </w:r>
            <w:r>
              <w:rPr>
                <w:rFonts w:ascii="Times New Roman" w:hAnsi="Times New Roman"/>
                <w:bCs/>
                <w:iCs/>
                <w:sz w:val="24"/>
                <w:szCs w:val="24"/>
              </w:rPr>
              <w:t xml:space="preserve">области </w:t>
            </w:r>
            <w:r w:rsidRPr="00593331">
              <w:rPr>
                <w:rFonts w:ascii="Times New Roman" w:hAnsi="Times New Roman"/>
                <w:bCs/>
                <w:iCs/>
                <w:sz w:val="24"/>
                <w:szCs w:val="24"/>
              </w:rPr>
              <w:t>атомной энергетик</w:t>
            </w:r>
            <w:r>
              <w:rPr>
                <w:rFonts w:ascii="Times New Roman" w:hAnsi="Times New Roman"/>
                <w:bCs/>
                <w:iCs/>
                <w:sz w:val="24"/>
                <w:szCs w:val="24"/>
              </w:rPr>
              <w:t>и</w:t>
            </w:r>
            <w:r w:rsidRPr="00593331">
              <w:rPr>
                <w:rFonts w:ascii="Times New Roman" w:hAnsi="Times New Roman"/>
                <w:bCs/>
                <w:iCs/>
                <w:sz w:val="24"/>
                <w:szCs w:val="24"/>
              </w:rPr>
              <w:t>;</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партнерских отношений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sidRPr="00F84A20">
              <w:rPr>
                <w:rFonts w:ascii="Times New Roman" w:hAnsi="Times New Roman"/>
                <w:bCs/>
                <w:iCs/>
                <w:sz w:val="24"/>
                <w:szCs w:val="24"/>
              </w:rPr>
              <w:t xml:space="preserve"> с энергетическими, энергомашиностроительными и другими государственными и бизнес-структурами </w:t>
            </w:r>
            <w:r>
              <w:rPr>
                <w:rFonts w:ascii="Times New Roman" w:hAnsi="Times New Roman"/>
                <w:color w:val="000000"/>
                <w:sz w:val="24"/>
                <w:szCs w:val="24"/>
              </w:rPr>
              <w:t>Бангладеш и Индии</w:t>
            </w:r>
            <w:r w:rsidRPr="00F84A20">
              <w:rPr>
                <w:rFonts w:ascii="Times New Roman" w:hAnsi="Times New Roman"/>
                <w:bCs/>
                <w:iCs/>
                <w:sz w:val="24"/>
                <w:szCs w:val="24"/>
              </w:rPr>
              <w:t>, работающими в области атомной энергетики и промышленности;</w:t>
            </w:r>
          </w:p>
          <w:p w:rsidR="00CA1F9A" w:rsidRPr="00311E53" w:rsidRDefault="00CA1F9A" w:rsidP="0098510C">
            <w:pPr>
              <w:numPr>
                <w:ilvl w:val="0"/>
                <w:numId w:val="9"/>
              </w:numPr>
              <w:tabs>
                <w:tab w:val="left" w:pos="284"/>
              </w:tabs>
              <w:spacing w:after="120" w:line="240" w:lineRule="auto"/>
              <w:rPr>
                <w:rFonts w:ascii="Times New Roman" w:hAnsi="Times New Roman"/>
                <w:bCs/>
                <w:iCs/>
                <w:sz w:val="24"/>
                <w:szCs w:val="24"/>
              </w:rPr>
            </w:pPr>
            <w:r w:rsidRPr="00311E53">
              <w:rPr>
                <w:rFonts w:ascii="Times New Roman" w:hAnsi="Times New Roman"/>
                <w:bCs/>
                <w:iCs/>
                <w:sz w:val="24"/>
                <w:szCs w:val="24"/>
              </w:rPr>
              <w:t xml:space="preserve">поддержка участия </w:t>
            </w:r>
            <w:r>
              <w:rPr>
                <w:rFonts w:ascii="Times New Roman" w:hAnsi="Times New Roman"/>
                <w:bCs/>
                <w:iCs/>
                <w:sz w:val="24"/>
                <w:szCs w:val="24"/>
              </w:rPr>
              <w:t xml:space="preserve">организаций </w:t>
            </w:r>
            <w:r w:rsidRPr="00311E53">
              <w:rPr>
                <w:rFonts w:ascii="Times New Roman" w:hAnsi="Times New Roman"/>
                <w:bCs/>
                <w:iCs/>
                <w:sz w:val="24"/>
                <w:szCs w:val="24"/>
              </w:rPr>
              <w:t>российской атомной отрасли в тендерных процедурах на сооружение АЭС;</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Pr>
                <w:rFonts w:ascii="Times New Roman" w:hAnsi="Times New Roman"/>
                <w:bCs/>
                <w:iCs/>
                <w:sz w:val="24"/>
                <w:szCs w:val="24"/>
              </w:rPr>
              <w:t>успешных результатов деятельности Заказчика</w:t>
            </w:r>
            <w:r>
              <w:rPr>
                <w:rFonts w:ascii="Times New Roman" w:hAnsi="Times New Roman"/>
                <w:sz w:val="24"/>
                <w:szCs w:val="24"/>
              </w:rPr>
              <w:t xml:space="preserve"> организаций российской атомной отрасли</w:t>
            </w:r>
            <w:r>
              <w:rPr>
                <w:rFonts w:ascii="Times New Roman" w:hAnsi="Times New Roman"/>
                <w:bCs/>
                <w:iCs/>
                <w:sz w:val="24"/>
                <w:szCs w:val="24"/>
              </w:rPr>
              <w:t xml:space="preserve"> </w:t>
            </w:r>
            <w:r w:rsidRPr="00F84A20">
              <w:rPr>
                <w:rFonts w:ascii="Times New Roman" w:hAnsi="Times New Roman"/>
                <w:bCs/>
                <w:iCs/>
                <w:sz w:val="24"/>
                <w:szCs w:val="24"/>
              </w:rPr>
              <w:t xml:space="preserve">в </w:t>
            </w:r>
            <w:r>
              <w:rPr>
                <w:rFonts w:ascii="Times New Roman" w:hAnsi="Times New Roman"/>
                <w:bCs/>
                <w:iCs/>
                <w:sz w:val="24"/>
                <w:szCs w:val="24"/>
              </w:rPr>
              <w:t>других странах мира</w:t>
            </w:r>
            <w:r w:rsidRPr="00F84A20">
              <w:rPr>
                <w:rFonts w:ascii="Times New Roman" w:hAnsi="Times New Roman"/>
                <w:bCs/>
                <w:iCs/>
                <w:sz w:val="24"/>
                <w:szCs w:val="24"/>
              </w:rPr>
              <w:t>;</w:t>
            </w:r>
          </w:p>
          <w:p w:rsidR="00CA1F9A" w:rsidRPr="00311E53"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sidRPr="00311E53">
              <w:rPr>
                <w:rFonts w:ascii="Times New Roman" w:hAnsi="Times New Roman"/>
                <w:bCs/>
                <w:iCs/>
                <w:sz w:val="24"/>
                <w:szCs w:val="24"/>
              </w:rPr>
              <w:t xml:space="preserve">научного </w:t>
            </w:r>
            <w:r>
              <w:rPr>
                <w:rFonts w:ascii="Times New Roman" w:hAnsi="Times New Roman"/>
                <w:bCs/>
                <w:iCs/>
                <w:sz w:val="24"/>
                <w:szCs w:val="24"/>
              </w:rPr>
              <w:t xml:space="preserve">и образовательного </w:t>
            </w:r>
            <w:r w:rsidRPr="00311E53">
              <w:rPr>
                <w:rFonts w:ascii="Times New Roman" w:hAnsi="Times New Roman"/>
                <w:bCs/>
                <w:iCs/>
                <w:sz w:val="24"/>
                <w:szCs w:val="24"/>
              </w:rPr>
              <w:t xml:space="preserve">сотрудничества России с </w:t>
            </w:r>
            <w:r>
              <w:rPr>
                <w:rFonts w:ascii="Times New Roman" w:hAnsi="Times New Roman"/>
                <w:bCs/>
                <w:iCs/>
                <w:sz w:val="24"/>
                <w:szCs w:val="24"/>
              </w:rPr>
              <w:t xml:space="preserve">Бангладеш и Индией </w:t>
            </w:r>
            <w:r w:rsidRPr="00311E53">
              <w:rPr>
                <w:rFonts w:ascii="Times New Roman" w:hAnsi="Times New Roman"/>
                <w:bCs/>
                <w:iCs/>
                <w:sz w:val="24"/>
                <w:szCs w:val="24"/>
              </w:rPr>
              <w:t xml:space="preserve">в области </w:t>
            </w:r>
            <w:r>
              <w:rPr>
                <w:rFonts w:ascii="Times New Roman" w:hAnsi="Times New Roman"/>
                <w:bCs/>
                <w:iCs/>
                <w:sz w:val="24"/>
                <w:szCs w:val="24"/>
              </w:rPr>
              <w:t xml:space="preserve">атомной </w:t>
            </w:r>
            <w:r w:rsidRPr="00311E53">
              <w:rPr>
                <w:rFonts w:ascii="Times New Roman" w:hAnsi="Times New Roman"/>
                <w:bCs/>
                <w:iCs/>
                <w:sz w:val="24"/>
                <w:szCs w:val="24"/>
              </w:rPr>
              <w:t>энергетики;</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программы набора зарубежных студентов в российские ВУЗы </w:t>
            </w:r>
            <w:proofErr w:type="gramStart"/>
            <w:r w:rsidRPr="00F84A20">
              <w:rPr>
                <w:rFonts w:ascii="Times New Roman" w:hAnsi="Times New Roman"/>
                <w:bCs/>
                <w:iCs/>
                <w:sz w:val="24"/>
                <w:szCs w:val="24"/>
              </w:rPr>
              <w:t xml:space="preserve">на </w:t>
            </w:r>
            <w:r>
              <w:rPr>
                <w:rFonts w:ascii="Times New Roman" w:hAnsi="Times New Roman"/>
                <w:bCs/>
                <w:iCs/>
                <w:sz w:val="24"/>
                <w:szCs w:val="24"/>
              </w:rPr>
              <w:t xml:space="preserve"> профильные</w:t>
            </w:r>
            <w:proofErr w:type="gramEnd"/>
            <w:r w:rsidRPr="00F84A20">
              <w:rPr>
                <w:rFonts w:ascii="Times New Roman" w:hAnsi="Times New Roman"/>
                <w:bCs/>
                <w:iCs/>
                <w:sz w:val="24"/>
                <w:szCs w:val="24"/>
              </w:rPr>
              <w:t xml:space="preserve"> специальности по квоте Россотрудничества и </w:t>
            </w:r>
            <w:r>
              <w:rPr>
                <w:rFonts w:ascii="Times New Roman" w:hAnsi="Times New Roman"/>
                <w:sz w:val="24"/>
                <w:szCs w:val="24"/>
              </w:rPr>
              <w:t>Госкорпорации «Росатом»</w:t>
            </w:r>
            <w:r w:rsidRPr="00F84A20">
              <w:rPr>
                <w:rFonts w:ascii="Times New Roman" w:hAnsi="Times New Roman"/>
                <w:bCs/>
                <w:iCs/>
                <w:sz w:val="24"/>
                <w:szCs w:val="24"/>
              </w:rPr>
              <w:t>;</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деятельности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Pr>
                <w:rFonts w:ascii="Times New Roman" w:hAnsi="Times New Roman"/>
                <w:bCs/>
                <w:iCs/>
                <w:sz w:val="24"/>
                <w:szCs w:val="24"/>
              </w:rPr>
              <w:t xml:space="preserve"> в сферах неэнергетического использования ядерных технологий, таких областях как </w:t>
            </w:r>
            <w:r w:rsidRPr="00F84A20">
              <w:rPr>
                <w:rFonts w:ascii="Times New Roman" w:hAnsi="Times New Roman"/>
                <w:bCs/>
                <w:iCs/>
                <w:sz w:val="24"/>
                <w:szCs w:val="24"/>
              </w:rPr>
              <w:t>ядерная медицина, радиационные технологии и системы безопасности, сверхпроводники, суперкомпьютеры, нанотехнологии и пр., а также международного сотрудничества и кооперации в этой сфере;</w:t>
            </w:r>
          </w:p>
          <w:p w:rsidR="00CA1F9A" w:rsidRPr="00311E53"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sidRPr="00311E53">
              <w:rPr>
                <w:rFonts w:ascii="Times New Roman" w:hAnsi="Times New Roman"/>
                <w:bCs/>
                <w:iCs/>
                <w:sz w:val="24"/>
                <w:szCs w:val="24"/>
              </w:rPr>
              <w:t xml:space="preserve">деятельности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Pr>
                <w:rFonts w:ascii="Times New Roman" w:hAnsi="Times New Roman"/>
                <w:bCs/>
                <w:iCs/>
                <w:sz w:val="24"/>
                <w:szCs w:val="24"/>
              </w:rPr>
              <w:t xml:space="preserve">, направленной на развитие международного сотрудничества в области </w:t>
            </w:r>
            <w:proofErr w:type="spellStart"/>
            <w:r w:rsidRPr="00311E53">
              <w:rPr>
                <w:rFonts w:ascii="Times New Roman" w:hAnsi="Times New Roman"/>
                <w:bCs/>
                <w:iCs/>
                <w:sz w:val="24"/>
                <w:szCs w:val="24"/>
              </w:rPr>
              <w:t>back-end</w:t>
            </w:r>
            <w:proofErr w:type="spellEnd"/>
            <w:r w:rsidRPr="00311E53">
              <w:rPr>
                <w:rFonts w:ascii="Times New Roman" w:hAnsi="Times New Roman"/>
                <w:bCs/>
                <w:iCs/>
                <w:sz w:val="24"/>
                <w:szCs w:val="24"/>
              </w:rPr>
              <w:t>;</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sidRPr="00F84A20">
              <w:rPr>
                <w:rFonts w:ascii="Times New Roman" w:hAnsi="Times New Roman"/>
                <w:bCs/>
                <w:iCs/>
                <w:sz w:val="24"/>
                <w:szCs w:val="24"/>
              </w:rPr>
              <w:t xml:space="preserve"> в области развития ядерной инфраструктуры;</w:t>
            </w:r>
          </w:p>
          <w:p w:rsidR="00CA1F9A"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sidRPr="005E515A">
              <w:rPr>
                <w:rFonts w:ascii="Times New Roman" w:hAnsi="Times New Roman"/>
                <w:bCs/>
                <w:iCs/>
                <w:sz w:val="24"/>
                <w:szCs w:val="24"/>
              </w:rPr>
              <w:t xml:space="preserve">-сопровождение маркетинговых и выставочных мероприятий, организуемых Заказчиком и </w:t>
            </w:r>
            <w:r>
              <w:rPr>
                <w:rFonts w:ascii="Times New Roman" w:hAnsi="Times New Roman"/>
                <w:bCs/>
                <w:iCs/>
                <w:sz w:val="24"/>
                <w:szCs w:val="24"/>
              </w:rPr>
              <w:t>организациями</w:t>
            </w:r>
            <w:r w:rsidRPr="005E515A">
              <w:rPr>
                <w:rFonts w:ascii="Times New Roman" w:hAnsi="Times New Roman"/>
                <w:bCs/>
                <w:iCs/>
                <w:sz w:val="24"/>
                <w:szCs w:val="24"/>
              </w:rPr>
              <w:t xml:space="preserve"> российской атомной отрасли </w:t>
            </w:r>
            <w:r>
              <w:rPr>
                <w:rFonts w:ascii="Times New Roman" w:hAnsi="Times New Roman"/>
                <w:bCs/>
                <w:iCs/>
                <w:sz w:val="24"/>
                <w:szCs w:val="24"/>
              </w:rPr>
              <w:t>в Бангладеш и Индии</w:t>
            </w:r>
            <w:r w:rsidRPr="005E515A">
              <w:rPr>
                <w:rFonts w:ascii="Times New Roman" w:hAnsi="Times New Roman"/>
                <w:bCs/>
                <w:iCs/>
                <w:sz w:val="24"/>
                <w:szCs w:val="24"/>
              </w:rPr>
              <w:t>;</w:t>
            </w:r>
          </w:p>
          <w:p w:rsidR="00CA1F9A" w:rsidRPr="0084129A" w:rsidRDefault="00CA1F9A" w:rsidP="0098510C">
            <w:pPr>
              <w:numPr>
                <w:ilvl w:val="0"/>
                <w:numId w:val="9"/>
              </w:numPr>
              <w:spacing w:after="120" w:line="240" w:lineRule="auto"/>
              <w:rPr>
                <w:rFonts w:ascii="Times New Roman" w:hAnsi="Times New Roman"/>
                <w:color w:val="000000"/>
                <w:sz w:val="24"/>
                <w:szCs w:val="24"/>
              </w:rPr>
            </w:pPr>
            <w:r w:rsidRPr="005E515A">
              <w:rPr>
                <w:rFonts w:ascii="Times New Roman" w:hAnsi="Times New Roman"/>
                <w:bCs/>
                <w:iCs/>
                <w:sz w:val="24"/>
                <w:szCs w:val="24"/>
              </w:rPr>
              <w:t>поддержка участия представителей Заказчика</w:t>
            </w:r>
            <w:r>
              <w:rPr>
                <w:rFonts w:ascii="Times New Roman" w:hAnsi="Times New Roman"/>
                <w:bCs/>
                <w:iCs/>
                <w:sz w:val="24"/>
                <w:szCs w:val="24"/>
              </w:rPr>
              <w:t xml:space="preserve"> </w:t>
            </w:r>
            <w:r>
              <w:rPr>
                <w:rFonts w:ascii="Times New Roman" w:hAnsi="Times New Roman"/>
                <w:sz w:val="24"/>
                <w:szCs w:val="24"/>
              </w:rPr>
              <w:t>и организаций российской атомной отрасли</w:t>
            </w:r>
            <w:r w:rsidRPr="005E515A">
              <w:rPr>
                <w:rFonts w:ascii="Times New Roman" w:hAnsi="Times New Roman"/>
                <w:bCs/>
                <w:iCs/>
                <w:sz w:val="24"/>
                <w:szCs w:val="24"/>
              </w:rPr>
              <w:t xml:space="preserve"> в межправительственных и отраслевых мероприятиях </w:t>
            </w:r>
            <w:r>
              <w:rPr>
                <w:rFonts w:ascii="Times New Roman" w:hAnsi="Times New Roman"/>
                <w:bCs/>
                <w:iCs/>
                <w:sz w:val="24"/>
                <w:szCs w:val="24"/>
              </w:rPr>
              <w:t>в Бангладеш и Индии, а также в других странах Южной Азии</w:t>
            </w:r>
            <w:r w:rsidRPr="005E515A">
              <w:rPr>
                <w:rFonts w:ascii="Times New Roman" w:hAnsi="Times New Roman"/>
                <w:bCs/>
                <w:iCs/>
                <w:sz w:val="24"/>
                <w:szCs w:val="24"/>
              </w:rPr>
              <w:t>.</w:t>
            </w:r>
          </w:p>
          <w:p w:rsidR="00CA1F9A" w:rsidRPr="0084129A" w:rsidRDefault="00CA1F9A" w:rsidP="00E552D5">
            <w:pPr>
              <w:spacing w:after="0" w:line="240" w:lineRule="auto"/>
              <w:ind w:left="34"/>
              <w:rPr>
                <w:rFonts w:ascii="Times New Roman" w:hAnsi="Times New Roman"/>
                <w:color w:val="000000"/>
                <w:sz w:val="24"/>
                <w:szCs w:val="24"/>
              </w:rPr>
            </w:pPr>
            <w:r w:rsidRPr="00C520F7">
              <w:rPr>
                <w:rFonts w:ascii="Times New Roman" w:hAnsi="Times New Roman"/>
                <w:color w:val="000000"/>
                <w:sz w:val="24"/>
                <w:szCs w:val="24"/>
              </w:rPr>
              <w:t xml:space="preserve">Этот список тем не является исчерпывающим и дополняется другими темами, важными для позиционирования Заказчика и предприятий российского атомного энергопромышленного комплекса в информационном поле </w:t>
            </w:r>
            <w:r>
              <w:rPr>
                <w:rFonts w:ascii="Times New Roman" w:hAnsi="Times New Roman"/>
                <w:color w:val="000000"/>
                <w:sz w:val="24"/>
                <w:szCs w:val="24"/>
              </w:rPr>
              <w:t>Бангладеш и Индии</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3.2 Требования к качеству оказываемых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3.3 Требования к гарантийным обязательствам оказываемых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3.4 Требования к конфиденциальности</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autoSpaceDE w:val="0"/>
              <w:autoSpaceDN w:val="0"/>
              <w:adjustRightInd w:val="0"/>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Любой материал, информация и документация, касающиеся выполнения данных услуг являются конфиденциальными и не могут передаваться третьим лицам без предварительного письменного согласия, кроме случаев, когда такая передача связана с получением официального разрешения, документов для выполнения данных услуг или уплаты налогов, других обязательных платежей, а также в случаях, предусмотренных действующим законодательством.</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3.5 Требования к безопасности оказания услуг и безопасности результата оказанных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Не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3.6 Требования по обучению персонала заказчика</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Не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3.7 Требования к составу технического предложения участника</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Не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3.8 Специальные требования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rPr>
            </w:pPr>
            <w:r w:rsidRPr="00C520F7">
              <w:rPr>
                <w:rFonts w:ascii="Times New Roman" w:hAnsi="Times New Roman"/>
                <w:sz w:val="24"/>
                <w:szCs w:val="24"/>
              </w:rPr>
              <w:t>Принципы оказания услуг:</w:t>
            </w:r>
          </w:p>
          <w:p w:rsidR="00CA1F9A" w:rsidRPr="00C520F7" w:rsidRDefault="00CA1F9A" w:rsidP="0098510C">
            <w:pPr>
              <w:numPr>
                <w:ilvl w:val="0"/>
                <w:numId w:val="10"/>
              </w:numPr>
              <w:spacing w:after="0" w:line="240" w:lineRule="auto"/>
              <w:rPr>
                <w:rFonts w:ascii="Times New Roman" w:hAnsi="Times New Roman"/>
                <w:sz w:val="24"/>
                <w:szCs w:val="24"/>
              </w:rPr>
            </w:pPr>
            <w:r w:rsidRPr="00C520F7">
              <w:rPr>
                <w:rFonts w:ascii="Times New Roman" w:hAnsi="Times New Roman"/>
                <w:sz w:val="24"/>
                <w:szCs w:val="24"/>
              </w:rPr>
              <w:t xml:space="preserve">специально созданная команда из </w:t>
            </w:r>
            <w:r w:rsidRPr="001E79B6">
              <w:rPr>
                <w:rFonts w:ascii="Times New Roman" w:hAnsi="Times New Roman"/>
                <w:sz w:val="24"/>
                <w:szCs w:val="24"/>
              </w:rPr>
              <w:t>2</w:t>
            </w:r>
            <w:r w:rsidRPr="00C520F7">
              <w:rPr>
                <w:rFonts w:ascii="Times New Roman" w:hAnsi="Times New Roman"/>
                <w:sz w:val="24"/>
                <w:szCs w:val="24"/>
              </w:rPr>
              <w:t>-</w:t>
            </w:r>
            <w:r w:rsidRPr="001E79B6">
              <w:rPr>
                <w:rFonts w:ascii="Times New Roman" w:hAnsi="Times New Roman"/>
                <w:sz w:val="24"/>
                <w:szCs w:val="24"/>
              </w:rPr>
              <w:t>3</w:t>
            </w:r>
            <w:r w:rsidRPr="00C520F7">
              <w:rPr>
                <w:rFonts w:ascii="Times New Roman" w:hAnsi="Times New Roman"/>
                <w:sz w:val="24"/>
                <w:szCs w:val="24"/>
              </w:rPr>
              <w:t xml:space="preserve"> специалистов</w:t>
            </w:r>
            <w:r>
              <w:rPr>
                <w:rFonts w:ascii="Times New Roman" w:hAnsi="Times New Roman"/>
                <w:sz w:val="24"/>
                <w:szCs w:val="24"/>
              </w:rPr>
              <w:t xml:space="preserve"> (хотя бы один должен свободно владе</w:t>
            </w:r>
            <w:r w:rsidRPr="00C520F7">
              <w:rPr>
                <w:rFonts w:ascii="Times New Roman" w:hAnsi="Times New Roman"/>
                <w:sz w:val="24"/>
                <w:szCs w:val="24"/>
              </w:rPr>
              <w:t>т</w:t>
            </w:r>
            <w:r>
              <w:rPr>
                <w:rFonts w:ascii="Times New Roman" w:hAnsi="Times New Roman"/>
                <w:sz w:val="24"/>
                <w:szCs w:val="24"/>
              </w:rPr>
              <w:t>ь</w:t>
            </w:r>
            <w:r w:rsidRPr="00C520F7">
              <w:rPr>
                <w:rFonts w:ascii="Times New Roman" w:hAnsi="Times New Roman"/>
                <w:sz w:val="24"/>
                <w:szCs w:val="24"/>
              </w:rPr>
              <w:t xml:space="preserve"> </w:t>
            </w:r>
            <w:r>
              <w:rPr>
                <w:rFonts w:ascii="Times New Roman" w:hAnsi="Times New Roman"/>
                <w:sz w:val="24"/>
                <w:szCs w:val="24"/>
              </w:rPr>
              <w:t xml:space="preserve">устным и письменным </w:t>
            </w:r>
            <w:r w:rsidRPr="00C520F7">
              <w:rPr>
                <w:rFonts w:ascii="Times New Roman" w:hAnsi="Times New Roman"/>
                <w:sz w:val="24"/>
                <w:szCs w:val="24"/>
              </w:rPr>
              <w:t>русским языком</w:t>
            </w:r>
            <w:r>
              <w:rPr>
                <w:rFonts w:ascii="Times New Roman" w:hAnsi="Times New Roman"/>
                <w:sz w:val="24"/>
                <w:szCs w:val="24"/>
              </w:rPr>
              <w:t>)</w:t>
            </w:r>
            <w:r w:rsidRPr="00C520F7">
              <w:rPr>
                <w:rFonts w:ascii="Times New Roman" w:hAnsi="Times New Roman"/>
                <w:sz w:val="24"/>
                <w:szCs w:val="24"/>
              </w:rPr>
              <w:t xml:space="preserve">, </w:t>
            </w:r>
            <w:r w:rsidRPr="00C520F7">
              <w:rPr>
                <w:rFonts w:ascii="Times New Roman" w:eastAsia="Calibri" w:hAnsi="Times New Roman"/>
                <w:sz w:val="24"/>
                <w:szCs w:val="24"/>
              </w:rPr>
              <w:t xml:space="preserve">обладающих соответствующими компетенциями для обеспечения качественного обслуживания Заказчика в </w:t>
            </w:r>
            <w:r>
              <w:rPr>
                <w:rFonts w:ascii="Times New Roman" w:eastAsia="Calibri" w:hAnsi="Times New Roman"/>
                <w:sz w:val="24"/>
                <w:szCs w:val="24"/>
              </w:rPr>
              <w:t>Бангладеш и Индии</w:t>
            </w:r>
            <w:r w:rsidRPr="00C520F7">
              <w:rPr>
                <w:rFonts w:ascii="Times New Roman" w:hAnsi="Times New Roman"/>
                <w:sz w:val="24"/>
                <w:szCs w:val="24"/>
              </w:rPr>
              <w:t>;</w:t>
            </w:r>
          </w:p>
          <w:p w:rsidR="00CA1F9A" w:rsidRPr="00A90529" w:rsidRDefault="00CA1F9A" w:rsidP="0098510C">
            <w:pPr>
              <w:numPr>
                <w:ilvl w:val="0"/>
                <w:numId w:val="10"/>
              </w:numPr>
              <w:tabs>
                <w:tab w:val="left" w:pos="360"/>
              </w:tabs>
              <w:spacing w:before="120" w:after="0" w:line="240" w:lineRule="auto"/>
              <w:rPr>
                <w:rFonts w:ascii="Times New Roman" w:hAnsi="Times New Roman"/>
                <w:color w:val="000000"/>
                <w:sz w:val="24"/>
                <w:szCs w:val="24"/>
              </w:rPr>
            </w:pPr>
            <w:r>
              <w:rPr>
                <w:rFonts w:ascii="Times New Roman" w:hAnsi="Times New Roman"/>
                <w:color w:val="000000"/>
                <w:sz w:val="24"/>
                <w:szCs w:val="24"/>
              </w:rPr>
              <w:t>о</w:t>
            </w:r>
            <w:r w:rsidRPr="00A90529">
              <w:rPr>
                <w:rFonts w:ascii="Times New Roman" w:hAnsi="Times New Roman"/>
                <w:color w:val="000000"/>
                <w:sz w:val="24"/>
                <w:szCs w:val="24"/>
              </w:rPr>
              <w:t>перативное реагирование на запросы Заказчика (ответ в рабочие дни в течение 3-х часов по электронной почте на письменное обращение Заказчика и в выходные и праздничные дни на телефонные звонки представителей Заказчика), а при наличии кризисных ситуаций в информационном поле – в течение одного часа после обращения Заказчика по телефону в выходные и праздничные дни или электронной почте на письменное обращение в рабочие;</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color w:val="000000"/>
                <w:sz w:val="24"/>
                <w:szCs w:val="24"/>
              </w:rPr>
              <w:t>п</w:t>
            </w:r>
            <w:r w:rsidRPr="00A90529">
              <w:rPr>
                <w:rFonts w:ascii="Times New Roman" w:hAnsi="Times New Roman"/>
                <w:color w:val="000000"/>
                <w:sz w:val="24"/>
                <w:szCs w:val="24"/>
              </w:rPr>
              <w:t>одготовка и направление по электронной почте на адрес Заказчика не позже чем в течение 3 часов рабочего дня по запросу Заказчика оперативных отчетов о кризисных ситуациях и действиях, принятых для их урегулирования на русском языке. Отчет должен содержать краткую информацию о событии, список публикаций и предложение по дальнейшему реагированию;</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color w:val="000000"/>
                <w:sz w:val="24"/>
                <w:szCs w:val="24"/>
              </w:rPr>
              <w:t>о</w:t>
            </w:r>
            <w:r w:rsidRPr="00A90529">
              <w:rPr>
                <w:rFonts w:ascii="Times New Roman" w:hAnsi="Times New Roman"/>
                <w:color w:val="000000"/>
                <w:sz w:val="24"/>
                <w:szCs w:val="24"/>
              </w:rPr>
              <w:t>перативное оповещение о наиболее важных новостях, касающихся атомной отрасли в стране</w:t>
            </w:r>
            <w:r w:rsidRPr="00480DC6">
              <w:rPr>
                <w:rFonts w:ascii="Times New Roman" w:hAnsi="Times New Roman"/>
                <w:color w:val="000000"/>
                <w:sz w:val="24"/>
                <w:szCs w:val="24"/>
              </w:rPr>
              <w:t xml:space="preserve">, </w:t>
            </w:r>
            <w:r w:rsidRPr="00A90529">
              <w:rPr>
                <w:rFonts w:ascii="Times New Roman" w:hAnsi="Times New Roman"/>
                <w:color w:val="000000"/>
                <w:sz w:val="24"/>
                <w:szCs w:val="24"/>
              </w:rPr>
              <w:t>направляет по электронной почте в адрес Заказчика (по согласованному списку адресатов, который предоставляется и по необходимости обновляется Заказчиком по электронной почте);</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color w:val="000000"/>
                <w:sz w:val="24"/>
                <w:szCs w:val="24"/>
              </w:rPr>
              <w:t>с</w:t>
            </w:r>
            <w:r w:rsidRPr="00A90529">
              <w:rPr>
                <w:rFonts w:ascii="Times New Roman" w:hAnsi="Times New Roman"/>
                <w:color w:val="000000"/>
                <w:sz w:val="24"/>
                <w:szCs w:val="24"/>
              </w:rPr>
              <w:t>труктура, формат и содержание отчетов согласовывается и утверждается Исполнителем с Заказчиком через 3 (три) недели после начала оказания услуг.</w:t>
            </w:r>
            <w:r>
              <w:rPr>
                <w:rFonts w:ascii="Times New Roman" w:hAnsi="Times New Roman"/>
                <w:color w:val="000000"/>
                <w:sz w:val="24"/>
                <w:szCs w:val="24"/>
              </w:rPr>
              <w:t xml:space="preserve"> В дальнейшем (в рамках следующих отчетных периодов) структура, формат и содержание отчетов может меняться по запросу Заказчика;</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sz w:val="24"/>
                <w:szCs w:val="24"/>
              </w:rPr>
              <w:t>о</w:t>
            </w:r>
            <w:r w:rsidRPr="00A90529">
              <w:rPr>
                <w:rFonts w:ascii="Times New Roman" w:hAnsi="Times New Roman"/>
                <w:sz w:val="24"/>
                <w:szCs w:val="24"/>
              </w:rPr>
              <w:t xml:space="preserve">беспечение конфиденциальности, в том числе, за счет недопущения </w:t>
            </w:r>
            <w:proofErr w:type="gramStart"/>
            <w:r w:rsidRPr="00A90529">
              <w:rPr>
                <w:rFonts w:ascii="Times New Roman" w:hAnsi="Times New Roman"/>
                <w:sz w:val="24"/>
                <w:szCs w:val="24"/>
              </w:rPr>
              <w:t>создания  конфликта</w:t>
            </w:r>
            <w:proofErr w:type="gramEnd"/>
            <w:r w:rsidRPr="00A90529">
              <w:rPr>
                <w:rFonts w:ascii="Times New Roman" w:hAnsi="Times New Roman"/>
                <w:sz w:val="24"/>
                <w:szCs w:val="24"/>
              </w:rPr>
              <w:t xml:space="preserve"> интересов в результате сотрудничества с компаниями-конкурентами</w:t>
            </w:r>
            <w:r w:rsidRPr="00480DC6">
              <w:rPr>
                <w:rFonts w:ascii="Times New Roman" w:hAnsi="Times New Roman"/>
                <w:sz w:val="24"/>
                <w:szCs w:val="24"/>
              </w:rPr>
              <w:t>;</w:t>
            </w:r>
          </w:p>
          <w:p w:rsidR="00CA1F9A" w:rsidRPr="00C520F7"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sz w:val="24"/>
                <w:szCs w:val="24"/>
              </w:rPr>
              <w:t>у</w:t>
            </w:r>
            <w:r w:rsidRPr="00A90529">
              <w:rPr>
                <w:rFonts w:ascii="Times New Roman" w:hAnsi="Times New Roman"/>
                <w:sz w:val="24"/>
                <w:szCs w:val="24"/>
              </w:rPr>
              <w:t>слуги оплачиваются за каждый отчетный период по факту их оказания по представлению отчета в согласованной с Заказчиком форме о результатах деятельности за указанный период, включая прямые расходы на мероприятия п.2.2.1.4.</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4. РЕЗУЛЬТАТ ОКАЗАННЫХ УСЛУГ</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4.1 Описание конечного результата оказанных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Результатом оказания услуг является выполнение работ в п.2.2. и получение обозначенных результатов.</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4.2 Требования по приемке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D3074A" w:rsidRDefault="00D3074A" w:rsidP="0057733C">
            <w:pPr>
              <w:numPr>
                <w:ilvl w:val="12"/>
                <w:numId w:val="0"/>
              </w:numPr>
              <w:spacing w:after="0" w:line="240" w:lineRule="auto"/>
              <w:ind w:right="40"/>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 Каждый отчетный период равен 3 (трем) месяцам.</w:t>
            </w:r>
          </w:p>
          <w:p w:rsidR="00CA1F9A" w:rsidRPr="00A90529" w:rsidRDefault="00AC4A6B" w:rsidP="0057733C">
            <w:pPr>
              <w:numPr>
                <w:ilvl w:val="12"/>
                <w:numId w:val="0"/>
              </w:numPr>
              <w:spacing w:after="0" w:line="240" w:lineRule="auto"/>
              <w:ind w:right="40"/>
              <w:rPr>
                <w:rFonts w:ascii="Times New Roman" w:hAnsi="Times New Roman"/>
                <w:sz w:val="24"/>
                <w:szCs w:val="24"/>
              </w:rPr>
            </w:pPr>
            <w:r w:rsidRPr="00201E61">
              <w:rPr>
                <w:rFonts w:ascii="Times New Roman" w:hAnsi="Times New Roman"/>
                <w:sz w:val="24"/>
                <w:szCs w:val="24"/>
              </w:rPr>
              <w:t xml:space="preserve">Не позднее 5 (пяти) рабочих дней месяца, следующего за окончанием каждого отчетного периода, Исполнитель представляет Заказчику </w:t>
            </w:r>
            <w:r>
              <w:rPr>
                <w:rFonts w:ascii="Times New Roman" w:hAnsi="Times New Roman"/>
                <w:sz w:val="24"/>
                <w:szCs w:val="24"/>
              </w:rPr>
              <w:t xml:space="preserve">отсканированные копии подписанных Исполнителем счета, Отчета и </w:t>
            </w:r>
            <w:r w:rsidRPr="00201E61">
              <w:rPr>
                <w:rFonts w:ascii="Times New Roman" w:hAnsi="Times New Roman"/>
                <w:sz w:val="24"/>
              </w:rPr>
              <w:t xml:space="preserve">Акта сдачи-приемки оказанных услуг </w:t>
            </w:r>
            <w:r w:rsidRPr="004D282C">
              <w:rPr>
                <w:rFonts w:ascii="Times New Roman" w:hAnsi="Times New Roman"/>
                <w:sz w:val="24"/>
              </w:rPr>
              <w:t xml:space="preserve">посредством </w:t>
            </w:r>
            <w:r>
              <w:rPr>
                <w:rFonts w:ascii="Times New Roman" w:hAnsi="Times New Roman"/>
                <w:sz w:val="24"/>
              </w:rPr>
              <w:t xml:space="preserve">направления на адрес </w:t>
            </w:r>
            <w:r w:rsidRPr="004D282C">
              <w:rPr>
                <w:rFonts w:ascii="Times New Roman" w:hAnsi="Times New Roman"/>
                <w:sz w:val="24"/>
              </w:rPr>
              <w:t>электронн</w:t>
            </w:r>
            <w:r>
              <w:rPr>
                <w:rFonts w:ascii="Times New Roman" w:hAnsi="Times New Roman"/>
                <w:sz w:val="24"/>
              </w:rPr>
              <w:t>ой</w:t>
            </w:r>
            <w:r w:rsidRPr="004D282C">
              <w:rPr>
                <w:rFonts w:ascii="Times New Roman" w:hAnsi="Times New Roman"/>
                <w:sz w:val="24"/>
              </w:rPr>
              <w:t xml:space="preserve"> почты, указанный Заказчиком</w:t>
            </w:r>
            <w:r>
              <w:rPr>
                <w:rFonts w:ascii="Times New Roman" w:hAnsi="Times New Roman"/>
                <w:sz w:val="24"/>
                <w:szCs w:val="24"/>
              </w:rPr>
              <w:t xml:space="preserve">. </w:t>
            </w:r>
            <w:r w:rsidRPr="00815B0C">
              <w:rPr>
                <w:rFonts w:ascii="Times New Roman" w:hAnsi="Times New Roman"/>
                <w:sz w:val="24"/>
                <w:szCs w:val="24"/>
              </w:rPr>
              <w:t xml:space="preserve">Оригиналы </w:t>
            </w:r>
            <w:r>
              <w:rPr>
                <w:rFonts w:ascii="Times New Roman" w:hAnsi="Times New Roman"/>
                <w:sz w:val="24"/>
                <w:szCs w:val="24"/>
              </w:rPr>
              <w:t>счета в 1 (одном) экземпляре, Отчета</w:t>
            </w:r>
            <w:r w:rsidRPr="00815B0C">
              <w:rPr>
                <w:rFonts w:ascii="Times New Roman" w:hAnsi="Times New Roman"/>
                <w:sz w:val="24"/>
                <w:szCs w:val="24"/>
              </w:rPr>
              <w:t xml:space="preserve"> </w:t>
            </w:r>
            <w:r>
              <w:rPr>
                <w:rFonts w:ascii="Times New Roman" w:hAnsi="Times New Roman"/>
                <w:sz w:val="24"/>
                <w:szCs w:val="24"/>
              </w:rPr>
              <w:t xml:space="preserve">и Акта сдачи-приемки оказанных услуг </w:t>
            </w:r>
            <w:r w:rsidRPr="00815B0C">
              <w:rPr>
                <w:rFonts w:ascii="Times New Roman" w:hAnsi="Times New Roman"/>
                <w:sz w:val="24"/>
                <w:szCs w:val="24"/>
              </w:rPr>
              <w:t>в 2-х (двух) экземплярах</w:t>
            </w:r>
            <w:r>
              <w:rPr>
                <w:rFonts w:ascii="Times New Roman" w:hAnsi="Times New Roman"/>
                <w:sz w:val="24"/>
                <w:szCs w:val="24"/>
              </w:rPr>
              <w:t xml:space="preserve"> каждый </w:t>
            </w:r>
            <w:r w:rsidRPr="00815B0C">
              <w:rPr>
                <w:rFonts w:ascii="Times New Roman" w:hAnsi="Times New Roman"/>
                <w:sz w:val="24"/>
                <w:szCs w:val="24"/>
              </w:rPr>
              <w:t>направляются Заказчику в срок не позднее первых 10 (десяти) рабочих дней месяца, следующего за окончанием каждого отчетного периода.</w:t>
            </w:r>
          </w:p>
          <w:p w:rsidR="00F0251D" w:rsidRDefault="00F0251D" w:rsidP="0057733C">
            <w:pPr>
              <w:pStyle w:val="BodyTextIndent2"/>
              <w:numPr>
                <w:ilvl w:val="12"/>
                <w:numId w:val="0"/>
              </w:numPr>
              <w:ind w:right="40"/>
              <w:rPr>
                <w:szCs w:val="24"/>
              </w:rPr>
            </w:pPr>
            <w:r w:rsidRPr="00864DAF">
              <w:rPr>
                <w:szCs w:val="24"/>
              </w:rPr>
              <w:t xml:space="preserve">Отчет, </w:t>
            </w:r>
            <w:r w:rsidRPr="000D157D">
              <w:rPr>
                <w:szCs w:val="24"/>
              </w:rPr>
              <w:t>Акт сдачи-приемки оказанных услуг</w:t>
            </w:r>
            <w:r w:rsidRPr="0026798D">
              <w:rPr>
                <w:szCs w:val="24"/>
              </w:rPr>
              <w:t>,</w:t>
            </w:r>
            <w:r w:rsidRPr="00864DAF">
              <w:rPr>
                <w:szCs w:val="24"/>
              </w:rPr>
              <w:t xml:space="preserve"> счет и доверенность должны быть оформлены в соответствии с принятыми обычаями делового оборота и нормами права </w:t>
            </w:r>
            <w:r>
              <w:rPr>
                <w:szCs w:val="24"/>
              </w:rPr>
              <w:t>Индии</w:t>
            </w:r>
            <w:r w:rsidRPr="00864DAF">
              <w:rPr>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Pr="006356B1">
              <w:rPr>
                <w:szCs w:val="24"/>
              </w:rPr>
              <w:t>.</w:t>
            </w:r>
            <w:r>
              <w:rPr>
                <w:szCs w:val="24"/>
              </w:rPr>
              <w:t xml:space="preserve"> </w:t>
            </w:r>
          </w:p>
          <w:p w:rsidR="00CA1F9A" w:rsidRDefault="00AC4A6B" w:rsidP="0057733C">
            <w:pPr>
              <w:pStyle w:val="BodyTextIndent2"/>
              <w:numPr>
                <w:ilvl w:val="12"/>
                <w:numId w:val="0"/>
              </w:numPr>
              <w:ind w:right="40"/>
              <w:rPr>
                <w:szCs w:val="24"/>
              </w:rPr>
            </w:pPr>
            <w:r w:rsidRPr="0026798D">
              <w:rPr>
                <w:szCs w:val="24"/>
              </w:rPr>
              <w:t>В течение 5 (пяти) рабочих дней со дня получения от Исполнителя Актов сдачи-приемки оказанных услуг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p w:rsidR="00AC4A6B" w:rsidRPr="00C520F7" w:rsidRDefault="00AC4A6B" w:rsidP="0057733C">
            <w:pPr>
              <w:pStyle w:val="BodyTextIndent2"/>
              <w:numPr>
                <w:ilvl w:val="12"/>
                <w:numId w:val="0"/>
              </w:numPr>
              <w:ind w:right="40"/>
              <w:rPr>
                <w:color w:val="000000"/>
                <w:szCs w:val="24"/>
              </w:rPr>
            </w:pPr>
            <w:r w:rsidRPr="0026798D">
              <w:rPr>
                <w:szCs w:val="24"/>
              </w:rPr>
              <w:t>Акт сдачи-приемки оказанных услуг, подписанный Сторонами, является подтверждением надлежащего исполнения обязательств</w:t>
            </w:r>
            <w:del w:id="0" w:author="Rosatom" w:date="2017-12-20T21:19:00Z">
              <w:r w:rsidRPr="0026798D" w:rsidDel="0026798D">
                <w:rPr>
                  <w:szCs w:val="24"/>
                </w:rPr>
                <w:delText xml:space="preserve"> </w:delText>
              </w:r>
            </w:del>
            <w:r w:rsidRPr="0026798D">
              <w:rPr>
                <w:szCs w:val="24"/>
              </w:rPr>
              <w:t xml:space="preserve"> по Договору.</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i/>
                <w:color w:val="000000"/>
                <w:sz w:val="24"/>
                <w:szCs w:val="24"/>
              </w:rPr>
            </w:pPr>
            <w:r w:rsidRPr="00C520F7">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tc>
      </w:tr>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B554A7" w:rsidP="00B554A7">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bl>
    <w:p w:rsidR="00CA1F9A" w:rsidRPr="00C520F7" w:rsidRDefault="00CA1F9A" w:rsidP="00CA1F9A">
      <w:pPr>
        <w:spacing w:after="0" w:line="240" w:lineRule="auto"/>
        <w:rPr>
          <w:rFonts w:ascii="Times New Roman" w:hAnsi="Times New Roman"/>
          <w:b/>
          <w:color w:val="000000"/>
          <w:sz w:val="24"/>
          <w:szCs w:val="24"/>
        </w:rPr>
      </w:pPr>
    </w:p>
    <w:p w:rsidR="00CA1F9A" w:rsidRPr="00C520F7" w:rsidRDefault="00CA1F9A" w:rsidP="00B554A7">
      <w:pPr>
        <w:spacing w:after="0" w:line="240" w:lineRule="auto"/>
        <w:jc w:val="center"/>
        <w:rPr>
          <w:rFonts w:ascii="Times New Roman" w:hAnsi="Times New Roman"/>
          <w:b/>
          <w:color w:val="000000"/>
          <w:sz w:val="24"/>
          <w:szCs w:val="24"/>
        </w:rPr>
      </w:pPr>
      <w:r w:rsidRPr="00C520F7">
        <w:rPr>
          <w:rFonts w:ascii="Times New Roman" w:hAnsi="Times New Roman"/>
          <w:color w:val="000000"/>
          <w:sz w:val="24"/>
          <w:szCs w:val="24"/>
        </w:rPr>
        <w:t>РАЗДЕЛ 5. ТРЕБОВАНИЯ К ТЕХНИЧЕСКОМУ ОБУЧЕНИЮ ПЕРСОНАЛА ЗАКАЗЧИКА</w:t>
      </w:r>
    </w:p>
    <w:p w:rsidR="00CA1F9A" w:rsidRPr="00C520F7" w:rsidRDefault="00CA1F9A" w:rsidP="00CA1F9A">
      <w:pPr>
        <w:spacing w:after="0" w:line="240" w:lineRule="auto"/>
        <w:rPr>
          <w:rFonts w:ascii="Times New Roman" w:hAnsi="Times New Roman"/>
          <w:b/>
          <w:color w:val="000000"/>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1F9A" w:rsidRPr="00C520F7" w:rsidTr="00B554A7">
        <w:tc>
          <w:tcPr>
            <w:tcW w:w="9497"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6. ПЕРЕЧЕНЬ ПРИНЯТЫХ СОКРАЩЕНИЙ И ОПРЕДЕЛНИЙ</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407"/>
      </w:tblGrid>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CA1F9A" w:rsidRPr="00C520F7" w:rsidRDefault="00CA1F9A" w:rsidP="00E552D5">
            <w:pPr>
              <w:autoSpaceDE w:val="0"/>
              <w:autoSpaceDN w:val="0"/>
              <w:adjustRightInd w:val="0"/>
              <w:spacing w:after="0" w:line="240" w:lineRule="auto"/>
              <w:rPr>
                <w:rFonts w:ascii="Times New Roman" w:hAnsi="Times New Roman"/>
                <w:color w:val="000000"/>
                <w:sz w:val="24"/>
                <w:szCs w:val="24"/>
              </w:rPr>
            </w:pPr>
            <w:r w:rsidRPr="00C520F7">
              <w:rPr>
                <w:rFonts w:ascii="Times New Roman" w:hAnsi="Times New Roman"/>
                <w:color w:val="000000"/>
                <w:sz w:val="24"/>
                <w:szCs w:val="24"/>
              </w:rPr>
              <w:t>Сокращение</w:t>
            </w:r>
          </w:p>
        </w:tc>
        <w:tc>
          <w:tcPr>
            <w:tcW w:w="6407" w:type="dxa"/>
            <w:tcBorders>
              <w:top w:val="single" w:sz="4" w:space="0" w:color="auto"/>
              <w:left w:val="single" w:sz="4" w:space="0" w:color="auto"/>
              <w:bottom w:val="single" w:sz="4" w:space="0" w:color="auto"/>
              <w:right w:val="single" w:sz="4" w:space="0" w:color="auto"/>
            </w:tcBorders>
            <w:vAlign w:val="center"/>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Расшифровка сокращения</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СМИ</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Средства массовой информации</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PR</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Связи с общественностью</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Q&amp;A</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Вопросы и ответы</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АЭС</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Атомная электростанция</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bCs/>
                <w:iCs/>
                <w:sz w:val="24"/>
                <w:szCs w:val="24"/>
              </w:rPr>
              <w:t>ВВЭР</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Водо-водяной энергетический реактор</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bCs/>
                <w:iCs/>
                <w:sz w:val="24"/>
                <w:szCs w:val="24"/>
              </w:rPr>
            </w:pPr>
            <w:r w:rsidRPr="001D6404">
              <w:rPr>
                <w:rFonts w:ascii="Times New Roman" w:hAnsi="Times New Roman"/>
                <w:bCs/>
                <w:iCs/>
                <w:sz w:val="24"/>
                <w:szCs w:val="24"/>
              </w:rPr>
              <w:t>ОЯТ</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Отработанное ядерное топливо</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bCs/>
                <w:iCs/>
                <w:sz w:val="24"/>
                <w:szCs w:val="24"/>
              </w:rPr>
            </w:pPr>
            <w:r w:rsidRPr="001D6404">
              <w:rPr>
                <w:rFonts w:ascii="Times New Roman" w:hAnsi="Times New Roman"/>
                <w:bCs/>
                <w:iCs/>
                <w:sz w:val="24"/>
                <w:szCs w:val="24"/>
              </w:rPr>
              <w:t>РАО</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Радиоактивные отходы</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2850C2"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bCs/>
                <w:iCs/>
                <w:sz w:val="24"/>
                <w:szCs w:val="24"/>
              </w:rPr>
              <w:t>Отчетный период</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Период, применяемый для определения периодичности оплаты, включающий оказание услуг в течение определенного договором количества месяцев </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autoSpaceDE w:val="0"/>
              <w:autoSpaceDN w:val="0"/>
              <w:adjustRightInd w:val="0"/>
              <w:spacing w:after="0" w:line="240" w:lineRule="auto"/>
              <w:jc w:val="left"/>
              <w:rPr>
                <w:rFonts w:ascii="Times New Roman" w:hAnsi="Times New Roman"/>
                <w:bCs/>
                <w:iCs/>
                <w:sz w:val="24"/>
                <w:szCs w:val="24"/>
              </w:rPr>
            </w:pPr>
            <w:r w:rsidRPr="00595514">
              <w:rPr>
                <w:rFonts w:ascii="Times New Roman" w:hAnsi="Times New Roman"/>
                <w:color w:val="000000"/>
                <w:sz w:val="24"/>
                <w:szCs w:val="24"/>
              </w:rPr>
              <w:t>Кризисные коммуникации</w:t>
            </w:r>
          </w:p>
        </w:tc>
        <w:tc>
          <w:tcPr>
            <w:tcW w:w="6407"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spacing w:after="0" w:line="240" w:lineRule="auto"/>
              <w:rPr>
                <w:rFonts w:ascii="Times New Roman" w:hAnsi="Times New Roman"/>
                <w:color w:val="000000"/>
                <w:sz w:val="24"/>
                <w:szCs w:val="24"/>
              </w:rPr>
            </w:pPr>
            <w:r w:rsidRPr="00595514">
              <w:rPr>
                <w:rFonts w:ascii="Times New Roman" w:hAnsi="Times New Roman"/>
                <w:color w:val="000000"/>
                <w:sz w:val="24"/>
                <w:szCs w:val="24"/>
              </w:rPr>
              <w:t>комплекс информационно - коммуникативных мероприятий, направленных на минимизацию ущерба для имиджа организации в условиях кризиса</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autoSpaceDE w:val="0"/>
              <w:autoSpaceDN w:val="0"/>
              <w:adjustRightInd w:val="0"/>
              <w:spacing w:after="0" w:line="240" w:lineRule="auto"/>
              <w:jc w:val="left"/>
              <w:rPr>
                <w:rFonts w:ascii="Times New Roman" w:hAnsi="Times New Roman"/>
                <w:color w:val="000000"/>
                <w:sz w:val="24"/>
                <w:szCs w:val="24"/>
              </w:rPr>
            </w:pPr>
            <w:r w:rsidRPr="00595514">
              <w:rPr>
                <w:rFonts w:ascii="Times New Roman" w:hAnsi="Times New Roman"/>
                <w:color w:val="000000"/>
                <w:sz w:val="24"/>
                <w:szCs w:val="24"/>
              </w:rPr>
              <w:t>Информационная угроза</w:t>
            </w:r>
          </w:p>
        </w:tc>
        <w:tc>
          <w:tcPr>
            <w:tcW w:w="6407"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spacing w:after="0" w:line="240" w:lineRule="auto"/>
              <w:rPr>
                <w:rFonts w:ascii="Times New Roman" w:hAnsi="Times New Roman"/>
                <w:color w:val="000000"/>
                <w:sz w:val="24"/>
                <w:szCs w:val="24"/>
              </w:rPr>
            </w:pPr>
            <w:r w:rsidRPr="00595514">
              <w:rPr>
                <w:rFonts w:ascii="Times New Roman" w:hAnsi="Times New Roman"/>
                <w:color w:val="000000"/>
                <w:sz w:val="24"/>
                <w:szCs w:val="24"/>
              </w:rPr>
              <w:t xml:space="preserve">потенциально возможное событие, действие, материал в СМИ или других открытых источниках, которое может оказать негативное влияние на реализацию задач и целей </w:t>
            </w:r>
            <w:r>
              <w:rPr>
                <w:rFonts w:ascii="Times New Roman" w:hAnsi="Times New Roman"/>
                <w:color w:val="000000"/>
                <w:sz w:val="24"/>
                <w:szCs w:val="24"/>
              </w:rPr>
              <w:t xml:space="preserve">Заказчика и </w:t>
            </w:r>
            <w:r w:rsidRPr="00595514">
              <w:rPr>
                <w:rFonts w:ascii="Times New Roman" w:hAnsi="Times New Roman"/>
                <w:color w:val="000000"/>
                <w:sz w:val="24"/>
                <w:szCs w:val="24"/>
              </w:rPr>
              <w:t>организаций</w:t>
            </w:r>
            <w:r>
              <w:rPr>
                <w:rFonts w:ascii="Times New Roman" w:hAnsi="Times New Roman"/>
                <w:color w:val="000000"/>
                <w:sz w:val="24"/>
                <w:szCs w:val="24"/>
              </w:rPr>
              <w:t xml:space="preserve"> российской атомной отрасли</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7. ПЕРЕЧЕНЬ ПРИЛОЖЕНИЙ</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858"/>
        <w:gridCol w:w="1986"/>
      </w:tblGrid>
      <w:tr w:rsidR="00CA1F9A" w:rsidRPr="00C520F7" w:rsidTr="00B554A7">
        <w:tc>
          <w:tcPr>
            <w:tcW w:w="1682" w:type="dxa"/>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Номер приложения</w:t>
            </w:r>
          </w:p>
        </w:tc>
        <w:tc>
          <w:tcPr>
            <w:tcW w:w="5858" w:type="dxa"/>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Наименование приложения</w:t>
            </w:r>
          </w:p>
        </w:tc>
        <w:tc>
          <w:tcPr>
            <w:tcW w:w="1986" w:type="dxa"/>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Номер страницы</w:t>
            </w:r>
          </w:p>
        </w:tc>
      </w:tr>
      <w:tr w:rsidR="00CA1F9A" w:rsidRPr="00C520F7" w:rsidTr="00B554A7">
        <w:tc>
          <w:tcPr>
            <w:tcW w:w="9526" w:type="dxa"/>
            <w:gridSpan w:val="3"/>
            <w:vAlign w:val="center"/>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Приложения отсутствуют</w:t>
            </w:r>
          </w:p>
        </w:tc>
      </w:tr>
    </w:tbl>
    <w:p w:rsidR="00CA1F9A" w:rsidRPr="00C520F7" w:rsidRDefault="00CA1F9A" w:rsidP="00CA1F9A">
      <w:pPr>
        <w:spacing w:after="0" w:line="240" w:lineRule="auto"/>
        <w:rPr>
          <w:rFonts w:ascii="Times New Roman" w:hAnsi="Times New Roman"/>
          <w:sz w:val="24"/>
          <w:szCs w:val="24"/>
        </w:rPr>
      </w:pPr>
    </w:p>
    <w:p w:rsidR="00CA1F9A" w:rsidRPr="00864DAF" w:rsidRDefault="00CA1F9A" w:rsidP="00CA1F9A"/>
    <w:p w:rsidR="00CA1F9A" w:rsidRPr="00864DAF" w:rsidRDefault="00CA1F9A" w:rsidP="00CA1F9A">
      <w:pPr>
        <w:spacing w:after="0" w:line="240" w:lineRule="auto"/>
        <w:ind w:firstLine="142"/>
        <w:jc w:val="center"/>
        <w:rPr>
          <w:rFonts w:ascii="Times New Roman" w:hAnsi="Times New Roman"/>
          <w:b/>
          <w:sz w:val="24"/>
          <w:szCs w:val="24"/>
        </w:rPr>
      </w:pPr>
      <w:r w:rsidRPr="00864DAF">
        <w:rPr>
          <w:rFonts w:ascii="Times New Roman" w:hAnsi="Times New Roman"/>
          <w:b/>
          <w:sz w:val="24"/>
          <w:szCs w:val="24"/>
        </w:rPr>
        <w:t>ПОДПИСИ СТОРОН</w:t>
      </w:r>
    </w:p>
    <w:p w:rsidR="00CA1F9A" w:rsidRPr="00864DAF" w:rsidRDefault="00CA1F9A" w:rsidP="00CA1F9A">
      <w:pPr>
        <w:spacing w:after="0" w:line="240" w:lineRule="auto"/>
        <w:ind w:firstLine="142"/>
        <w:jc w:val="center"/>
        <w:rPr>
          <w:rFonts w:ascii="Times New Roman" w:hAnsi="Times New Roman"/>
          <w:b/>
          <w:sz w:val="24"/>
          <w:szCs w:val="24"/>
        </w:rPr>
      </w:pPr>
    </w:p>
    <w:tbl>
      <w:tblPr>
        <w:tblW w:w="9056" w:type="dxa"/>
        <w:tblInd w:w="-34" w:type="dxa"/>
        <w:tblLayout w:type="fixed"/>
        <w:tblLook w:val="0000" w:firstRow="0" w:lastRow="0" w:firstColumn="0" w:lastColumn="0" w:noHBand="0" w:noVBand="0"/>
      </w:tblPr>
      <w:tblGrid>
        <w:gridCol w:w="4590"/>
        <w:gridCol w:w="4466"/>
      </w:tblGrid>
      <w:tr w:rsidR="00CA1F9A" w:rsidRPr="00864DAF" w:rsidTr="00B554A7">
        <w:trPr>
          <w:trHeight w:val="715"/>
        </w:trPr>
        <w:tc>
          <w:tcPr>
            <w:tcW w:w="4590" w:type="dxa"/>
          </w:tcPr>
          <w:p w:rsidR="00CA1F9A" w:rsidRPr="00864DAF" w:rsidRDefault="00CA1F9A" w:rsidP="00E552D5">
            <w:pPr>
              <w:pStyle w:val="BodyText2"/>
              <w:spacing w:after="0" w:line="240" w:lineRule="auto"/>
              <w:ind w:firstLine="0"/>
              <w:rPr>
                <w:sz w:val="24"/>
                <w:szCs w:val="24"/>
              </w:rPr>
            </w:pPr>
            <w:r w:rsidRPr="00864DAF">
              <w:rPr>
                <w:sz w:val="24"/>
                <w:szCs w:val="24"/>
              </w:rPr>
              <w:t>Заказчик:</w:t>
            </w:r>
          </w:p>
          <w:p w:rsidR="00CA1F9A" w:rsidRPr="00864DAF" w:rsidRDefault="00CA1F9A" w:rsidP="00E552D5">
            <w:pPr>
              <w:pStyle w:val="BodyText2"/>
              <w:spacing w:after="0" w:line="240" w:lineRule="auto"/>
              <w:ind w:firstLine="0"/>
              <w:rPr>
                <w:sz w:val="24"/>
                <w:szCs w:val="24"/>
              </w:rPr>
            </w:pPr>
            <w:r w:rsidRPr="00864DAF">
              <w:rPr>
                <w:sz w:val="24"/>
                <w:szCs w:val="24"/>
              </w:rPr>
              <w:t>_____________ /Ф.И.О., должность _____/</w:t>
            </w:r>
          </w:p>
          <w:p w:rsidR="00CA1F9A" w:rsidRPr="00864DAF" w:rsidRDefault="00CA1F9A" w:rsidP="00E552D5">
            <w:pPr>
              <w:pStyle w:val="BodyText2"/>
              <w:spacing w:after="0" w:line="240" w:lineRule="auto"/>
              <w:ind w:firstLine="0"/>
              <w:rPr>
                <w:sz w:val="24"/>
                <w:szCs w:val="24"/>
              </w:rPr>
            </w:pPr>
          </w:p>
        </w:tc>
        <w:tc>
          <w:tcPr>
            <w:tcW w:w="4466" w:type="dxa"/>
          </w:tcPr>
          <w:p w:rsidR="00CA1F9A" w:rsidRPr="00864DAF" w:rsidRDefault="00CA1F9A" w:rsidP="00E552D5">
            <w:pPr>
              <w:pStyle w:val="BodyText2"/>
              <w:spacing w:after="0" w:line="240" w:lineRule="auto"/>
              <w:ind w:firstLine="0"/>
              <w:rPr>
                <w:sz w:val="24"/>
                <w:szCs w:val="24"/>
              </w:rPr>
            </w:pPr>
            <w:r w:rsidRPr="00864DAF">
              <w:rPr>
                <w:sz w:val="24"/>
                <w:szCs w:val="24"/>
              </w:rPr>
              <w:t>Исполнитель:</w:t>
            </w:r>
          </w:p>
          <w:p w:rsidR="00CA1F9A" w:rsidRPr="00864DAF" w:rsidRDefault="00CA1F9A" w:rsidP="00E552D5">
            <w:pPr>
              <w:pStyle w:val="BodyText2"/>
              <w:spacing w:after="0" w:line="240" w:lineRule="auto"/>
              <w:ind w:firstLine="0"/>
              <w:rPr>
                <w:bCs/>
                <w:sz w:val="24"/>
                <w:szCs w:val="24"/>
              </w:rPr>
            </w:pPr>
            <w:r w:rsidRPr="00864DAF">
              <w:rPr>
                <w:sz w:val="24"/>
                <w:szCs w:val="24"/>
              </w:rPr>
              <w:t>___________</w:t>
            </w:r>
            <w:r w:rsidRPr="00864DAF">
              <w:rPr>
                <w:bCs/>
                <w:sz w:val="24"/>
                <w:szCs w:val="24"/>
              </w:rPr>
              <w:t>/</w:t>
            </w:r>
            <w:r w:rsidRPr="00864DAF">
              <w:rPr>
                <w:sz w:val="24"/>
                <w:szCs w:val="24"/>
              </w:rPr>
              <w:t>Ф.И.О., должность _____/</w:t>
            </w:r>
          </w:p>
        </w:tc>
      </w:tr>
    </w:tbl>
    <w:p w:rsidR="00CA1F9A" w:rsidRPr="00864DAF" w:rsidRDefault="00CA1F9A" w:rsidP="00CA1F9A"/>
    <w:p w:rsidR="00CA1F9A" w:rsidRPr="00864DAF" w:rsidRDefault="00CA1F9A" w:rsidP="00CA1F9A">
      <w:pPr>
        <w:spacing w:after="160" w:line="259" w:lineRule="auto"/>
        <w:jc w:val="left"/>
      </w:pPr>
      <w:r w:rsidRPr="00864DAF">
        <w:br w:type="page"/>
      </w:r>
    </w:p>
    <w:p w:rsidR="00CA1F9A" w:rsidRPr="00864DAF" w:rsidRDefault="00CA1F9A" w:rsidP="00CA1F9A">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lastRenderedPageBreak/>
        <w:t>Appendix No. 1</w:t>
      </w:r>
    </w:p>
    <w:p w:rsidR="00CA1F9A" w:rsidRPr="00864DAF" w:rsidRDefault="00CA1F9A" w:rsidP="00CA1F9A">
      <w:pPr>
        <w:jc w:val="right"/>
        <w:rPr>
          <w:lang w:val="en-US"/>
        </w:rPr>
      </w:pPr>
      <w:r w:rsidRPr="00864DAF">
        <w:rPr>
          <w:rFonts w:ascii="Times New Roman" w:hAnsi="Times New Roman"/>
          <w:b/>
          <w:sz w:val="24"/>
          <w:lang w:val="en-US"/>
        </w:rPr>
        <w:t>to Agreement No. _________of _____</w:t>
      </w: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DB1E5E" w:rsidRDefault="00CA1F9A" w:rsidP="00CA1F9A">
      <w:pPr>
        <w:spacing w:after="0" w:line="240" w:lineRule="auto"/>
        <w:jc w:val="center"/>
        <w:rPr>
          <w:rFonts w:ascii="Times New Roman" w:hAnsi="Times New Roman"/>
          <w:color w:val="000000"/>
          <w:sz w:val="28"/>
          <w:szCs w:val="28"/>
          <w:lang w:val="en-GB"/>
        </w:rPr>
      </w:pPr>
    </w:p>
    <w:p w:rsidR="00CA1F9A" w:rsidRPr="000B044B" w:rsidRDefault="00CA1F9A" w:rsidP="00CA1F9A">
      <w:pPr>
        <w:spacing w:after="0" w:line="240" w:lineRule="auto"/>
        <w:jc w:val="center"/>
        <w:rPr>
          <w:rFonts w:ascii="Times New Roman" w:hAnsi="Times New Roman"/>
          <w:color w:val="000000"/>
          <w:sz w:val="28"/>
          <w:szCs w:val="28"/>
          <w:lang w:val="en-US"/>
        </w:rPr>
      </w:pPr>
      <w:r w:rsidRPr="00073A41">
        <w:rPr>
          <w:rFonts w:ascii="Times New Roman" w:hAnsi="Times New Roman"/>
          <w:color w:val="000000"/>
          <w:sz w:val="28"/>
          <w:szCs w:val="28"/>
          <w:lang w:val="en-US"/>
        </w:rPr>
        <w:t>Terms</w:t>
      </w:r>
      <w:r w:rsidRPr="000B044B">
        <w:rPr>
          <w:rFonts w:ascii="Times New Roman" w:hAnsi="Times New Roman"/>
          <w:color w:val="000000"/>
          <w:sz w:val="28"/>
          <w:szCs w:val="28"/>
          <w:lang w:val="en-US"/>
        </w:rPr>
        <w:t xml:space="preserve"> </w:t>
      </w:r>
      <w:r w:rsidRPr="00073A41">
        <w:rPr>
          <w:rFonts w:ascii="Times New Roman" w:hAnsi="Times New Roman"/>
          <w:color w:val="000000"/>
          <w:sz w:val="28"/>
          <w:szCs w:val="28"/>
          <w:lang w:val="en-US"/>
        </w:rPr>
        <w:t>of</w:t>
      </w:r>
      <w:r w:rsidRPr="000B044B">
        <w:rPr>
          <w:rFonts w:ascii="Times New Roman" w:hAnsi="Times New Roman"/>
          <w:color w:val="000000"/>
          <w:sz w:val="28"/>
          <w:szCs w:val="28"/>
          <w:lang w:val="en-US"/>
        </w:rPr>
        <w:t xml:space="preserve"> </w:t>
      </w:r>
      <w:r w:rsidRPr="00073A41">
        <w:rPr>
          <w:rFonts w:ascii="Times New Roman" w:hAnsi="Times New Roman"/>
          <w:color w:val="000000"/>
          <w:sz w:val="28"/>
          <w:szCs w:val="28"/>
          <w:lang w:val="en-US"/>
        </w:rPr>
        <w:t>reference</w:t>
      </w:r>
    </w:p>
    <w:p w:rsidR="00CA1F9A" w:rsidRPr="000B044B" w:rsidRDefault="00CA1F9A" w:rsidP="00CA1F9A">
      <w:pPr>
        <w:spacing w:after="0" w:line="240" w:lineRule="auto"/>
        <w:rPr>
          <w:rFonts w:ascii="Times New Roman" w:hAnsi="Times New Roman"/>
          <w:color w:val="000000"/>
          <w:sz w:val="28"/>
          <w:szCs w:val="28"/>
          <w:lang w:val="en-US"/>
        </w:rPr>
      </w:pPr>
    </w:p>
    <w:p w:rsidR="00CA1F9A" w:rsidRPr="000B044B" w:rsidRDefault="00CA1F9A" w:rsidP="00CA1F9A">
      <w:pPr>
        <w:spacing w:after="0" w:line="240" w:lineRule="auto"/>
        <w:jc w:val="center"/>
        <w:rPr>
          <w:rFonts w:ascii="Times New Roman" w:hAnsi="Times New Roman"/>
          <w:color w:val="000000"/>
          <w:sz w:val="28"/>
          <w:szCs w:val="28"/>
          <w:lang w:val="en-US"/>
        </w:rPr>
      </w:pPr>
    </w:p>
    <w:p w:rsidR="00CA1F9A" w:rsidRPr="000B044B" w:rsidRDefault="00CA1F9A" w:rsidP="00CA1F9A">
      <w:pPr>
        <w:spacing w:after="0" w:line="240" w:lineRule="auto"/>
        <w:jc w:val="center"/>
        <w:rPr>
          <w:rFonts w:ascii="Times New Roman" w:hAnsi="Times New Roman"/>
          <w:color w:val="000000"/>
          <w:sz w:val="28"/>
          <w:szCs w:val="28"/>
          <w:lang w:val="en-US"/>
        </w:rPr>
      </w:pPr>
    </w:p>
    <w:p w:rsidR="00CA1F9A" w:rsidRPr="00073A41" w:rsidRDefault="00CA1F9A" w:rsidP="00CA1F9A">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Kind of services</w:t>
      </w:r>
      <w:r w:rsidRPr="00073A41">
        <w:rPr>
          <w:rFonts w:ascii="Times New Roman" w:hAnsi="Times New Roman"/>
          <w:color w:val="000000"/>
          <w:sz w:val="28"/>
          <w:szCs w:val="28"/>
          <w:lang w:val="en-US"/>
        </w:rPr>
        <w:t xml:space="preserve">: </w:t>
      </w:r>
      <w:r w:rsidRPr="00EB4247">
        <w:rPr>
          <w:rFonts w:ascii="Times New Roman" w:hAnsi="Times New Roman"/>
          <w:color w:val="000000"/>
          <w:sz w:val="28"/>
          <w:szCs w:val="28"/>
          <w:lang w:val="en-US"/>
        </w:rPr>
        <w:t xml:space="preserve">Information service to be provided in India and Bangladesh </w:t>
      </w:r>
    </w:p>
    <w:p w:rsidR="00CA1F9A" w:rsidRPr="00073A41" w:rsidRDefault="00CA1F9A" w:rsidP="00CA1F9A">
      <w:pPr>
        <w:spacing w:after="0" w:line="240" w:lineRule="auto"/>
        <w:jc w:val="center"/>
        <w:rPr>
          <w:rFonts w:ascii="Times New Roman" w:hAnsi="Times New Roman"/>
          <w:color w:val="000000"/>
          <w:sz w:val="28"/>
          <w:szCs w:val="28"/>
          <w:lang w:val="en-US"/>
        </w:rPr>
      </w:pPr>
    </w:p>
    <w:p w:rsidR="00CA1F9A" w:rsidRPr="00073A41" w:rsidRDefault="00CA1F9A" w:rsidP="00CA1F9A">
      <w:pPr>
        <w:spacing w:after="0" w:line="240" w:lineRule="auto"/>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Mumbai</w:t>
      </w:r>
    </w:p>
    <w:p w:rsidR="00CA1F9A" w:rsidRPr="00073A41" w:rsidRDefault="00CA1F9A" w:rsidP="00CA1F9A">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201</w:t>
      </w:r>
      <w:r w:rsidR="00A0187E">
        <w:rPr>
          <w:rFonts w:ascii="Times New Roman" w:hAnsi="Times New Roman"/>
          <w:color w:val="000000"/>
          <w:sz w:val="28"/>
          <w:szCs w:val="28"/>
          <w:lang w:val="en-US"/>
        </w:rPr>
        <w:t>8</w:t>
      </w:r>
    </w:p>
    <w:p w:rsidR="00CA1F9A" w:rsidRPr="005811BD" w:rsidRDefault="00CA1F9A" w:rsidP="00CA1F9A">
      <w:pPr>
        <w:spacing w:after="0" w:line="240" w:lineRule="auto"/>
        <w:jc w:val="center"/>
        <w:rPr>
          <w:rFonts w:ascii="Times New Roman" w:hAnsi="Times New Roman"/>
          <w:b/>
          <w:sz w:val="24"/>
          <w:szCs w:val="24"/>
          <w:lang w:val="en-US"/>
        </w:rPr>
      </w:pPr>
      <w:r w:rsidRPr="005811BD">
        <w:rPr>
          <w:rFonts w:ascii="Times New Roman" w:hAnsi="Times New Roman"/>
          <w:b/>
          <w:sz w:val="24"/>
          <w:szCs w:val="24"/>
          <w:lang w:val="en-US"/>
        </w:rPr>
        <w:br w:type="page"/>
      </w:r>
    </w:p>
    <w:p w:rsidR="00CA1F9A" w:rsidRPr="00187D2F" w:rsidRDefault="00CA1F9A" w:rsidP="00CA1F9A">
      <w:pPr>
        <w:spacing w:after="0" w:line="240" w:lineRule="auto"/>
        <w:jc w:val="center"/>
        <w:rPr>
          <w:rFonts w:ascii="Times New Roman" w:hAnsi="Times New Roman"/>
          <w:b/>
          <w:sz w:val="24"/>
          <w:szCs w:val="24"/>
          <w:lang w:val="en-US"/>
        </w:rPr>
      </w:pPr>
      <w:r w:rsidRPr="00C520F7">
        <w:rPr>
          <w:rFonts w:ascii="Times New Roman" w:hAnsi="Times New Roman"/>
          <w:b/>
          <w:sz w:val="24"/>
          <w:szCs w:val="24"/>
        </w:rPr>
        <w:lastRenderedPageBreak/>
        <w:t>Т</w:t>
      </w:r>
      <w:r>
        <w:rPr>
          <w:rFonts w:ascii="Times New Roman" w:hAnsi="Times New Roman"/>
          <w:b/>
          <w:sz w:val="24"/>
          <w:szCs w:val="24"/>
          <w:lang w:val="en-US"/>
        </w:rPr>
        <w:t>ERMS OF REFERENCE</w:t>
      </w:r>
    </w:p>
    <w:p w:rsidR="00CA1F9A" w:rsidRPr="00187D2F" w:rsidRDefault="00CA1F9A" w:rsidP="00CA1F9A">
      <w:pPr>
        <w:spacing w:after="0" w:line="240" w:lineRule="auto"/>
        <w:jc w:val="center"/>
        <w:rPr>
          <w:rFonts w:ascii="Times New Roman" w:hAnsi="Times New Roman"/>
          <w:b/>
          <w:sz w:val="24"/>
          <w:szCs w:val="24"/>
          <w:lang w:val="en-US"/>
        </w:rPr>
      </w:pPr>
    </w:p>
    <w:p w:rsidR="00CA1F9A" w:rsidRPr="00187D2F" w:rsidRDefault="00CA1F9A" w:rsidP="00CA1F9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CONTENTS</w:t>
      </w:r>
    </w:p>
    <w:p w:rsidR="00CA1F9A" w:rsidRPr="00187D2F" w:rsidRDefault="00CA1F9A" w:rsidP="00CA1F9A">
      <w:pPr>
        <w:spacing w:after="0" w:line="240" w:lineRule="auto"/>
        <w:rPr>
          <w:rFonts w:ascii="Times New Roman" w:hAnsi="Times New Roman"/>
          <w:color w:val="000000"/>
          <w:sz w:val="24"/>
          <w:szCs w:val="24"/>
          <w:lang w:val="en-US"/>
        </w:rPr>
      </w:pPr>
    </w:p>
    <w:p w:rsidR="00CA1F9A" w:rsidRPr="00187D2F" w:rsidRDefault="00CA1F9A" w:rsidP="00CA1F9A">
      <w:pPr>
        <w:spacing w:after="0" w:line="240" w:lineRule="auto"/>
        <w:rPr>
          <w:rFonts w:ascii="Times New Roman" w:hAnsi="Times New Roman"/>
          <w:color w:val="000000"/>
          <w:sz w:val="24"/>
          <w:szCs w:val="24"/>
          <w:lang w:val="en-US"/>
        </w:rPr>
      </w:pPr>
    </w:p>
    <w:p w:rsidR="00CA1F9A" w:rsidRPr="00187D2F"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1. </w:t>
      </w:r>
      <w:r>
        <w:rPr>
          <w:rFonts w:ascii="Times New Roman" w:hAnsi="Times New Roman"/>
          <w:color w:val="000000"/>
          <w:sz w:val="24"/>
          <w:szCs w:val="24"/>
          <w:lang w:val="en-US"/>
        </w:rPr>
        <w:t>SERVICE</w:t>
      </w:r>
    </w:p>
    <w:p w:rsidR="00CA1F9A" w:rsidRPr="00187D2F"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2. </w:t>
      </w:r>
      <w:r>
        <w:rPr>
          <w:rFonts w:ascii="Times New Roman" w:hAnsi="Times New Roman"/>
          <w:color w:val="000000"/>
          <w:sz w:val="24"/>
          <w:szCs w:val="24"/>
          <w:lang w:val="en-US"/>
        </w:rPr>
        <w:t>SERVICE DETAILS</w:t>
      </w:r>
    </w:p>
    <w:p w:rsidR="00CA1F9A" w:rsidRPr="00187D2F"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187D2F">
        <w:rPr>
          <w:rFonts w:ascii="Times New Roman" w:hAnsi="Times New Roman"/>
          <w:color w:val="000000"/>
          <w:sz w:val="24"/>
          <w:szCs w:val="24"/>
          <w:lang w:val="en-US"/>
        </w:rPr>
        <w:t xml:space="preserve"> 2.1 </w:t>
      </w:r>
      <w:r>
        <w:rPr>
          <w:rFonts w:ascii="Times New Roman" w:hAnsi="Times New Roman"/>
          <w:color w:val="000000"/>
          <w:sz w:val="24"/>
          <w:szCs w:val="24"/>
          <w:lang w:val="en-US"/>
        </w:rPr>
        <w:t>Scope of service</w:t>
      </w:r>
    </w:p>
    <w:p w:rsidR="00CA1F9A" w:rsidRPr="00187D2F" w:rsidRDefault="00CA1F9A" w:rsidP="00CA1F9A">
      <w:pPr>
        <w:spacing w:after="0" w:line="240" w:lineRule="auto"/>
        <w:ind w:left="2552" w:hanging="1701"/>
        <w:rPr>
          <w:rFonts w:ascii="Times New Roman" w:hAnsi="Times New Roman"/>
          <w:color w:val="000000"/>
          <w:sz w:val="24"/>
          <w:szCs w:val="24"/>
          <w:lang w:val="en-US"/>
        </w:rPr>
      </w:pPr>
      <w:r>
        <w:rPr>
          <w:rFonts w:ascii="Times New Roman" w:hAnsi="Times New Roman"/>
          <w:color w:val="000000"/>
          <w:sz w:val="24"/>
          <w:szCs w:val="24"/>
          <w:lang w:val="en-US"/>
        </w:rPr>
        <w:t>Subsection</w:t>
      </w:r>
      <w:r w:rsidRPr="00187D2F">
        <w:rPr>
          <w:rFonts w:ascii="Times New Roman" w:hAnsi="Times New Roman"/>
          <w:color w:val="000000"/>
          <w:sz w:val="24"/>
          <w:szCs w:val="24"/>
          <w:lang w:val="en-US"/>
        </w:rPr>
        <w:t xml:space="preserve"> 2.2 </w:t>
      </w:r>
      <w:r>
        <w:rPr>
          <w:rFonts w:ascii="Times New Roman" w:hAnsi="Times New Roman"/>
          <w:color w:val="000000"/>
          <w:sz w:val="24"/>
          <w:szCs w:val="24"/>
          <w:lang w:val="en-US"/>
        </w:rPr>
        <w:t>Service part or share in the total procurement amount</w:t>
      </w:r>
    </w:p>
    <w:p w:rsidR="00CA1F9A" w:rsidRPr="0057097D"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3. </w:t>
      </w:r>
      <w:r>
        <w:rPr>
          <w:rFonts w:ascii="Times New Roman" w:hAnsi="Times New Roman"/>
          <w:color w:val="000000"/>
          <w:sz w:val="24"/>
          <w:szCs w:val="24"/>
          <w:lang w:val="en-US"/>
        </w:rPr>
        <w:t>SERVICE REQUIREMENTS</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3.1 </w:t>
      </w:r>
      <w:r>
        <w:rPr>
          <w:rFonts w:ascii="Times New Roman" w:hAnsi="Times New Roman"/>
          <w:color w:val="000000"/>
          <w:sz w:val="24"/>
          <w:szCs w:val="24"/>
          <w:lang w:val="en-US"/>
        </w:rPr>
        <w:t>General</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3.2 </w:t>
      </w:r>
      <w:r>
        <w:rPr>
          <w:rFonts w:ascii="Times New Roman" w:hAnsi="Times New Roman"/>
          <w:color w:val="000000"/>
          <w:sz w:val="24"/>
          <w:szCs w:val="24"/>
          <w:lang w:val="en-US"/>
        </w:rPr>
        <w:t>Quality</w:t>
      </w:r>
    </w:p>
    <w:p w:rsidR="00CA1F9A" w:rsidRPr="00B6458A" w:rsidRDefault="00CA1F9A" w:rsidP="00CA1F9A">
      <w:pPr>
        <w:spacing w:after="0" w:line="240" w:lineRule="auto"/>
        <w:ind w:left="2552" w:hanging="1701"/>
        <w:rPr>
          <w:rFonts w:ascii="Times New Roman" w:hAnsi="Times New Roman"/>
          <w:color w:val="000000"/>
          <w:sz w:val="24"/>
          <w:szCs w:val="24"/>
          <w:lang w:val="en-US"/>
        </w:rPr>
      </w:pPr>
      <w:r>
        <w:rPr>
          <w:rFonts w:ascii="Times New Roman" w:hAnsi="Times New Roman"/>
          <w:color w:val="000000"/>
          <w:sz w:val="24"/>
          <w:szCs w:val="24"/>
          <w:lang w:val="en-US"/>
        </w:rPr>
        <w:t>Subsection</w:t>
      </w:r>
      <w:r w:rsidRPr="00B6458A">
        <w:rPr>
          <w:rFonts w:ascii="Times New Roman" w:hAnsi="Times New Roman"/>
          <w:color w:val="000000"/>
          <w:sz w:val="24"/>
          <w:szCs w:val="24"/>
          <w:lang w:val="en-US"/>
        </w:rPr>
        <w:t xml:space="preserve"> 3.3 </w:t>
      </w:r>
      <w:r>
        <w:rPr>
          <w:rFonts w:ascii="Times New Roman" w:hAnsi="Times New Roman"/>
          <w:color w:val="000000"/>
          <w:sz w:val="24"/>
          <w:szCs w:val="24"/>
          <w:lang w:val="en-US"/>
        </w:rPr>
        <w:t>Warranty</w:t>
      </w:r>
    </w:p>
    <w:p w:rsidR="00CA1F9A" w:rsidRPr="00B6458A"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B6458A">
        <w:rPr>
          <w:rFonts w:ascii="Times New Roman" w:hAnsi="Times New Roman"/>
          <w:color w:val="000000"/>
          <w:sz w:val="24"/>
          <w:szCs w:val="24"/>
          <w:lang w:val="en-US"/>
        </w:rPr>
        <w:t xml:space="preserve"> 3.4 </w:t>
      </w:r>
      <w:r>
        <w:rPr>
          <w:rFonts w:ascii="Times New Roman" w:hAnsi="Times New Roman"/>
          <w:color w:val="000000"/>
          <w:sz w:val="24"/>
          <w:szCs w:val="24"/>
          <w:lang w:val="en-US"/>
        </w:rPr>
        <w:t>Confidentiality</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3.5 </w:t>
      </w:r>
      <w:r>
        <w:rPr>
          <w:rFonts w:ascii="Times New Roman" w:hAnsi="Times New Roman"/>
          <w:color w:val="000000"/>
          <w:sz w:val="24"/>
          <w:szCs w:val="24"/>
          <w:lang w:val="en-US"/>
        </w:rPr>
        <w:t>Service and service result safety</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3.6 </w:t>
      </w:r>
      <w:r>
        <w:rPr>
          <w:rFonts w:ascii="Times New Roman" w:hAnsi="Times New Roman"/>
          <w:color w:val="000000"/>
          <w:sz w:val="24"/>
          <w:szCs w:val="24"/>
          <w:lang w:val="en-US"/>
        </w:rPr>
        <w:t>Customer training</w:t>
      </w:r>
    </w:p>
    <w:p w:rsidR="00CA1F9A" w:rsidRPr="0057097D" w:rsidRDefault="00CA1F9A" w:rsidP="00CA1F9A">
      <w:pPr>
        <w:spacing w:after="0" w:line="240" w:lineRule="auto"/>
        <w:ind w:left="2694" w:hanging="1843"/>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3.7 </w:t>
      </w:r>
      <w:r>
        <w:rPr>
          <w:rFonts w:ascii="Times New Roman" w:hAnsi="Times New Roman"/>
          <w:color w:val="000000"/>
          <w:sz w:val="24"/>
          <w:szCs w:val="24"/>
          <w:lang w:val="en-US"/>
        </w:rPr>
        <w:t>Contents of the participant’s technical proposal</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3.8 </w:t>
      </w:r>
      <w:r>
        <w:rPr>
          <w:rFonts w:ascii="Times New Roman" w:hAnsi="Times New Roman"/>
          <w:color w:val="000000"/>
          <w:sz w:val="24"/>
          <w:szCs w:val="24"/>
          <w:lang w:val="en-US"/>
        </w:rPr>
        <w:t>Special requirements</w:t>
      </w:r>
    </w:p>
    <w:p w:rsidR="00CA1F9A" w:rsidRPr="0057097D"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4. </w:t>
      </w:r>
      <w:r>
        <w:rPr>
          <w:rFonts w:ascii="Times New Roman" w:hAnsi="Times New Roman"/>
          <w:color w:val="000000"/>
          <w:sz w:val="24"/>
          <w:szCs w:val="24"/>
          <w:lang w:val="en-US"/>
        </w:rPr>
        <w:t>SERVICE RESULT</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4.1 </w:t>
      </w:r>
      <w:r>
        <w:rPr>
          <w:rFonts w:ascii="Times New Roman" w:hAnsi="Times New Roman"/>
          <w:color w:val="000000"/>
          <w:sz w:val="24"/>
          <w:szCs w:val="24"/>
          <w:lang w:val="en-US"/>
        </w:rPr>
        <w:t>Final</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result description</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4.2 </w:t>
      </w:r>
      <w:r>
        <w:rPr>
          <w:rFonts w:ascii="Times New Roman" w:hAnsi="Times New Roman"/>
          <w:color w:val="000000"/>
          <w:sz w:val="24"/>
          <w:szCs w:val="24"/>
          <w:lang w:val="en-US"/>
        </w:rPr>
        <w:t xml:space="preserve">Requirements for service acceptance </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4.3 </w:t>
      </w:r>
      <w:r>
        <w:rPr>
          <w:rFonts w:ascii="Times New Roman" w:hAnsi="Times New Roman"/>
          <w:color w:val="000000"/>
          <w:sz w:val="24"/>
          <w:szCs w:val="24"/>
          <w:lang w:val="en-US"/>
        </w:rPr>
        <w:t>Technical</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other</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document</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delivery</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requirements</w:t>
      </w:r>
    </w:p>
    <w:p w:rsidR="00CA1F9A" w:rsidRPr="00E85770" w:rsidRDefault="00CA1F9A" w:rsidP="00CA1F9A">
      <w:pPr>
        <w:spacing w:after="0" w:line="240" w:lineRule="auto"/>
        <w:ind w:left="1418" w:hanging="1418"/>
        <w:rPr>
          <w:rFonts w:ascii="Times New Roman" w:hAnsi="Times New Roman"/>
          <w:color w:val="000000"/>
          <w:sz w:val="24"/>
          <w:szCs w:val="24"/>
          <w:lang w:val="en-US"/>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5. </w:t>
      </w:r>
      <w:r>
        <w:rPr>
          <w:rFonts w:ascii="Times New Roman" w:hAnsi="Times New Roman"/>
          <w:color w:val="000000"/>
          <w:sz w:val="24"/>
          <w:szCs w:val="24"/>
          <w:lang w:val="en-US"/>
        </w:rPr>
        <w:t>CUSTOMER TECHNICAL TRAINING REQUIREMENTS</w:t>
      </w:r>
    </w:p>
    <w:p w:rsidR="00CA1F9A" w:rsidRPr="00C520F7" w:rsidRDefault="00CA1F9A" w:rsidP="00CA1F9A">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6. </w:t>
      </w:r>
      <w:r>
        <w:rPr>
          <w:rFonts w:ascii="Times New Roman" w:hAnsi="Times New Roman"/>
          <w:color w:val="000000"/>
          <w:sz w:val="24"/>
          <w:szCs w:val="24"/>
          <w:lang w:val="en-US"/>
        </w:rPr>
        <w:t>ABBREVIATIONS</w:t>
      </w:r>
    </w:p>
    <w:p w:rsidR="00CA1F9A" w:rsidRPr="00C520F7" w:rsidRDefault="00CA1F9A" w:rsidP="00CA1F9A">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i/>
          <w:color w:val="000000"/>
          <w:sz w:val="24"/>
          <w:szCs w:val="24"/>
        </w:rPr>
        <w:br w:type="page"/>
      </w:r>
      <w:r>
        <w:rPr>
          <w:rFonts w:ascii="Times New Roman" w:hAnsi="Times New Roman"/>
          <w:color w:val="000000"/>
          <w:sz w:val="24"/>
          <w:szCs w:val="24"/>
          <w:lang w:val="en-US"/>
        </w:rPr>
        <w:lastRenderedPageBreak/>
        <w:t>SECTION</w:t>
      </w:r>
      <w:r w:rsidRPr="00C520F7">
        <w:rPr>
          <w:rFonts w:ascii="Times New Roman" w:hAnsi="Times New Roman"/>
          <w:color w:val="000000"/>
          <w:sz w:val="24"/>
          <w:szCs w:val="24"/>
        </w:rPr>
        <w:t xml:space="preserve"> 1. </w:t>
      </w:r>
      <w:r>
        <w:rPr>
          <w:rFonts w:ascii="Times New Roman" w:hAnsi="Times New Roman"/>
          <w:color w:val="000000"/>
          <w:sz w:val="24"/>
          <w:szCs w:val="24"/>
          <w:lang w:val="en-US"/>
        </w:rPr>
        <w:t>SERVICE</w:t>
      </w:r>
    </w:p>
    <w:p w:rsidR="00CA1F9A" w:rsidRPr="00C520F7" w:rsidRDefault="00CA1F9A" w:rsidP="00CA1F9A">
      <w:pPr>
        <w:spacing w:after="0" w:line="240" w:lineRule="auto"/>
        <w:rPr>
          <w:rFonts w:ascii="Times New Roman" w:hAnsi="Times New Roman"/>
          <w:i/>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A0187E" w:rsidTr="00B554A7">
        <w:trPr>
          <w:trHeight w:val="319"/>
        </w:trPr>
        <w:tc>
          <w:tcPr>
            <w:tcW w:w="9526" w:type="dxa"/>
            <w:tcBorders>
              <w:top w:val="single" w:sz="4" w:space="0" w:color="auto"/>
              <w:left w:val="single" w:sz="4" w:space="0" w:color="auto"/>
              <w:right w:val="single" w:sz="4" w:space="0" w:color="auto"/>
            </w:tcBorders>
          </w:tcPr>
          <w:p w:rsidR="00CA1F9A" w:rsidRPr="004F0049" w:rsidRDefault="00CA1F9A" w:rsidP="00B554A7">
            <w:pPr>
              <w:spacing w:after="0" w:line="240" w:lineRule="auto"/>
              <w:jc w:val="center"/>
              <w:rPr>
                <w:rFonts w:ascii="Times New Roman" w:hAnsi="Times New Roman"/>
                <w:color w:val="000000"/>
                <w:sz w:val="24"/>
                <w:szCs w:val="24"/>
                <w:lang w:val="en-US"/>
              </w:rPr>
            </w:pPr>
            <w:bookmarkStart w:id="1" w:name="_Hlk500154878"/>
            <w:r>
              <w:rPr>
                <w:rFonts w:ascii="Times New Roman" w:hAnsi="Times New Roman"/>
                <w:color w:val="000000"/>
                <w:sz w:val="24"/>
                <w:szCs w:val="24"/>
                <w:lang w:val="en-US"/>
              </w:rPr>
              <w:t>Information service to be provided in India and Bangladesh</w:t>
            </w:r>
            <w:bookmarkEnd w:id="1"/>
          </w:p>
        </w:tc>
      </w:tr>
    </w:tbl>
    <w:p w:rsidR="00CA1F9A" w:rsidRPr="004F0049" w:rsidRDefault="00CA1F9A" w:rsidP="00CA1F9A">
      <w:pPr>
        <w:spacing w:after="0" w:line="240" w:lineRule="auto"/>
        <w:rPr>
          <w:rFonts w:ascii="Times New Roman" w:hAnsi="Times New Roman"/>
          <w:color w:val="000000"/>
          <w:sz w:val="24"/>
          <w:szCs w:val="24"/>
          <w:lang w:val="en-US"/>
        </w:rPr>
      </w:pPr>
    </w:p>
    <w:p w:rsidR="00CA1F9A" w:rsidRPr="00C520F7" w:rsidRDefault="00CA1F9A" w:rsidP="00CA1F9A">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2. </w:t>
      </w:r>
      <w:r>
        <w:rPr>
          <w:rFonts w:ascii="Times New Roman" w:hAnsi="Times New Roman"/>
          <w:color w:val="000000"/>
          <w:sz w:val="24"/>
          <w:szCs w:val="24"/>
          <w:lang w:val="en-US"/>
        </w:rPr>
        <w:t>SERVICE DETAILS</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37"/>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2.1 </w:t>
            </w:r>
            <w:r>
              <w:rPr>
                <w:rFonts w:ascii="Times New Roman" w:hAnsi="Times New Roman"/>
                <w:color w:val="000000"/>
                <w:sz w:val="24"/>
                <w:szCs w:val="24"/>
                <w:lang w:val="en-US"/>
              </w:rPr>
              <w:t>Scope of service</w:t>
            </w:r>
          </w:p>
        </w:tc>
      </w:tr>
      <w:tr w:rsidR="00CA1F9A" w:rsidRPr="00A0187E"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u w:val="single"/>
              </w:rPr>
            </w:pPr>
            <w:r w:rsidRPr="00C520F7">
              <w:rPr>
                <w:rFonts w:ascii="Times New Roman" w:hAnsi="Times New Roman"/>
                <w:sz w:val="24"/>
                <w:szCs w:val="24"/>
                <w:u w:val="single"/>
              </w:rPr>
              <w:t xml:space="preserve">2.1. </w:t>
            </w:r>
            <w:r>
              <w:rPr>
                <w:rFonts w:ascii="Times New Roman" w:hAnsi="Times New Roman"/>
                <w:sz w:val="24"/>
                <w:szCs w:val="24"/>
                <w:u w:val="single"/>
                <w:lang w:val="en-US"/>
              </w:rPr>
              <w:t>Objectives</w:t>
            </w:r>
            <w:r w:rsidRPr="00C520F7">
              <w:rPr>
                <w:rFonts w:ascii="Times New Roman" w:hAnsi="Times New Roman"/>
                <w:sz w:val="24"/>
                <w:szCs w:val="24"/>
                <w:u w:val="single"/>
              </w:rPr>
              <w:t>:</w:t>
            </w:r>
          </w:p>
          <w:p w:rsidR="00CA1F9A" w:rsidRPr="004F0049"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color w:val="000000"/>
                <w:sz w:val="24"/>
                <w:szCs w:val="24"/>
                <w:lang w:val="en-US"/>
              </w:rPr>
              <w:t>To create a positive image of the Customer, Russian nuclear companies and technologies in Bangladesh and India</w:t>
            </w:r>
            <w:r w:rsidRPr="004F0049">
              <w:rPr>
                <w:rFonts w:ascii="Times New Roman" w:hAnsi="Times New Roman"/>
                <w:sz w:val="24"/>
                <w:szCs w:val="24"/>
                <w:lang w:val="en-US"/>
              </w:rPr>
              <w:t>;</w:t>
            </w:r>
          </w:p>
          <w:p w:rsidR="00CA1F9A" w:rsidRPr="00D411FF"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sz w:val="24"/>
                <w:szCs w:val="24"/>
                <w:lang w:val="en-US"/>
              </w:rPr>
              <w:t>To</w:t>
            </w:r>
            <w:r w:rsidRPr="00D411FF">
              <w:rPr>
                <w:rFonts w:ascii="Times New Roman" w:hAnsi="Times New Roman"/>
                <w:sz w:val="24"/>
                <w:szCs w:val="24"/>
                <w:lang w:val="en-US"/>
              </w:rPr>
              <w:t xml:space="preserve"> </w:t>
            </w:r>
            <w:r>
              <w:rPr>
                <w:rFonts w:ascii="Times New Roman" w:hAnsi="Times New Roman"/>
                <w:sz w:val="24"/>
                <w:szCs w:val="24"/>
                <w:lang w:val="en-US"/>
              </w:rPr>
              <w:t>inform</w:t>
            </w:r>
            <w:r w:rsidRPr="00D411FF">
              <w:rPr>
                <w:rFonts w:ascii="Times New Roman" w:hAnsi="Times New Roman"/>
                <w:sz w:val="24"/>
                <w:szCs w:val="24"/>
                <w:lang w:val="en-US"/>
              </w:rPr>
              <w:t xml:space="preserve"> </w:t>
            </w:r>
            <w:r>
              <w:rPr>
                <w:rFonts w:ascii="Times New Roman" w:hAnsi="Times New Roman"/>
                <w:sz w:val="24"/>
                <w:szCs w:val="24"/>
                <w:lang w:val="en-US"/>
              </w:rPr>
              <w:t>target groups on the advantages of products and services provided by the Russian nuclear industry</w:t>
            </w:r>
            <w:r w:rsidRPr="00D411FF">
              <w:rPr>
                <w:rFonts w:ascii="Times New Roman" w:hAnsi="Times New Roman"/>
                <w:sz w:val="24"/>
                <w:szCs w:val="24"/>
                <w:lang w:val="en-US"/>
              </w:rPr>
              <w:t>;</w:t>
            </w:r>
          </w:p>
          <w:p w:rsidR="00CA1F9A" w:rsidRPr="00852811"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sz w:val="24"/>
                <w:szCs w:val="24"/>
                <w:lang w:val="en-US"/>
              </w:rPr>
              <w:t>To</w:t>
            </w:r>
            <w:r w:rsidRPr="00852811">
              <w:rPr>
                <w:rFonts w:ascii="Times New Roman" w:hAnsi="Times New Roman"/>
                <w:sz w:val="24"/>
                <w:szCs w:val="24"/>
                <w:lang w:val="en-US"/>
              </w:rPr>
              <w:t xml:space="preserve"> </w:t>
            </w:r>
            <w:r>
              <w:rPr>
                <w:rFonts w:ascii="Times New Roman" w:hAnsi="Times New Roman"/>
                <w:sz w:val="24"/>
                <w:szCs w:val="24"/>
                <w:lang w:val="en-US"/>
              </w:rPr>
              <w:t>form</w:t>
            </w:r>
            <w:r w:rsidRPr="00852811">
              <w:rPr>
                <w:rFonts w:ascii="Times New Roman" w:hAnsi="Times New Roman"/>
                <w:sz w:val="24"/>
                <w:szCs w:val="24"/>
                <w:lang w:val="en-US"/>
              </w:rPr>
              <w:t xml:space="preserve"> </w:t>
            </w:r>
            <w:r>
              <w:rPr>
                <w:rFonts w:ascii="Times New Roman" w:hAnsi="Times New Roman"/>
                <w:sz w:val="24"/>
                <w:szCs w:val="24"/>
                <w:lang w:val="en-US"/>
              </w:rPr>
              <w:t>unbiased</w:t>
            </w:r>
            <w:r w:rsidRPr="00852811">
              <w:rPr>
                <w:rFonts w:ascii="Times New Roman" w:hAnsi="Times New Roman"/>
                <w:sz w:val="24"/>
                <w:szCs w:val="24"/>
                <w:lang w:val="en-US"/>
              </w:rPr>
              <w:t xml:space="preserve"> </w:t>
            </w:r>
            <w:r>
              <w:rPr>
                <w:rFonts w:ascii="Times New Roman" w:hAnsi="Times New Roman"/>
                <w:sz w:val="24"/>
                <w:szCs w:val="24"/>
                <w:lang w:val="en-US"/>
              </w:rPr>
              <w:t>public attitude</w:t>
            </w:r>
            <w:r w:rsidRPr="00852811">
              <w:rPr>
                <w:rFonts w:ascii="Times New Roman" w:hAnsi="Times New Roman"/>
                <w:sz w:val="24"/>
                <w:szCs w:val="24"/>
                <w:lang w:val="en-US"/>
              </w:rPr>
              <w:t xml:space="preserve"> </w:t>
            </w:r>
            <w:r>
              <w:rPr>
                <w:rFonts w:ascii="Times New Roman" w:hAnsi="Times New Roman"/>
                <w:sz w:val="24"/>
                <w:szCs w:val="24"/>
                <w:lang w:val="en-US"/>
              </w:rPr>
              <w:t>to nuclear power development, and position Russian nuclear technologies as the safest and most innovative</w:t>
            </w:r>
            <w:r w:rsidRPr="00852811">
              <w:rPr>
                <w:rFonts w:ascii="Times New Roman" w:hAnsi="Times New Roman"/>
                <w:sz w:val="24"/>
                <w:szCs w:val="24"/>
                <w:lang w:val="en-US"/>
              </w:rPr>
              <w:t>;</w:t>
            </w:r>
          </w:p>
          <w:p w:rsidR="00CA1F9A" w:rsidRPr="00852811"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sz w:val="24"/>
                <w:szCs w:val="24"/>
                <w:lang w:val="en-US"/>
              </w:rPr>
              <w:t>To</w:t>
            </w:r>
            <w:r w:rsidRPr="00852811">
              <w:rPr>
                <w:rFonts w:ascii="Times New Roman" w:hAnsi="Times New Roman"/>
                <w:sz w:val="24"/>
                <w:szCs w:val="24"/>
                <w:lang w:val="en-US"/>
              </w:rPr>
              <w:t xml:space="preserve"> </w:t>
            </w:r>
            <w:r>
              <w:rPr>
                <w:rFonts w:ascii="Times New Roman" w:hAnsi="Times New Roman"/>
                <w:sz w:val="24"/>
                <w:szCs w:val="24"/>
                <w:lang w:val="en-US"/>
              </w:rPr>
              <w:t>organize</w:t>
            </w:r>
            <w:r w:rsidRPr="00852811">
              <w:rPr>
                <w:rFonts w:ascii="Times New Roman" w:hAnsi="Times New Roman"/>
                <w:sz w:val="24"/>
                <w:szCs w:val="24"/>
                <w:lang w:val="en-US"/>
              </w:rPr>
              <w:t xml:space="preserve"> </w:t>
            </w:r>
            <w:r>
              <w:rPr>
                <w:rFonts w:ascii="Times New Roman" w:hAnsi="Times New Roman"/>
                <w:sz w:val="24"/>
                <w:szCs w:val="24"/>
                <w:lang w:val="en-US"/>
              </w:rPr>
              <w:t>efficient</w:t>
            </w:r>
            <w:r w:rsidRPr="00852811">
              <w:rPr>
                <w:rFonts w:ascii="Times New Roman" w:hAnsi="Times New Roman"/>
                <w:sz w:val="24"/>
                <w:szCs w:val="24"/>
                <w:lang w:val="en-US"/>
              </w:rPr>
              <w:t xml:space="preserve"> </w:t>
            </w:r>
            <w:r>
              <w:rPr>
                <w:rFonts w:ascii="Times New Roman" w:hAnsi="Times New Roman"/>
                <w:sz w:val="24"/>
                <w:szCs w:val="24"/>
                <w:lang w:val="en-US"/>
              </w:rPr>
              <w:t>relations</w:t>
            </w:r>
            <w:r w:rsidRPr="00852811">
              <w:rPr>
                <w:rFonts w:ascii="Times New Roman" w:hAnsi="Times New Roman"/>
                <w:sz w:val="24"/>
                <w:szCs w:val="24"/>
                <w:lang w:val="en-US"/>
              </w:rPr>
              <w:t xml:space="preserve"> </w:t>
            </w:r>
            <w:r>
              <w:rPr>
                <w:rFonts w:ascii="Times New Roman" w:hAnsi="Times New Roman"/>
                <w:sz w:val="24"/>
                <w:szCs w:val="24"/>
                <w:lang w:val="en-US"/>
              </w:rPr>
              <w:t>with</w:t>
            </w:r>
            <w:r w:rsidRPr="00852811">
              <w:rPr>
                <w:rFonts w:ascii="Times New Roman" w:hAnsi="Times New Roman"/>
                <w:sz w:val="24"/>
                <w:szCs w:val="24"/>
                <w:lang w:val="en-US"/>
              </w:rPr>
              <w:t xml:space="preserve"> </w:t>
            </w:r>
            <w:r>
              <w:rPr>
                <w:rFonts w:ascii="Times New Roman" w:hAnsi="Times New Roman"/>
                <w:sz w:val="24"/>
                <w:szCs w:val="24"/>
                <w:lang w:val="en-US"/>
              </w:rPr>
              <w:t>local</w:t>
            </w:r>
            <w:r w:rsidRPr="00852811">
              <w:rPr>
                <w:rFonts w:ascii="Times New Roman" w:hAnsi="Times New Roman"/>
                <w:sz w:val="24"/>
                <w:szCs w:val="24"/>
                <w:lang w:val="en-US"/>
              </w:rPr>
              <w:t xml:space="preserve"> </w:t>
            </w:r>
            <w:r>
              <w:rPr>
                <w:rFonts w:ascii="Times New Roman" w:hAnsi="Times New Roman"/>
                <w:sz w:val="24"/>
                <w:szCs w:val="24"/>
                <w:lang w:val="en-US"/>
              </w:rPr>
              <w:t>media</w:t>
            </w:r>
            <w:r w:rsidRPr="00852811">
              <w:rPr>
                <w:rFonts w:ascii="Times New Roman" w:hAnsi="Times New Roman"/>
                <w:sz w:val="24"/>
                <w:szCs w:val="24"/>
                <w:lang w:val="en-US"/>
              </w:rPr>
              <w:t xml:space="preserve">, </w:t>
            </w:r>
            <w:r>
              <w:rPr>
                <w:rFonts w:ascii="Times New Roman" w:hAnsi="Times New Roman"/>
                <w:sz w:val="24"/>
                <w:szCs w:val="24"/>
                <w:lang w:val="en-US"/>
              </w:rPr>
              <w:t>expert</w:t>
            </w:r>
            <w:r w:rsidRPr="00852811">
              <w:rPr>
                <w:rFonts w:ascii="Times New Roman" w:hAnsi="Times New Roman"/>
                <w:sz w:val="24"/>
                <w:szCs w:val="24"/>
                <w:lang w:val="en-US"/>
              </w:rPr>
              <w:t xml:space="preserve"> </w:t>
            </w:r>
            <w:r>
              <w:rPr>
                <w:rFonts w:ascii="Times New Roman" w:hAnsi="Times New Roman"/>
                <w:sz w:val="24"/>
                <w:szCs w:val="24"/>
                <w:lang w:val="en-US"/>
              </w:rPr>
              <w:t>community</w:t>
            </w:r>
            <w:r w:rsidRPr="00852811">
              <w:rPr>
                <w:rFonts w:ascii="Times New Roman" w:hAnsi="Times New Roman"/>
                <w:sz w:val="24"/>
                <w:szCs w:val="24"/>
                <w:lang w:val="en-US"/>
              </w:rPr>
              <w:t xml:space="preserve">, </w:t>
            </w:r>
            <w:r>
              <w:rPr>
                <w:rFonts w:ascii="Times New Roman" w:hAnsi="Times New Roman"/>
                <w:sz w:val="24"/>
                <w:szCs w:val="24"/>
                <w:lang w:val="en-US"/>
              </w:rPr>
              <w:t xml:space="preserve">non-governmental organizations, including ecological </w:t>
            </w:r>
            <w:proofErr w:type="gramStart"/>
            <w:r>
              <w:rPr>
                <w:rFonts w:ascii="Times New Roman" w:hAnsi="Times New Roman"/>
                <w:sz w:val="24"/>
                <w:szCs w:val="24"/>
                <w:lang w:val="en-US"/>
              </w:rPr>
              <w:t>ones</w:t>
            </w:r>
            <w:r w:rsidRPr="00852811">
              <w:rPr>
                <w:rFonts w:ascii="Times New Roman" w:hAnsi="Times New Roman"/>
                <w:sz w:val="24"/>
                <w:szCs w:val="24"/>
                <w:lang w:val="en-US"/>
              </w:rPr>
              <w:t xml:space="preserve">, </w:t>
            </w:r>
            <w:r>
              <w:rPr>
                <w:rFonts w:ascii="Times New Roman" w:hAnsi="Times New Roman"/>
                <w:sz w:val="24"/>
                <w:szCs w:val="24"/>
                <w:lang w:val="en-US"/>
              </w:rPr>
              <w:t xml:space="preserve"> and</w:t>
            </w:r>
            <w:proofErr w:type="gramEnd"/>
            <w:r>
              <w:rPr>
                <w:rFonts w:ascii="Times New Roman" w:hAnsi="Times New Roman"/>
                <w:sz w:val="24"/>
                <w:szCs w:val="24"/>
                <w:lang w:val="en-US"/>
              </w:rPr>
              <w:t xml:space="preserve"> other target groups</w:t>
            </w:r>
            <w:r w:rsidRPr="00852811">
              <w:rPr>
                <w:rFonts w:ascii="Times New Roman" w:hAnsi="Times New Roman"/>
                <w:sz w:val="24"/>
                <w:szCs w:val="24"/>
                <w:lang w:val="en-US"/>
              </w:rPr>
              <w:t>;</w:t>
            </w:r>
          </w:p>
          <w:p w:rsidR="00CA1F9A" w:rsidRPr="00E13908" w:rsidRDefault="00CA1F9A" w:rsidP="0098510C">
            <w:pPr>
              <w:numPr>
                <w:ilvl w:val="0"/>
                <w:numId w:val="11"/>
              </w:numPr>
              <w:spacing w:after="0" w:line="240" w:lineRule="auto"/>
              <w:rPr>
                <w:rFonts w:ascii="Times New Roman" w:hAnsi="Times New Roman"/>
                <w:color w:val="000000"/>
                <w:sz w:val="24"/>
                <w:szCs w:val="24"/>
                <w:lang w:val="en-US"/>
              </w:rPr>
            </w:pPr>
            <w:r>
              <w:rPr>
                <w:rFonts w:ascii="Times New Roman" w:hAnsi="Times New Roman"/>
                <w:sz w:val="24"/>
                <w:szCs w:val="24"/>
                <w:lang w:val="en-US"/>
              </w:rPr>
              <w:t>To</w:t>
            </w:r>
            <w:r w:rsidRPr="00E13908">
              <w:rPr>
                <w:rFonts w:ascii="Times New Roman" w:hAnsi="Times New Roman"/>
                <w:sz w:val="24"/>
                <w:szCs w:val="24"/>
                <w:lang w:val="en-US"/>
              </w:rPr>
              <w:t xml:space="preserve"> </w:t>
            </w:r>
            <w:r>
              <w:rPr>
                <w:rFonts w:ascii="Times New Roman" w:hAnsi="Times New Roman"/>
                <w:sz w:val="24"/>
                <w:szCs w:val="24"/>
                <w:lang w:val="en-US"/>
              </w:rPr>
              <w:t>improve</w:t>
            </w:r>
            <w:r w:rsidRPr="00E13908">
              <w:rPr>
                <w:rFonts w:ascii="Times New Roman" w:hAnsi="Times New Roman"/>
                <w:sz w:val="24"/>
                <w:szCs w:val="24"/>
                <w:lang w:val="en-US"/>
              </w:rPr>
              <w:t xml:space="preserve"> </w:t>
            </w:r>
            <w:r>
              <w:rPr>
                <w:rFonts w:ascii="Times New Roman" w:hAnsi="Times New Roman"/>
                <w:sz w:val="24"/>
                <w:szCs w:val="24"/>
                <w:lang w:val="en-US"/>
              </w:rPr>
              <w:t>the</w:t>
            </w:r>
            <w:r w:rsidRPr="00E13908">
              <w:rPr>
                <w:rFonts w:ascii="Times New Roman" w:hAnsi="Times New Roman"/>
                <w:sz w:val="24"/>
                <w:szCs w:val="24"/>
                <w:lang w:val="en-US"/>
              </w:rPr>
              <w:t xml:space="preserve"> </w:t>
            </w:r>
            <w:r>
              <w:rPr>
                <w:rFonts w:ascii="Times New Roman" w:hAnsi="Times New Roman"/>
                <w:sz w:val="24"/>
                <w:szCs w:val="24"/>
                <w:lang w:val="en-US"/>
              </w:rPr>
              <w:t>attitude of Indian and Bangladeshi population to nuclear technologies</w:t>
            </w:r>
            <w:r w:rsidRPr="00E13908">
              <w:rPr>
                <w:rFonts w:ascii="Times New Roman" w:hAnsi="Times New Roman"/>
                <w:sz w:val="24"/>
                <w:szCs w:val="24"/>
                <w:lang w:val="en-US"/>
              </w:rPr>
              <w:t>.</w:t>
            </w:r>
          </w:p>
          <w:p w:rsidR="00CA1F9A" w:rsidRPr="00E13908" w:rsidRDefault="00CA1F9A" w:rsidP="00E552D5">
            <w:pPr>
              <w:spacing w:after="0" w:line="240" w:lineRule="auto"/>
              <w:rPr>
                <w:rFonts w:ascii="Times New Roman" w:hAnsi="Times New Roman"/>
                <w:color w:val="000000"/>
                <w:sz w:val="24"/>
                <w:szCs w:val="24"/>
                <w:lang w:val="en-US"/>
              </w:rPr>
            </w:pPr>
          </w:p>
          <w:p w:rsidR="00CA1F9A" w:rsidRPr="00E13908" w:rsidRDefault="00CA1F9A" w:rsidP="00E552D5">
            <w:pPr>
              <w:tabs>
                <w:tab w:val="num" w:pos="1418"/>
              </w:tabs>
              <w:rPr>
                <w:rFonts w:ascii="Times New Roman" w:hAnsi="Times New Roman"/>
                <w:sz w:val="24"/>
                <w:szCs w:val="24"/>
                <w:u w:val="single"/>
                <w:lang w:val="en-US" w:eastAsia="en-US"/>
              </w:rPr>
            </w:pPr>
            <w:r w:rsidRPr="00E13908">
              <w:rPr>
                <w:rFonts w:ascii="Times New Roman" w:hAnsi="Times New Roman"/>
                <w:sz w:val="24"/>
                <w:szCs w:val="24"/>
                <w:u w:val="single"/>
                <w:lang w:val="en-US" w:eastAsia="en-US"/>
              </w:rPr>
              <w:t xml:space="preserve">2.2. </w:t>
            </w:r>
            <w:r>
              <w:rPr>
                <w:rFonts w:ascii="Times New Roman" w:hAnsi="Times New Roman"/>
                <w:sz w:val="24"/>
                <w:szCs w:val="24"/>
                <w:u w:val="single"/>
                <w:lang w:val="en-US" w:eastAsia="en-US"/>
              </w:rPr>
              <w:t>Scope of work</w:t>
            </w:r>
            <w:r w:rsidRPr="00E13908">
              <w:rPr>
                <w:rFonts w:ascii="Times New Roman" w:hAnsi="Times New Roman"/>
                <w:sz w:val="24"/>
                <w:szCs w:val="24"/>
                <w:u w:val="single"/>
                <w:lang w:val="en-US" w:eastAsia="en-US"/>
              </w:rPr>
              <w:t>:</w:t>
            </w:r>
          </w:p>
          <w:p w:rsidR="00CA1F9A" w:rsidRPr="00E13908" w:rsidRDefault="00CA1F9A" w:rsidP="00E552D5">
            <w:pPr>
              <w:tabs>
                <w:tab w:val="num" w:pos="1418"/>
              </w:tabs>
              <w:rPr>
                <w:rFonts w:ascii="Times New Roman" w:hAnsi="Times New Roman"/>
                <w:sz w:val="24"/>
                <w:szCs w:val="24"/>
                <w:u w:val="single"/>
                <w:lang w:val="en-US" w:eastAsia="en-US"/>
              </w:rPr>
            </w:pPr>
            <w:r w:rsidRPr="00E13908">
              <w:rPr>
                <w:rFonts w:ascii="Times New Roman" w:hAnsi="Times New Roman"/>
                <w:sz w:val="24"/>
                <w:szCs w:val="24"/>
                <w:u w:val="single"/>
                <w:lang w:val="en-US" w:eastAsia="en-US"/>
              </w:rPr>
              <w:t>2.2.</w:t>
            </w:r>
            <w:proofErr w:type="gramStart"/>
            <w:r w:rsidRPr="00E13908">
              <w:rPr>
                <w:rFonts w:ascii="Times New Roman" w:hAnsi="Times New Roman"/>
                <w:sz w:val="24"/>
                <w:szCs w:val="24"/>
                <w:u w:val="single"/>
                <w:lang w:val="en-US" w:eastAsia="en-US"/>
              </w:rPr>
              <w:t>1.</w:t>
            </w:r>
            <w:r>
              <w:rPr>
                <w:rFonts w:ascii="Times New Roman" w:hAnsi="Times New Roman"/>
                <w:sz w:val="24"/>
                <w:szCs w:val="24"/>
                <w:u w:val="single"/>
                <w:lang w:val="en-US" w:eastAsia="en-US"/>
              </w:rPr>
              <w:t>Scope</w:t>
            </w:r>
            <w:proofErr w:type="gramEnd"/>
            <w:r>
              <w:rPr>
                <w:rFonts w:ascii="Times New Roman" w:hAnsi="Times New Roman"/>
                <w:sz w:val="24"/>
                <w:szCs w:val="24"/>
                <w:u w:val="single"/>
                <w:lang w:val="en-US" w:eastAsia="en-US"/>
              </w:rPr>
              <w:t xml:space="preserve"> of service in Bangladesh</w:t>
            </w:r>
            <w:r w:rsidRPr="00E13908">
              <w:rPr>
                <w:rFonts w:ascii="Times New Roman" w:hAnsi="Times New Roman"/>
                <w:sz w:val="24"/>
                <w:szCs w:val="24"/>
                <w:u w:val="single"/>
                <w:lang w:val="en-US" w:eastAsia="en-US"/>
              </w:rPr>
              <w:t>:</w:t>
            </w:r>
          </w:p>
          <w:p w:rsidR="00CA1F9A" w:rsidRPr="00EB4247" w:rsidRDefault="00CA1F9A" w:rsidP="00E552D5">
            <w:pPr>
              <w:tabs>
                <w:tab w:val="num" w:pos="1418"/>
              </w:tabs>
              <w:rPr>
                <w:rFonts w:ascii="Times New Roman" w:hAnsi="Times New Roman"/>
                <w:sz w:val="24"/>
                <w:szCs w:val="24"/>
                <w:lang w:val="en-US" w:eastAsia="en-US"/>
              </w:rPr>
            </w:pPr>
            <w:r w:rsidRPr="005811BD">
              <w:rPr>
                <w:rFonts w:ascii="Times New Roman" w:hAnsi="Times New Roman"/>
                <w:sz w:val="24"/>
                <w:szCs w:val="24"/>
                <w:lang w:val="en-US" w:eastAsia="en-US"/>
              </w:rPr>
              <w:t xml:space="preserve">2.2.1.1. </w:t>
            </w: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p w:rsidR="00CA1F9A" w:rsidRPr="00EB4247" w:rsidRDefault="00CA1F9A" w:rsidP="00E552D5">
            <w:pPr>
              <w:tabs>
                <w:tab w:val="num" w:pos="1418"/>
              </w:tabs>
              <w:spacing w:beforeLines="20" w:before="48" w:after="0" w:line="240" w:lineRule="auto"/>
              <w:rPr>
                <w:rFonts w:ascii="Times New Roman" w:hAnsi="Times New Roman"/>
                <w:i/>
                <w:sz w:val="24"/>
                <w:szCs w:val="24"/>
                <w:lang w:val="en-US" w:eastAsia="en-US"/>
              </w:rPr>
            </w:pPr>
            <w:r w:rsidRPr="00EB4247">
              <w:rPr>
                <w:rFonts w:ascii="Times New Roman" w:hAnsi="Times New Roman"/>
                <w:i/>
                <w:sz w:val="24"/>
                <w:szCs w:val="24"/>
                <w:lang w:val="en-US" w:eastAsia="en-US"/>
              </w:rPr>
              <w:t xml:space="preserve">Deliverables: </w:t>
            </w:r>
          </w:p>
          <w:p w:rsidR="00CA1F9A" w:rsidRPr="00EB4247" w:rsidRDefault="00CA1F9A" w:rsidP="0098510C">
            <w:pPr>
              <w:numPr>
                <w:ilvl w:val="0"/>
                <w:numId w:val="11"/>
              </w:numPr>
              <w:tabs>
                <w:tab w:val="left" w:pos="360"/>
              </w:tabs>
              <w:spacing w:after="0" w:line="240" w:lineRule="auto"/>
              <w:rPr>
                <w:rFonts w:ascii="Times New Roman" w:hAnsi="Times New Roman"/>
                <w:i/>
                <w:sz w:val="24"/>
                <w:szCs w:val="24"/>
                <w:lang w:val="en-US"/>
              </w:rPr>
            </w:pPr>
            <w:r w:rsidRPr="00EB4247">
              <w:rPr>
                <w:rFonts w:ascii="Times New Roman" w:hAnsi="Times New Roman"/>
                <w:i/>
                <w:sz w:val="24"/>
                <w:szCs w:val="24"/>
                <w:lang w:val="en-US"/>
              </w:rPr>
              <w:t xml:space="preserve">Information document in </w:t>
            </w:r>
            <w:r>
              <w:rPr>
                <w:rFonts w:ascii="Times New Roman" w:hAnsi="Times New Roman"/>
                <w:i/>
                <w:sz w:val="24"/>
                <w:szCs w:val="24"/>
                <w:lang w:val="en-US"/>
              </w:rPr>
              <w:t>Russian</w:t>
            </w:r>
            <w:r w:rsidRPr="00EB4247">
              <w:rPr>
                <w:rFonts w:ascii="Times New Roman" w:hAnsi="Times New Roman"/>
                <w:i/>
                <w:sz w:val="24"/>
                <w:szCs w:val="24"/>
                <w:lang w:val="en-US"/>
              </w:rPr>
              <w:t xml:space="preserve"> as approved by the Customer by e-mail including the following:</w:t>
            </w:r>
          </w:p>
          <w:p w:rsidR="00CA1F9A" w:rsidRPr="00EB4247" w:rsidRDefault="00CA1F9A" w:rsidP="0098510C">
            <w:pPr>
              <w:numPr>
                <w:ilvl w:val="0"/>
                <w:numId w:val="12"/>
              </w:numPr>
              <w:tabs>
                <w:tab w:val="left" w:pos="360"/>
              </w:tabs>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t>Analysis of the Bangladeshi information field from the point of view of positioning the Customer, Russian nuclear companies and technologies, information on competitors, opportunities for achievement of goals and objectives of the Customer and Russian nuclear industry;</w:t>
            </w:r>
          </w:p>
          <w:p w:rsidR="00CA1F9A" w:rsidRPr="00EB4247" w:rsidRDefault="00CA1F9A" w:rsidP="0098510C">
            <w:pPr>
              <w:numPr>
                <w:ilvl w:val="0"/>
                <w:numId w:val="12"/>
              </w:numPr>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t>Q&amp;A adopted for the Bangladeshi information field and including the information on the activities and business goals of the Russian nuclear companies;</w:t>
            </w:r>
          </w:p>
          <w:p w:rsidR="00CA1F9A" w:rsidRPr="004951B8" w:rsidRDefault="00CA1F9A" w:rsidP="00E552D5">
            <w:pPr>
              <w:spacing w:after="0" w:line="240" w:lineRule="auto"/>
              <w:ind w:left="720"/>
              <w:rPr>
                <w:rFonts w:ascii="Times New Roman" w:hAnsi="Times New Roman"/>
                <w:i/>
                <w:sz w:val="24"/>
                <w:szCs w:val="24"/>
                <w:lang w:val="en-US"/>
              </w:rPr>
            </w:pPr>
          </w:p>
          <w:p w:rsidR="00CA1F9A" w:rsidRPr="004951B8" w:rsidRDefault="00CA1F9A" w:rsidP="00E552D5">
            <w:pPr>
              <w:tabs>
                <w:tab w:val="left" w:pos="360"/>
                <w:tab w:val="num" w:pos="1418"/>
                <w:tab w:val="num" w:pos="2148"/>
              </w:tabs>
              <w:spacing w:after="0" w:line="240" w:lineRule="auto"/>
              <w:rPr>
                <w:rFonts w:ascii="Times New Roman" w:hAnsi="Times New Roman"/>
                <w:bCs/>
                <w:i/>
                <w:iCs/>
                <w:color w:val="000000"/>
                <w:sz w:val="24"/>
                <w:szCs w:val="24"/>
                <w:lang w:val="en-US"/>
              </w:rPr>
            </w:pPr>
            <w:r>
              <w:rPr>
                <w:rFonts w:ascii="Times New Roman" w:hAnsi="Times New Roman"/>
                <w:i/>
                <w:sz w:val="24"/>
                <w:szCs w:val="24"/>
                <w:lang w:val="en-US" w:eastAsia="en-US"/>
              </w:rPr>
              <w:t>The information document in Russian is to be submitted to the Customer for approval three weeks after the service commencement</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approved by the Customer</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with the update to be provided by the Customer’s request by the deadline approved by the Customer though no less than once every half year</w:t>
            </w:r>
            <w:r w:rsidRPr="004951B8">
              <w:rPr>
                <w:rFonts w:ascii="Times New Roman" w:hAnsi="Times New Roman"/>
                <w:i/>
                <w:sz w:val="24"/>
                <w:szCs w:val="24"/>
                <w:lang w:val="en-US"/>
              </w:rPr>
              <w:t>.</w:t>
            </w:r>
          </w:p>
          <w:p w:rsidR="00CA1F9A" w:rsidRPr="004951B8"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communication</w:t>
            </w:r>
            <w:r w:rsidRPr="004951B8">
              <w:rPr>
                <w:rFonts w:ascii="Times New Roman" w:hAnsi="Times New Roman"/>
                <w:i/>
                <w:sz w:val="24"/>
                <w:szCs w:val="24"/>
                <w:lang w:val="en-US"/>
              </w:rPr>
              <w:t xml:space="preserve"> </w:t>
            </w:r>
            <w:r>
              <w:rPr>
                <w:rFonts w:ascii="Times New Roman" w:hAnsi="Times New Roman"/>
                <w:i/>
                <w:sz w:val="24"/>
                <w:szCs w:val="24"/>
                <w:lang w:val="en-US"/>
              </w:rPr>
              <w:t>plan for</w:t>
            </w:r>
            <w:r w:rsidRPr="004951B8">
              <w:rPr>
                <w:rFonts w:ascii="Times New Roman" w:hAnsi="Times New Roman"/>
                <w:i/>
                <w:sz w:val="24"/>
                <w:szCs w:val="24"/>
                <w:lang w:val="en-US"/>
              </w:rPr>
              <w:t xml:space="preserve"> </w:t>
            </w: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whole</w:t>
            </w:r>
            <w:r w:rsidRPr="004951B8">
              <w:rPr>
                <w:rFonts w:ascii="Times New Roman" w:hAnsi="Times New Roman"/>
                <w:i/>
                <w:sz w:val="24"/>
                <w:szCs w:val="24"/>
                <w:lang w:val="en-US"/>
              </w:rPr>
              <w:t xml:space="preserve"> </w:t>
            </w:r>
            <w:r>
              <w:rPr>
                <w:rFonts w:ascii="Times New Roman" w:hAnsi="Times New Roman"/>
                <w:i/>
                <w:sz w:val="24"/>
                <w:szCs w:val="24"/>
                <w:lang w:val="en-US"/>
              </w:rPr>
              <w:t>service</w:t>
            </w:r>
            <w:r w:rsidRPr="004951B8">
              <w:rPr>
                <w:rFonts w:ascii="Times New Roman" w:hAnsi="Times New Roman"/>
                <w:i/>
                <w:sz w:val="24"/>
                <w:szCs w:val="24"/>
                <w:lang w:val="en-US"/>
              </w:rPr>
              <w:t xml:space="preserve"> </w:t>
            </w:r>
            <w:r>
              <w:rPr>
                <w:rFonts w:ascii="Times New Roman" w:hAnsi="Times New Roman"/>
                <w:i/>
                <w:sz w:val="24"/>
                <w:szCs w:val="24"/>
                <w:lang w:val="en-US"/>
              </w:rPr>
              <w:t>period</w:t>
            </w:r>
            <w:r w:rsidRPr="004951B8">
              <w:rPr>
                <w:rFonts w:ascii="Times New Roman" w:hAnsi="Times New Roman"/>
                <w:i/>
                <w:sz w:val="24"/>
                <w:szCs w:val="24"/>
                <w:lang w:val="en-US"/>
              </w:rPr>
              <w:t xml:space="preserve"> </w:t>
            </w:r>
            <w:r>
              <w:rPr>
                <w:rFonts w:ascii="Times New Roman" w:hAnsi="Times New Roman"/>
                <w:i/>
                <w:sz w:val="24"/>
                <w:szCs w:val="24"/>
                <w:lang w:val="en-US"/>
              </w:rPr>
              <w:t>as approved by the Customer. The plan is to</w:t>
            </w:r>
            <w:r w:rsidRPr="004951B8">
              <w:rPr>
                <w:rFonts w:ascii="Times New Roman" w:hAnsi="Times New Roman"/>
                <w:i/>
                <w:sz w:val="24"/>
                <w:szCs w:val="24"/>
                <w:lang w:val="en-US"/>
              </w:rPr>
              <w:t xml:space="preserve"> </w:t>
            </w:r>
            <w:r>
              <w:rPr>
                <w:rFonts w:ascii="Times New Roman" w:hAnsi="Times New Roman"/>
                <w:i/>
                <w:sz w:val="24"/>
                <w:szCs w:val="24"/>
                <w:lang w:val="en-US"/>
              </w:rPr>
              <w:t>include</w:t>
            </w:r>
            <w:r w:rsidRPr="004951B8">
              <w:rPr>
                <w:rFonts w:ascii="Times New Roman" w:hAnsi="Times New Roman"/>
                <w:i/>
                <w:sz w:val="24"/>
                <w:szCs w:val="24"/>
                <w:lang w:val="en-US"/>
              </w:rPr>
              <w:t xml:space="preserve"> PR, MR (media relations </w:t>
            </w:r>
            <w:r>
              <w:rPr>
                <w:rFonts w:ascii="Times New Roman" w:hAnsi="Times New Roman"/>
                <w:i/>
                <w:sz w:val="24"/>
                <w:szCs w:val="24"/>
                <w:lang w:val="en-US"/>
              </w:rPr>
              <w:t>in various forms</w:t>
            </w:r>
            <w:r w:rsidRPr="004951B8">
              <w:rPr>
                <w:rFonts w:ascii="Times New Roman" w:hAnsi="Times New Roman"/>
                <w:i/>
                <w:sz w:val="24"/>
                <w:szCs w:val="24"/>
                <w:lang w:val="en-US"/>
              </w:rPr>
              <w:t xml:space="preserve">) </w:t>
            </w:r>
            <w:r>
              <w:rPr>
                <w:rFonts w:ascii="Times New Roman" w:hAnsi="Times New Roman"/>
                <w:i/>
                <w:sz w:val="24"/>
                <w:szCs w:val="24"/>
                <w:lang w:val="en-US"/>
              </w:rPr>
              <w:t>and</w:t>
            </w:r>
            <w:r w:rsidRPr="004951B8">
              <w:rPr>
                <w:rFonts w:ascii="Times New Roman" w:hAnsi="Times New Roman"/>
                <w:i/>
                <w:sz w:val="24"/>
                <w:szCs w:val="24"/>
                <w:lang w:val="en-US"/>
              </w:rPr>
              <w:t xml:space="preserve"> CR (customer relations</w:t>
            </w:r>
            <w:r>
              <w:rPr>
                <w:rFonts w:ascii="Times New Roman" w:hAnsi="Times New Roman"/>
                <w:i/>
                <w:sz w:val="24"/>
                <w:szCs w:val="24"/>
                <w:lang w:val="en-US"/>
              </w:rPr>
              <w:t xml:space="preserve"> including the Customer’s events held in various forms in the interest of the Customer</w:t>
            </w:r>
            <w:r w:rsidRPr="004951B8">
              <w:rPr>
                <w:rFonts w:ascii="Times New Roman" w:hAnsi="Times New Roman"/>
                <w:i/>
                <w:sz w:val="24"/>
                <w:szCs w:val="24"/>
                <w:lang w:val="en-US"/>
              </w:rPr>
              <w:t xml:space="preserve">) </w:t>
            </w:r>
            <w:r>
              <w:rPr>
                <w:rFonts w:ascii="Times New Roman" w:hAnsi="Times New Roman"/>
                <w:i/>
                <w:sz w:val="24"/>
                <w:szCs w:val="24"/>
                <w:lang w:val="en-US"/>
              </w:rPr>
              <w:t>events, etc.</w:t>
            </w:r>
          </w:p>
          <w:p w:rsidR="00CA1F9A" w:rsidRPr="00C078D0"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i/>
                <w:sz w:val="24"/>
                <w:szCs w:val="24"/>
                <w:lang w:val="en-US" w:eastAsia="en-US"/>
              </w:rPr>
              <w:t>The communication plan for the whole service period in Russian is to be submitted to the Customer for approval not later than three weeks after the service commencement</w:t>
            </w:r>
            <w:r w:rsidRPr="00C078D0">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as approved by the Customer</w:t>
            </w:r>
            <w:r w:rsidRPr="00C078D0">
              <w:rPr>
                <w:rFonts w:ascii="Times New Roman" w:hAnsi="Times New Roman"/>
                <w:i/>
                <w:sz w:val="24"/>
                <w:szCs w:val="24"/>
                <w:lang w:val="en-US" w:eastAsia="en-US"/>
              </w:rPr>
              <w:t>)</w:t>
            </w:r>
            <w:r>
              <w:rPr>
                <w:rFonts w:ascii="Times New Roman" w:hAnsi="Times New Roman"/>
                <w:i/>
                <w:sz w:val="24"/>
                <w:szCs w:val="24"/>
                <w:lang w:val="en-US" w:eastAsia="en-US"/>
              </w:rPr>
              <w:t xml:space="preserve"> with the update to be provided once every quarter and/or by the Customer’s request</w:t>
            </w:r>
            <w:r w:rsidRPr="00C078D0">
              <w:rPr>
                <w:rFonts w:ascii="Times New Roman" w:hAnsi="Times New Roman"/>
                <w:i/>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hAnsi="Times New Roman"/>
                <w:sz w:val="24"/>
                <w:szCs w:val="24"/>
                <w:lang w:val="en-US"/>
              </w:rPr>
            </w:pPr>
            <w:r w:rsidRPr="005811BD">
              <w:rPr>
                <w:rFonts w:ascii="Times New Roman" w:hAnsi="Times New Roman"/>
                <w:sz w:val="24"/>
                <w:szCs w:val="24"/>
                <w:lang w:val="en-US"/>
              </w:rPr>
              <w:t xml:space="preserve">2.2.1.2. </w:t>
            </w: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 xml:space="preserve">national policy in </w:t>
            </w:r>
            <w:r>
              <w:rPr>
                <w:rFonts w:ascii="Times New Roman" w:hAnsi="Times New Roman"/>
                <w:sz w:val="24"/>
                <w:szCs w:val="24"/>
                <w:lang w:val="en-US"/>
              </w:rPr>
              <w:lastRenderedPageBreak/>
              <w:t>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r w:rsidRPr="00C078D0">
              <w:rPr>
                <w:rFonts w:ascii="Times New Roman" w:eastAsia="Calibri" w:hAnsi="Times New Roman"/>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The form, list of topics and key words for every monitoring are subject to additional approval by the Customer</w:t>
            </w:r>
            <w:r w:rsidRPr="00C078D0">
              <w:rPr>
                <w:rFonts w:ascii="Times New Roman" w:eastAsia="Calibri" w:hAnsi="Times New Roman"/>
                <w:sz w:val="24"/>
                <w:szCs w:val="24"/>
                <w:lang w:val="en-US" w:eastAsia="en-US"/>
              </w:rPr>
              <w:t>.</w:t>
            </w: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C078D0">
              <w:rPr>
                <w:rFonts w:ascii="Times New Roman" w:hAnsi="Times New Roman"/>
                <w:i/>
                <w:sz w:val="24"/>
                <w:szCs w:val="24"/>
                <w:lang w:val="en-US"/>
              </w:rPr>
              <w:t xml:space="preserve">: </w:t>
            </w:r>
          </w:p>
          <w:p w:rsidR="00CA1F9A" w:rsidRPr="00C078D0"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 xml:space="preserve">Real-time reports on the important news for the Customer and Russian nuclear companies including a brief summary in Russian </w:t>
            </w:r>
            <w:r w:rsidRPr="00C078D0">
              <w:rPr>
                <w:rFonts w:ascii="Times New Roman" w:hAnsi="Times New Roman"/>
                <w:i/>
                <w:sz w:val="24"/>
                <w:szCs w:val="24"/>
                <w:lang w:val="en-US"/>
              </w:rPr>
              <w:t>(</w:t>
            </w:r>
            <w:r>
              <w:rPr>
                <w:rFonts w:ascii="Times New Roman" w:hAnsi="Times New Roman"/>
                <w:i/>
                <w:sz w:val="24"/>
                <w:szCs w:val="24"/>
                <w:lang w:val="en-US"/>
              </w:rPr>
              <w:t xml:space="preserve">the full translation of the news into Russian is to be done by </w:t>
            </w:r>
            <w:r w:rsidR="00B554A7">
              <w:rPr>
                <w:rFonts w:ascii="Times New Roman" w:hAnsi="Times New Roman"/>
                <w:i/>
                <w:sz w:val="24"/>
                <w:szCs w:val="24"/>
                <w:lang w:val="en-US"/>
              </w:rPr>
              <w:t>the request</w:t>
            </w:r>
            <w:r w:rsidRPr="00C078D0">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Weekly monitoring</w:t>
            </w:r>
            <w:r w:rsidRPr="00773539">
              <w:rPr>
                <w:rFonts w:ascii="Times New Roman" w:hAnsi="Times New Roman"/>
                <w:i/>
                <w:sz w:val="24"/>
                <w:szCs w:val="24"/>
                <w:lang w:val="en-US"/>
              </w:rPr>
              <w:t xml:space="preserve"> </w:t>
            </w:r>
            <w:r>
              <w:rPr>
                <w:rFonts w:ascii="Times New Roman" w:hAnsi="Times New Roman"/>
                <w:i/>
                <w:sz w:val="24"/>
                <w:szCs w:val="24"/>
                <w:lang w:val="en-US"/>
              </w:rPr>
              <w:t>of</w:t>
            </w:r>
            <w:r w:rsidRPr="00773539">
              <w:rPr>
                <w:rFonts w:ascii="Times New Roman" w:hAnsi="Times New Roman"/>
                <w:i/>
                <w:sz w:val="24"/>
                <w:szCs w:val="24"/>
                <w:lang w:val="en-US"/>
              </w:rPr>
              <w:t xml:space="preserve"> </w:t>
            </w:r>
            <w:r>
              <w:rPr>
                <w:rFonts w:ascii="Times New Roman" w:hAnsi="Times New Roman"/>
                <w:i/>
                <w:sz w:val="24"/>
                <w:szCs w:val="24"/>
                <w:lang w:val="en-US"/>
              </w:rPr>
              <w:t>Bangladeshi</w:t>
            </w:r>
            <w:r w:rsidRPr="00773539">
              <w:rPr>
                <w:rFonts w:ascii="Times New Roman" w:hAnsi="Times New Roman"/>
                <w:i/>
                <w:sz w:val="24"/>
                <w:szCs w:val="24"/>
                <w:lang w:val="en-US"/>
              </w:rPr>
              <w:t xml:space="preserve"> </w:t>
            </w:r>
            <w:r>
              <w:rPr>
                <w:rFonts w:ascii="Times New Roman" w:hAnsi="Times New Roman"/>
                <w:i/>
                <w:sz w:val="24"/>
                <w:szCs w:val="24"/>
                <w:lang w:val="en-US"/>
              </w:rPr>
              <w:t>media</w:t>
            </w:r>
            <w:r w:rsidRPr="00773539">
              <w:rPr>
                <w:rFonts w:ascii="Times New Roman" w:hAnsi="Times New Roman"/>
                <w:i/>
                <w:sz w:val="24"/>
                <w:szCs w:val="24"/>
                <w:lang w:val="en-US"/>
              </w:rPr>
              <w:t xml:space="preserve"> </w:t>
            </w:r>
            <w:r>
              <w:rPr>
                <w:rFonts w:ascii="Times New Roman" w:hAnsi="Times New Roman"/>
                <w:i/>
                <w:sz w:val="24"/>
                <w:szCs w:val="24"/>
                <w:lang w:val="en-US"/>
              </w:rPr>
              <w:t>with</w:t>
            </w:r>
            <w:r w:rsidRPr="00773539">
              <w:rPr>
                <w:rFonts w:ascii="Times New Roman" w:hAnsi="Times New Roman"/>
                <w:i/>
                <w:sz w:val="24"/>
                <w:szCs w:val="24"/>
                <w:lang w:val="en-US"/>
              </w:rPr>
              <w:t xml:space="preserve"> </w:t>
            </w:r>
            <w:r>
              <w:rPr>
                <w:rFonts w:ascii="Times New Roman" w:hAnsi="Times New Roman"/>
                <w:i/>
                <w:sz w:val="24"/>
                <w:szCs w:val="24"/>
                <w:lang w:val="en-US"/>
              </w:rPr>
              <w:t>full</w:t>
            </w:r>
            <w:r w:rsidRPr="00773539">
              <w:rPr>
                <w:rFonts w:ascii="Times New Roman" w:hAnsi="Times New Roman"/>
                <w:i/>
                <w:sz w:val="24"/>
                <w:szCs w:val="24"/>
                <w:lang w:val="en-US"/>
              </w:rPr>
              <w:t xml:space="preserve"> </w:t>
            </w:r>
            <w:r>
              <w:rPr>
                <w:rFonts w:ascii="Times New Roman" w:hAnsi="Times New Roman"/>
                <w:i/>
                <w:sz w:val="24"/>
                <w:szCs w:val="24"/>
                <w:lang w:val="en-US"/>
              </w:rPr>
              <w:t>translation</w:t>
            </w:r>
            <w:r w:rsidRPr="00773539">
              <w:rPr>
                <w:rFonts w:ascii="Times New Roman" w:hAnsi="Times New Roman"/>
                <w:i/>
                <w:sz w:val="24"/>
                <w:szCs w:val="24"/>
                <w:lang w:val="en-US"/>
              </w:rPr>
              <w:t xml:space="preserve"> </w:t>
            </w:r>
            <w:r>
              <w:rPr>
                <w:rFonts w:ascii="Times New Roman" w:hAnsi="Times New Roman"/>
                <w:i/>
                <w:sz w:val="24"/>
                <w:szCs w:val="24"/>
                <w:lang w:val="en-US"/>
              </w:rPr>
              <w:t>into</w:t>
            </w:r>
            <w:r w:rsidRPr="00773539">
              <w:rPr>
                <w:rFonts w:ascii="Times New Roman" w:hAnsi="Times New Roman"/>
                <w:i/>
                <w:sz w:val="24"/>
                <w:szCs w:val="24"/>
                <w:lang w:val="en-US"/>
              </w:rPr>
              <w:t xml:space="preserve"> </w:t>
            </w:r>
            <w:r>
              <w:rPr>
                <w:rFonts w:ascii="Times New Roman" w:hAnsi="Times New Roman"/>
                <w:i/>
                <w:sz w:val="24"/>
                <w:szCs w:val="24"/>
                <w:lang w:val="en-US"/>
              </w:rPr>
              <w:t>Russian based</w:t>
            </w:r>
            <w:r w:rsidRPr="00773539">
              <w:rPr>
                <w:rFonts w:ascii="Times New Roman" w:hAnsi="Times New Roman"/>
                <w:i/>
                <w:sz w:val="24"/>
                <w:szCs w:val="24"/>
                <w:lang w:val="en-US"/>
              </w:rPr>
              <w:t xml:space="preserve"> </w:t>
            </w:r>
            <w:r>
              <w:rPr>
                <w:rFonts w:ascii="Times New Roman" w:hAnsi="Times New Roman"/>
                <w:i/>
                <w:sz w:val="24"/>
                <w:szCs w:val="24"/>
                <w:lang w:val="en-US"/>
              </w:rPr>
              <w:t>on</w:t>
            </w:r>
            <w:r w:rsidRPr="00773539">
              <w:rPr>
                <w:rFonts w:ascii="Times New Roman" w:hAnsi="Times New Roman"/>
                <w:i/>
                <w:sz w:val="24"/>
                <w:szCs w:val="24"/>
                <w:lang w:val="en-US"/>
              </w:rPr>
              <w:t xml:space="preserve"> </w:t>
            </w:r>
            <w:r>
              <w:rPr>
                <w:rFonts w:ascii="Times New Roman" w:hAnsi="Times New Roman"/>
                <w:i/>
                <w:sz w:val="24"/>
                <w:szCs w:val="24"/>
                <w:lang w:val="en-US"/>
              </w:rPr>
              <w:t>key</w:t>
            </w:r>
            <w:r w:rsidRPr="00773539">
              <w:rPr>
                <w:rFonts w:ascii="Times New Roman" w:hAnsi="Times New Roman"/>
                <w:i/>
                <w:sz w:val="24"/>
                <w:szCs w:val="24"/>
                <w:lang w:val="en-US"/>
              </w:rPr>
              <w:t xml:space="preserve"> </w:t>
            </w:r>
            <w:r>
              <w:rPr>
                <w:rFonts w:ascii="Times New Roman" w:hAnsi="Times New Roman"/>
                <w:i/>
                <w:sz w:val="24"/>
                <w:szCs w:val="24"/>
                <w:lang w:val="en-US"/>
              </w:rPr>
              <w:t>words</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topics</w:t>
            </w:r>
            <w:r w:rsidRPr="00773539">
              <w:rPr>
                <w:rFonts w:ascii="Times New Roman" w:hAnsi="Times New Roman"/>
                <w:i/>
                <w:sz w:val="24"/>
                <w:szCs w:val="24"/>
                <w:lang w:val="en-US"/>
              </w:rPr>
              <w:t xml:space="preserve"> </w:t>
            </w:r>
            <w:r>
              <w:rPr>
                <w:rFonts w:ascii="Times New Roman" w:hAnsi="Times New Roman"/>
                <w:i/>
                <w:sz w:val="24"/>
                <w:szCs w:val="24"/>
                <w:lang w:val="en-US"/>
              </w:rPr>
              <w:t>as approved</w:t>
            </w:r>
            <w:r w:rsidRPr="00773539">
              <w:rPr>
                <w:rFonts w:ascii="Times New Roman" w:hAnsi="Times New Roman"/>
                <w:i/>
                <w:sz w:val="24"/>
                <w:szCs w:val="24"/>
                <w:lang w:val="en-US"/>
              </w:rPr>
              <w:t xml:space="preserve"> </w:t>
            </w:r>
            <w:r>
              <w:rPr>
                <w:rFonts w:ascii="Times New Roman" w:hAnsi="Times New Roman"/>
                <w:i/>
                <w:sz w:val="24"/>
                <w:szCs w:val="24"/>
                <w:lang w:val="en-US"/>
              </w:rPr>
              <w:t>by</w:t>
            </w:r>
            <w:r w:rsidRPr="00773539">
              <w:rPr>
                <w:rFonts w:ascii="Times New Roman" w:hAnsi="Times New Roman"/>
                <w:i/>
                <w:sz w:val="24"/>
                <w:szCs w:val="24"/>
                <w:lang w:val="en-US"/>
              </w:rPr>
              <w:t xml:space="preserve"> </w:t>
            </w:r>
            <w:r>
              <w:rPr>
                <w:rFonts w:ascii="Times New Roman" w:hAnsi="Times New Roman"/>
                <w:i/>
                <w:sz w:val="24"/>
                <w:szCs w:val="24"/>
                <w:lang w:val="en-US"/>
              </w:rPr>
              <w:t>the</w:t>
            </w:r>
            <w:r w:rsidRPr="00773539">
              <w:rPr>
                <w:rFonts w:ascii="Times New Roman" w:hAnsi="Times New Roman"/>
                <w:i/>
                <w:sz w:val="24"/>
                <w:szCs w:val="24"/>
                <w:lang w:val="en-US"/>
              </w:rPr>
              <w:t xml:space="preserve"> </w:t>
            </w:r>
            <w:r>
              <w:rPr>
                <w:rFonts w:ascii="Times New Roman" w:hAnsi="Times New Roman"/>
                <w:i/>
                <w:sz w:val="24"/>
                <w:szCs w:val="24"/>
                <w:lang w:val="en-US"/>
              </w:rPr>
              <w:t>Customer,</w:t>
            </w:r>
            <w:r w:rsidRPr="00773539">
              <w:rPr>
                <w:rFonts w:ascii="Times New Roman" w:hAnsi="Times New Roman"/>
                <w:i/>
                <w:sz w:val="24"/>
                <w:szCs w:val="24"/>
                <w:lang w:val="en-US"/>
              </w:rPr>
              <w:t xml:space="preserve"> </w:t>
            </w:r>
            <w:r>
              <w:rPr>
                <w:rFonts w:ascii="Times New Roman" w:hAnsi="Times New Roman"/>
                <w:i/>
                <w:sz w:val="24"/>
                <w:szCs w:val="24"/>
                <w:lang w:val="en-US"/>
              </w:rPr>
              <w:t>covering</w:t>
            </w:r>
            <w:r w:rsidRPr="00773539">
              <w:rPr>
                <w:rFonts w:ascii="Times New Roman" w:hAnsi="Times New Roman"/>
                <w:i/>
                <w:sz w:val="24"/>
                <w:szCs w:val="24"/>
                <w:lang w:val="en-US"/>
              </w:rPr>
              <w:t xml:space="preserve"> </w:t>
            </w:r>
            <w:r>
              <w:rPr>
                <w:rFonts w:ascii="Times New Roman" w:hAnsi="Times New Roman"/>
                <w:i/>
                <w:sz w:val="24"/>
                <w:szCs w:val="24"/>
                <w:lang w:val="en-US"/>
              </w:rPr>
              <w:t>national</w:t>
            </w:r>
            <w:r w:rsidRPr="00773539">
              <w:rPr>
                <w:rFonts w:ascii="Times New Roman" w:hAnsi="Times New Roman"/>
                <w:i/>
                <w:sz w:val="24"/>
                <w:szCs w:val="24"/>
                <w:lang w:val="en-US"/>
              </w:rPr>
              <w:t xml:space="preserve">, </w:t>
            </w:r>
            <w:r>
              <w:rPr>
                <w:rFonts w:ascii="Times New Roman" w:hAnsi="Times New Roman"/>
                <w:i/>
                <w:sz w:val="24"/>
                <w:szCs w:val="24"/>
                <w:lang w:val="en-US"/>
              </w:rPr>
              <w:t>regional</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international</w:t>
            </w:r>
            <w:r w:rsidRPr="00773539">
              <w:rPr>
                <w:rFonts w:ascii="Times New Roman" w:hAnsi="Times New Roman"/>
                <w:i/>
                <w:sz w:val="24"/>
                <w:szCs w:val="24"/>
                <w:lang w:val="en-US"/>
              </w:rPr>
              <w:t xml:space="preserve"> </w:t>
            </w:r>
            <w:r>
              <w:rPr>
                <w:rFonts w:ascii="Times New Roman" w:hAnsi="Times New Roman"/>
                <w:i/>
                <w:sz w:val="24"/>
                <w:szCs w:val="24"/>
                <w:lang w:val="en-US"/>
              </w:rPr>
              <w:t xml:space="preserve">media doing business in Bangladesh, and including the analysis of the information field </w:t>
            </w:r>
            <w:r w:rsidRPr="00773539">
              <w:rPr>
                <w:rFonts w:ascii="Times New Roman" w:hAnsi="Times New Roman"/>
                <w:i/>
                <w:sz w:val="24"/>
                <w:szCs w:val="24"/>
                <w:lang w:val="en-US"/>
              </w:rPr>
              <w:t>(</w:t>
            </w:r>
            <w:r>
              <w:rPr>
                <w:rFonts w:ascii="Times New Roman" w:hAnsi="Times New Roman"/>
                <w:i/>
                <w:sz w:val="24"/>
                <w:szCs w:val="24"/>
                <w:lang w:val="en-US"/>
              </w:rPr>
              <w:t>with the count of references to the Customer, ratio of positive-negative-neutral publications, etc.</w:t>
            </w:r>
            <w:r w:rsidRPr="00773539">
              <w:rPr>
                <w:rFonts w:ascii="Times New Roman" w:hAnsi="Times New Roman"/>
                <w:i/>
                <w:sz w:val="24"/>
                <w:szCs w:val="24"/>
                <w:lang w:val="en-US"/>
              </w:rPr>
              <w:t xml:space="preserve">). </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r>
              <w:rPr>
                <w:rFonts w:ascii="Times New Roman" w:eastAsia="Calibri" w:hAnsi="Times New Roman"/>
                <w:i/>
                <w:sz w:val="24"/>
                <w:szCs w:val="24"/>
                <w:lang w:val="en-US" w:eastAsia="en-US"/>
              </w:rPr>
              <w:t>The form, list of topics and key words for each monitoring are subject to the Customer’s approval at the beginning of each Report period</w:t>
            </w:r>
            <w:r w:rsidRPr="00773539">
              <w:rPr>
                <w:rFonts w:ascii="Times New Roman" w:eastAsia="Calibri" w:hAnsi="Times New Roman"/>
                <w:i/>
                <w:sz w:val="24"/>
                <w:szCs w:val="24"/>
                <w:lang w:val="en-US" w:eastAsia="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773539">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reports to the Customer on the events that have taken place</w:t>
            </w:r>
            <w:r w:rsidRPr="00773539">
              <w:rPr>
                <w:rFonts w:ascii="Times New Roman" w:hAnsi="Times New Roman"/>
                <w:i/>
                <w:sz w:val="24"/>
                <w:szCs w:val="24"/>
                <w:lang w:val="en-US"/>
              </w:rPr>
              <w:t xml:space="preserve"> (</w:t>
            </w:r>
            <w:r>
              <w:rPr>
                <w:rFonts w:ascii="Times New Roman" w:hAnsi="Times New Roman"/>
                <w:i/>
                <w:sz w:val="24"/>
                <w:szCs w:val="24"/>
                <w:lang w:val="en-US"/>
              </w:rPr>
              <w:t>not later than 3 hours after the news/information appears in the information field</w:t>
            </w:r>
            <w:r w:rsidRPr="00773539">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Prompt</w:t>
            </w:r>
            <w:r w:rsidRPr="00280FF2">
              <w:rPr>
                <w:rFonts w:ascii="Times New Roman" w:hAnsi="Times New Roman"/>
                <w:i/>
                <w:sz w:val="24"/>
                <w:szCs w:val="24"/>
                <w:lang w:val="en-US"/>
              </w:rPr>
              <w:t xml:space="preserve"> </w:t>
            </w:r>
            <w:r>
              <w:rPr>
                <w:rFonts w:ascii="Times New Roman" w:hAnsi="Times New Roman"/>
                <w:i/>
                <w:sz w:val="24"/>
                <w:szCs w:val="24"/>
                <w:lang w:val="en-US"/>
              </w:rPr>
              <w:t>development</w:t>
            </w:r>
            <w:r w:rsidRPr="00280FF2">
              <w:rPr>
                <w:rFonts w:ascii="Times New Roman" w:hAnsi="Times New Roman"/>
                <w:i/>
                <w:sz w:val="24"/>
                <w:szCs w:val="24"/>
                <w:lang w:val="en-US"/>
              </w:rPr>
              <w:t xml:space="preserve"> </w:t>
            </w:r>
            <w:r>
              <w:rPr>
                <w:rFonts w:ascii="Times New Roman" w:hAnsi="Times New Roman"/>
                <w:i/>
                <w:sz w:val="24"/>
                <w:szCs w:val="24"/>
                <w:lang w:val="en-US"/>
              </w:rPr>
              <w:t xml:space="preserve">of the anti-crisis measures </w:t>
            </w:r>
            <w:r w:rsidRPr="00280FF2">
              <w:rPr>
                <w:rFonts w:ascii="Times New Roman" w:hAnsi="Times New Roman"/>
                <w:i/>
                <w:sz w:val="24"/>
                <w:szCs w:val="24"/>
                <w:lang w:val="en-US"/>
              </w:rPr>
              <w:t>(</w:t>
            </w:r>
            <w:r>
              <w:rPr>
                <w:rFonts w:ascii="Times New Roman" w:hAnsi="Times New Roman"/>
                <w:i/>
                <w:sz w:val="24"/>
                <w:szCs w:val="24"/>
                <w:lang w:val="en-US"/>
              </w:rPr>
              <w:t>within the timeframe from several hours to several days dependent on the situation, as approved by the Customer</w:t>
            </w:r>
            <w:r w:rsidRPr="00280FF2">
              <w:rPr>
                <w:rFonts w:ascii="Times New Roman" w:hAnsi="Times New Roman"/>
                <w:i/>
                <w:sz w:val="24"/>
                <w:szCs w:val="24"/>
                <w:lang w:val="en-US"/>
              </w:rPr>
              <w:t>)</w:t>
            </w:r>
            <w:r>
              <w:rPr>
                <w:rFonts w:ascii="Times New Roman" w:hAnsi="Times New Roman"/>
                <w:i/>
                <w:sz w:val="24"/>
                <w:szCs w:val="24"/>
                <w:lang w:val="en-US"/>
              </w:rPr>
              <w:t xml:space="preserve"> and obtainment of the approval of the same from the Customer by e-mail (if required</w:t>
            </w:r>
            <w:r w:rsidRPr="00280FF2">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preparation</w:t>
            </w:r>
            <w:r w:rsidRPr="00280FF2">
              <w:rPr>
                <w:rFonts w:ascii="Times New Roman" w:hAnsi="Times New Roman"/>
                <w:i/>
                <w:sz w:val="24"/>
                <w:szCs w:val="24"/>
                <w:lang w:val="en-US"/>
              </w:rPr>
              <w:t xml:space="preserve"> </w:t>
            </w:r>
            <w:r>
              <w:rPr>
                <w:rFonts w:ascii="Times New Roman" w:hAnsi="Times New Roman"/>
                <w:i/>
                <w:sz w:val="24"/>
                <w:szCs w:val="24"/>
                <w:lang w:val="en-US"/>
              </w:rPr>
              <w:t>and approval of the comments</w:t>
            </w:r>
            <w:r w:rsidRPr="00280FF2">
              <w:rPr>
                <w:rFonts w:ascii="Times New Roman" w:hAnsi="Times New Roman"/>
                <w:i/>
                <w:sz w:val="24"/>
                <w:szCs w:val="24"/>
                <w:lang w:val="en-US"/>
              </w:rPr>
              <w:t xml:space="preserve">, </w:t>
            </w:r>
            <w:r>
              <w:rPr>
                <w:rFonts w:ascii="Times New Roman" w:hAnsi="Times New Roman"/>
                <w:i/>
                <w:sz w:val="24"/>
                <w:szCs w:val="24"/>
                <w:lang w:val="en-US"/>
              </w:rPr>
              <w:t>statements</w:t>
            </w:r>
            <w:r w:rsidRPr="00280FF2">
              <w:rPr>
                <w:rFonts w:ascii="Times New Roman" w:hAnsi="Times New Roman"/>
                <w:i/>
                <w:sz w:val="24"/>
                <w:szCs w:val="24"/>
                <w:lang w:val="en-US"/>
              </w:rPr>
              <w:t xml:space="preserve">, </w:t>
            </w:r>
            <w:r>
              <w:rPr>
                <w:rFonts w:ascii="Times New Roman" w:hAnsi="Times New Roman"/>
                <w:i/>
                <w:sz w:val="24"/>
                <w:szCs w:val="24"/>
                <w:lang w:val="en-US"/>
              </w:rPr>
              <w:t>expert</w:t>
            </w:r>
            <w:r w:rsidRPr="00280FF2">
              <w:rPr>
                <w:rFonts w:ascii="Times New Roman" w:hAnsi="Times New Roman"/>
                <w:i/>
                <w:sz w:val="24"/>
                <w:szCs w:val="24"/>
                <w:lang w:val="en-US"/>
              </w:rPr>
              <w:t xml:space="preserve"> </w:t>
            </w:r>
            <w:r>
              <w:rPr>
                <w:rFonts w:ascii="Times New Roman" w:hAnsi="Times New Roman"/>
                <w:i/>
                <w:sz w:val="24"/>
                <w:szCs w:val="24"/>
                <w:lang w:val="en-US"/>
              </w:rPr>
              <w:t>opinions</w:t>
            </w:r>
            <w:r w:rsidRPr="00280FF2">
              <w:rPr>
                <w:rFonts w:ascii="Times New Roman" w:hAnsi="Times New Roman"/>
                <w:i/>
                <w:sz w:val="24"/>
                <w:szCs w:val="24"/>
                <w:lang w:val="en-US"/>
              </w:rPr>
              <w:t xml:space="preserve">, </w:t>
            </w:r>
            <w:r>
              <w:rPr>
                <w:rFonts w:ascii="Times New Roman" w:hAnsi="Times New Roman"/>
                <w:i/>
                <w:sz w:val="24"/>
                <w:szCs w:val="24"/>
                <w:lang w:val="en-US"/>
              </w:rPr>
              <w:t>etc</w:t>
            </w:r>
            <w:r w:rsidRPr="00280FF2">
              <w:rPr>
                <w:rFonts w:ascii="Times New Roman" w:hAnsi="Times New Roman"/>
                <w:i/>
                <w:sz w:val="24"/>
                <w:szCs w:val="24"/>
                <w:lang w:val="en-US"/>
              </w:rPr>
              <w:t xml:space="preserve">. </w:t>
            </w:r>
            <w:r>
              <w:rPr>
                <w:rFonts w:ascii="Times New Roman" w:hAnsi="Times New Roman"/>
                <w:i/>
                <w:sz w:val="24"/>
                <w:szCs w:val="24"/>
                <w:lang w:val="en-US"/>
              </w:rPr>
              <w:t>to</w:t>
            </w:r>
            <w:r w:rsidRPr="00280FF2">
              <w:rPr>
                <w:rFonts w:ascii="Times New Roman" w:hAnsi="Times New Roman"/>
                <w:i/>
                <w:sz w:val="24"/>
                <w:szCs w:val="24"/>
                <w:lang w:val="en-US"/>
              </w:rPr>
              <w:t xml:space="preserve"> </w:t>
            </w:r>
            <w:r>
              <w:rPr>
                <w:rFonts w:ascii="Times New Roman" w:hAnsi="Times New Roman"/>
                <w:i/>
                <w:sz w:val="24"/>
                <w:szCs w:val="24"/>
                <w:lang w:val="en-US"/>
              </w:rPr>
              <w:t>ensure the true information on the activities of the Customer and Russian nuclear industry in the Bangladeshi information field</w:t>
            </w:r>
            <w:r w:rsidRPr="00280FF2">
              <w:rPr>
                <w:rFonts w:ascii="Times New Roman" w:hAnsi="Times New Roman"/>
                <w:i/>
                <w:sz w:val="24"/>
                <w:szCs w:val="24"/>
                <w:lang w:val="en-US"/>
              </w:rPr>
              <w:t>;</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Monitoring of the situation developments in the information field, preparation of the report in Russian by the Customer’s request, etc.</w:t>
            </w:r>
          </w:p>
          <w:p w:rsidR="00CA1F9A" w:rsidRPr="00280FF2" w:rsidRDefault="00CA1F9A" w:rsidP="00E552D5">
            <w:pPr>
              <w:tabs>
                <w:tab w:val="left" w:pos="334"/>
              </w:tabs>
              <w:spacing w:beforeLines="20" w:before="48" w:after="0" w:line="240" w:lineRule="auto"/>
              <w:ind w:left="720"/>
              <w:rPr>
                <w:rFonts w:ascii="Times New Roman" w:hAnsi="Times New Roman"/>
                <w:bCs/>
                <w:i/>
                <w:iCs/>
                <w:sz w:val="24"/>
                <w:szCs w:val="24"/>
                <w:lang w:val="en-US"/>
              </w:rPr>
            </w:pPr>
          </w:p>
          <w:p w:rsidR="00CA1F9A" w:rsidRPr="00280FF2" w:rsidRDefault="00CA1F9A" w:rsidP="00E552D5">
            <w:pPr>
              <w:tabs>
                <w:tab w:val="left" w:pos="360"/>
                <w:tab w:val="num" w:pos="1418"/>
                <w:tab w:val="num" w:pos="2148"/>
              </w:tabs>
              <w:spacing w:after="0" w:line="240" w:lineRule="auto"/>
              <w:rPr>
                <w:rFonts w:ascii="Times New Roman" w:hAnsi="Times New Roman"/>
                <w:bCs/>
                <w:iCs/>
                <w:color w:val="000000"/>
                <w:sz w:val="24"/>
                <w:szCs w:val="24"/>
                <w:lang w:val="en-US"/>
              </w:rPr>
            </w:pPr>
            <w:r w:rsidRPr="005811BD">
              <w:rPr>
                <w:rFonts w:ascii="Times New Roman" w:hAnsi="Times New Roman"/>
                <w:sz w:val="24"/>
                <w:szCs w:val="24"/>
                <w:lang w:val="en-US" w:eastAsia="en-US"/>
              </w:rPr>
              <w:t xml:space="preserve">2.2.1.3. </w:t>
            </w: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p w:rsidR="00CA1F9A" w:rsidRPr="00280FF2" w:rsidRDefault="00CA1F9A" w:rsidP="00E552D5">
            <w:pPr>
              <w:tabs>
                <w:tab w:val="left" w:pos="360"/>
              </w:tabs>
              <w:spacing w:after="0" w:line="240" w:lineRule="auto"/>
              <w:rPr>
                <w:rFonts w:ascii="Times New Roman" w:hAnsi="Times New Roman"/>
                <w:bCs/>
                <w:i/>
                <w:iCs/>
                <w:color w:val="000000"/>
                <w:sz w:val="24"/>
                <w:szCs w:val="24"/>
                <w:lang w:val="en-US"/>
              </w:rPr>
            </w:pPr>
          </w:p>
          <w:p w:rsidR="00CA1F9A" w:rsidRPr="00280FF2" w:rsidRDefault="00CA1F9A" w:rsidP="00E552D5">
            <w:pPr>
              <w:tabs>
                <w:tab w:val="left" w:pos="360"/>
                <w:tab w:val="num" w:pos="1418"/>
                <w:tab w:val="num" w:pos="2148"/>
              </w:tabs>
              <w:spacing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280FF2">
              <w:rPr>
                <w:rFonts w:ascii="Times New Roman" w:hAnsi="Times New Roman"/>
                <w:i/>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Prepare and approve list of representatives of leading and reputable media of Bangladesh</w:t>
            </w:r>
            <w:r w:rsidRPr="00280FF2">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TOP</w:t>
            </w:r>
            <w:r w:rsidRPr="00280FF2">
              <w:rPr>
                <w:rFonts w:ascii="Times New Roman" w:hAnsi="Times New Roman"/>
                <w:bCs/>
                <w:i/>
                <w:iCs/>
                <w:color w:val="000000"/>
                <w:sz w:val="24"/>
                <w:szCs w:val="24"/>
                <w:lang w:val="en-US"/>
              </w:rPr>
              <w:t>-20</w:t>
            </w:r>
            <w:r>
              <w:rPr>
                <w:rFonts w:ascii="Times New Roman" w:hAnsi="Times New Roman"/>
                <w:bCs/>
                <w:i/>
                <w:iCs/>
                <w:color w:val="000000"/>
                <w:sz w:val="24"/>
                <w:szCs w:val="24"/>
                <w:lang w:val="en-US"/>
              </w:rPr>
              <w:t xml:space="preserve"> MEDIA OUTLETS</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and leading and reputable national media with the main focus on power and/or nuclear industry </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the so-called pool of power and/or nuclear periodicals</w:t>
            </w:r>
            <w:r w:rsidRPr="00280FF2">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pool</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provided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base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including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contact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data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reporter’s name and surname, position, telephone number, e-mail, media name, the area covered by the reporter, description of the periodical, etc.</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document 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submitted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Customer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three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weeks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after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service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commencement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 xml:space="preserve">in the form </w:t>
            </w:r>
            <w:r>
              <w:rPr>
                <w:rFonts w:ascii="Times New Roman" w:hAnsi="Times New Roman"/>
                <w:bCs/>
                <w:i/>
                <w:iCs/>
                <w:color w:val="000000"/>
                <w:sz w:val="24"/>
                <w:szCs w:val="24"/>
                <w:lang w:val="en-US"/>
              </w:rPr>
              <w:lastRenderedPageBreak/>
              <w:t>approved by the Customer</w:t>
            </w:r>
            <w:r w:rsidRPr="00AE64FD">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with the update to be provided by the Customer’s request within the timeframe approved by the Customer but no less than once every Report period</w:t>
            </w:r>
            <w:r w:rsidRPr="00AE64FD">
              <w:rPr>
                <w:rFonts w:ascii="Times New Roman" w:hAnsi="Times New Roman"/>
                <w:bCs/>
                <w:i/>
                <w:iCs/>
                <w:color w:val="000000"/>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Preparation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of</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least</w:t>
            </w:r>
            <w:r w:rsidRPr="00AE64FD">
              <w:rPr>
                <w:rFonts w:ascii="Times New Roman" w:hAnsi="Times New Roman"/>
                <w:bCs/>
                <w:i/>
                <w:iCs/>
                <w:color w:val="000000"/>
                <w:sz w:val="24"/>
                <w:szCs w:val="24"/>
                <w:lang w:val="en-US"/>
              </w:rPr>
              <w:t xml:space="preserve"> 9 </w:t>
            </w:r>
            <w:r>
              <w:rPr>
                <w:rFonts w:ascii="Times New Roman" w:hAnsi="Times New Roman"/>
                <w:bCs/>
                <w:i/>
                <w:iCs/>
                <w:color w:val="000000"/>
                <w:sz w:val="24"/>
                <w:szCs w:val="24"/>
                <w:lang w:val="en-US"/>
              </w:rPr>
              <w:t>information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pieces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and their publication in media during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each</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period</w:t>
            </w:r>
            <w:r w:rsidRPr="00AE64FD">
              <w:rPr>
                <w:rFonts w:ascii="Times New Roman" w:hAnsi="Times New Roman"/>
                <w:bCs/>
                <w:i/>
                <w:iCs/>
                <w:sz w:val="24"/>
                <w:szCs w:val="24"/>
                <w:lang w:val="en-US"/>
              </w:rPr>
              <w:t xml:space="preserve">; </w:t>
            </w:r>
            <w:r>
              <w:rPr>
                <w:rFonts w:ascii="Times New Roman" w:hAnsi="Times New Roman"/>
                <w:bCs/>
                <w:i/>
                <w:iCs/>
                <w:sz w:val="24"/>
                <w:szCs w:val="24"/>
                <w:lang w:val="en-US"/>
              </w:rPr>
              <w:t>at least</w:t>
            </w:r>
            <w:r w:rsidRPr="00AE64FD">
              <w:rPr>
                <w:rFonts w:ascii="Times New Roman" w:hAnsi="Times New Roman"/>
                <w:bCs/>
                <w:i/>
                <w:iCs/>
                <w:sz w:val="24"/>
                <w:szCs w:val="24"/>
                <w:lang w:val="en-US"/>
              </w:rPr>
              <w:t xml:space="preserve"> 50 </w:t>
            </w:r>
            <w:r>
              <w:rPr>
                <w:rFonts w:ascii="Times New Roman" w:hAnsi="Times New Roman"/>
                <w:bCs/>
                <w:i/>
                <w:iCs/>
                <w:sz w:val="24"/>
                <w:szCs w:val="24"/>
                <w:lang w:val="en-US"/>
              </w:rPr>
              <w:t>publications per Report period</w:t>
            </w:r>
            <w:r w:rsidRPr="00AE64FD">
              <w:rPr>
                <w:rFonts w:ascii="Times New Roman" w:hAnsi="Times New Roman"/>
                <w:bCs/>
                <w:i/>
                <w:iCs/>
                <w:sz w:val="24"/>
                <w:szCs w:val="24"/>
                <w:lang w:val="en-US"/>
              </w:rPr>
              <w:t>;</w:t>
            </w:r>
          </w:p>
          <w:p w:rsidR="00CA1F9A" w:rsidRPr="00354040"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sz w:val="24"/>
                <w:szCs w:val="24"/>
                <w:lang w:val="en-US"/>
              </w:rPr>
              <w:t>Monthly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preparation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mandatory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publication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unique</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information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at least one publication</w:t>
            </w:r>
            <w:r w:rsidRPr="00354040">
              <w:rPr>
                <w:rFonts w:ascii="Times New Roman" w:hAnsi="Times New Roman"/>
                <w:bCs/>
                <w:i/>
                <w:iCs/>
                <w:sz w:val="24"/>
                <w:szCs w:val="24"/>
                <w:lang w:val="en-US"/>
              </w:rPr>
              <w:t>)</w:t>
            </w:r>
            <w:r>
              <w:rPr>
                <w:rFonts w:ascii="Times New Roman" w:hAnsi="Times New Roman"/>
                <w:bCs/>
                <w:i/>
                <w:iCs/>
                <w:sz w:val="24"/>
                <w:szCs w:val="24"/>
                <w:lang w:val="en-US"/>
              </w:rPr>
              <w:t xml:space="preserve"> in the media of Bangladesh</w:t>
            </w:r>
            <w:r w:rsidRPr="00354040">
              <w:rPr>
                <w:rFonts w:ascii="Times New Roman" w:hAnsi="Times New Roman"/>
                <w:bCs/>
                <w:i/>
                <w:iCs/>
                <w:sz w:val="24"/>
                <w:szCs w:val="24"/>
                <w:lang w:val="en-US"/>
              </w:rPr>
              <w:t>.</w:t>
            </w:r>
          </w:p>
          <w:p w:rsidR="00CA1F9A" w:rsidRPr="00354040" w:rsidRDefault="00CA1F9A" w:rsidP="00E552D5">
            <w:pPr>
              <w:tabs>
                <w:tab w:val="left" w:pos="426"/>
              </w:tabs>
              <w:spacing w:beforeLines="20" w:before="48" w:after="0" w:line="240" w:lineRule="auto"/>
              <w:rPr>
                <w:rFonts w:ascii="Times New Roman" w:hAnsi="Times New Roman"/>
                <w:sz w:val="24"/>
                <w:szCs w:val="24"/>
                <w:lang w:val="en-US" w:eastAsia="en-US"/>
              </w:rPr>
            </w:pPr>
          </w:p>
          <w:p w:rsidR="00CA1F9A" w:rsidRPr="0043559D" w:rsidRDefault="00CA1F9A" w:rsidP="00E552D5">
            <w:pPr>
              <w:tabs>
                <w:tab w:val="left" w:pos="426"/>
              </w:tabs>
              <w:spacing w:after="0" w:line="240" w:lineRule="auto"/>
              <w:rPr>
                <w:rFonts w:ascii="Times New Roman" w:hAnsi="Times New Roman"/>
                <w:bCs/>
                <w:i/>
                <w:iCs/>
                <w:sz w:val="24"/>
                <w:szCs w:val="24"/>
                <w:lang w:val="en-US"/>
              </w:rPr>
            </w:pPr>
            <w:r w:rsidRPr="005811BD">
              <w:rPr>
                <w:rFonts w:ascii="Times New Roman" w:hAnsi="Times New Roman"/>
                <w:bCs/>
                <w:iCs/>
                <w:sz w:val="24"/>
                <w:szCs w:val="24"/>
                <w:lang w:val="en-US"/>
              </w:rPr>
              <w:t xml:space="preserve">2.2.1.4. </w:t>
            </w: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p w:rsidR="00CA1F9A" w:rsidRPr="0043559D" w:rsidRDefault="00CA1F9A" w:rsidP="00E552D5">
            <w:pPr>
              <w:spacing w:beforeLines="20" w:before="48" w:after="0" w:line="240" w:lineRule="auto"/>
              <w:rPr>
                <w:rFonts w:ascii="Times New Roman" w:hAnsi="Times New Roman"/>
                <w:bCs/>
                <w:i/>
                <w:iCs/>
                <w:sz w:val="24"/>
                <w:szCs w:val="24"/>
                <w:lang w:val="en-US"/>
              </w:rPr>
            </w:pPr>
          </w:p>
          <w:p w:rsidR="00CA1F9A" w:rsidRPr="0043559D"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The service results include the following</w:t>
            </w:r>
            <w:r w:rsidRPr="0043559D">
              <w:rPr>
                <w:rFonts w:ascii="Times New Roman" w:hAnsi="Times New Roman"/>
                <w:bCs/>
                <w:i/>
                <w:iCs/>
                <w:sz w:val="24"/>
                <w:szCs w:val="24"/>
                <w:lang w:val="en-US"/>
              </w:rPr>
              <w:t>:</w:t>
            </w:r>
          </w:p>
          <w:p w:rsidR="00CA1F9A" w:rsidRPr="0043559D"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Preparation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submission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plan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business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other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events to be held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Bangladesh</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that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Contractor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recommends the Customer to participate in. That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to</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 recommendations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form</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participation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including suggestions of the required level of the representatives of the Customer and Russian nuclear companies who are to participate in the event, suggested topics and formats, etc.</w:t>
            </w:r>
            <w:r w:rsidRPr="0043559D">
              <w:rPr>
                <w:rFonts w:ascii="Times New Roman" w:hAnsi="Times New Roman"/>
                <w:bCs/>
                <w:i/>
                <w:iCs/>
                <w:sz w:val="24"/>
                <w:szCs w:val="24"/>
                <w:lang w:val="en-US"/>
              </w:rPr>
              <w:t>)</w:t>
            </w:r>
          </w:p>
          <w:p w:rsidR="00CA1F9A" w:rsidRPr="00D3536B"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event plan in Russian is to include the information on the event, organizing party, contact details, reference information on the organization that is hosting the event including agenda, cost of participation in various possible forms, etc</w:t>
            </w:r>
            <w:r w:rsidRPr="00D3536B">
              <w:rPr>
                <w:rFonts w:ascii="Times New Roman" w:hAnsi="Times New Roman"/>
                <w:bCs/>
                <w:i/>
                <w:iCs/>
                <w:sz w:val="24"/>
                <w:szCs w:val="24"/>
                <w:lang w:val="en-US"/>
              </w:rPr>
              <w:t xml:space="preserve">. </w:t>
            </w:r>
          </w:p>
          <w:p w:rsidR="00CA1F9A" w:rsidRPr="000A75E8"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plan for the whole period is to be submitted to the Customer for approval three weeks after the service commencement with the update to be provided by the Customer’s request</w:t>
            </w:r>
            <w:r w:rsidRPr="000A75E8">
              <w:rPr>
                <w:rFonts w:ascii="Times New Roman" w:hAnsi="Times New Roman"/>
                <w:bCs/>
                <w:i/>
                <w:iCs/>
                <w:sz w:val="24"/>
                <w:szCs w:val="24"/>
                <w:lang w:val="en-US"/>
              </w:rPr>
              <w:t>.</w:t>
            </w:r>
          </w:p>
          <w:p w:rsidR="00CA1F9A" w:rsidRPr="000A75E8"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Assistance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organizing</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the participation of the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 business, cultural, social and other events in the interest of the Customer and Russian nuclear companies in Bangladesh 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promotion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of the same in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media</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 xml:space="preserve">This includes development of recommendations on preparation of information and presentations </w:t>
            </w:r>
            <w:r w:rsidRPr="000A75E8">
              <w:rPr>
                <w:rFonts w:ascii="Times New Roman" w:hAnsi="Times New Roman"/>
                <w:bCs/>
                <w:i/>
                <w:iCs/>
                <w:sz w:val="24"/>
                <w:szCs w:val="24"/>
                <w:lang w:val="en-US"/>
              </w:rPr>
              <w:t>(</w:t>
            </w:r>
            <w:r>
              <w:rPr>
                <w:rFonts w:ascii="Times New Roman" w:hAnsi="Times New Roman"/>
                <w:bCs/>
                <w:i/>
                <w:iCs/>
                <w:sz w:val="24"/>
                <w:szCs w:val="24"/>
                <w:lang w:val="en-US"/>
              </w:rPr>
              <w:t>printed materials, swags, exhibition equipment, etc.</w:t>
            </w:r>
            <w:r w:rsidRPr="000A75E8">
              <w:rPr>
                <w:rFonts w:ascii="Times New Roman" w:hAnsi="Times New Roman"/>
                <w:bCs/>
                <w:i/>
                <w:iCs/>
                <w:sz w:val="24"/>
                <w:szCs w:val="24"/>
                <w:lang w:val="en-US"/>
              </w:rPr>
              <w:t>).</w:t>
            </w:r>
            <w:r>
              <w:rPr>
                <w:rFonts w:ascii="Times New Roman" w:hAnsi="Times New Roman"/>
                <w:bCs/>
                <w:i/>
                <w:iCs/>
                <w:sz w:val="24"/>
                <w:szCs w:val="24"/>
                <w:lang w:val="en-US"/>
              </w:rPr>
              <w:t xml:space="preserve"> The recommendations are to include information on the most acceptable manufacturers of products including their quotations and contact data</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Support to the Customer in ordering and preparation of such information and presentation materials</w:t>
            </w:r>
            <w:r w:rsidRPr="000A75E8">
              <w:rPr>
                <w:rFonts w:ascii="Times New Roman" w:hAnsi="Times New Roman"/>
                <w:bCs/>
                <w:i/>
                <w:iCs/>
                <w:sz w:val="24"/>
                <w:szCs w:val="24"/>
                <w:lang w:val="en-US"/>
              </w:rPr>
              <w:t xml:space="preserve">. </w:t>
            </w:r>
          </w:p>
          <w:p w:rsidR="00CA1F9A" w:rsidRDefault="00CA1F9A" w:rsidP="00E552D5">
            <w:pPr>
              <w:tabs>
                <w:tab w:val="left" w:pos="334"/>
              </w:tabs>
              <w:spacing w:beforeLines="20" w:before="48" w:after="0" w:line="240" w:lineRule="auto"/>
              <w:rPr>
                <w:rFonts w:ascii="Times New Roman" w:hAnsi="Times New Roman"/>
                <w:i/>
                <w:sz w:val="24"/>
                <w:szCs w:val="24"/>
                <w:lang w:val="en-US" w:eastAsia="en-US"/>
              </w:rPr>
            </w:pPr>
            <w:r>
              <w:rPr>
                <w:rFonts w:ascii="Times New Roman" w:hAnsi="Times New Roman"/>
                <w:i/>
                <w:sz w:val="24"/>
                <w:szCs w:val="24"/>
                <w:lang w:val="en-US" w:eastAsia="en-US"/>
              </w:rPr>
              <w:t xml:space="preserve">The Contractor shall provide the Customer with the report in Russian on the event hosting and/or participation including the list of participants and issues, materials for media, media monitoring with reference to the Customer and its companies based on the event results within </w:t>
            </w:r>
            <w:r w:rsidRPr="009051CE">
              <w:rPr>
                <w:rFonts w:ascii="Times New Roman" w:hAnsi="Times New Roman"/>
                <w:i/>
                <w:sz w:val="24"/>
                <w:szCs w:val="24"/>
                <w:lang w:val="en-US" w:eastAsia="en-US"/>
              </w:rPr>
              <w:t>5 (</w:t>
            </w:r>
            <w:r>
              <w:rPr>
                <w:rFonts w:ascii="Times New Roman" w:hAnsi="Times New Roman"/>
                <w:i/>
                <w:sz w:val="24"/>
                <w:szCs w:val="24"/>
                <w:lang w:val="en-US" w:eastAsia="en-US"/>
              </w:rPr>
              <w:t>five</w:t>
            </w:r>
            <w:r w:rsidRPr="009051CE">
              <w:rPr>
                <w:rFonts w:ascii="Times New Roman" w:hAnsi="Times New Roman"/>
                <w:i/>
                <w:sz w:val="24"/>
                <w:szCs w:val="24"/>
                <w:lang w:val="en-US" w:eastAsia="en-US"/>
              </w:rPr>
              <w:t xml:space="preserve">) </w:t>
            </w:r>
            <w:r>
              <w:rPr>
                <w:rFonts w:ascii="Times New Roman" w:hAnsi="Times New Roman"/>
                <w:i/>
                <w:sz w:val="24"/>
                <w:szCs w:val="24"/>
                <w:lang w:val="en-US" w:eastAsia="en-US"/>
              </w:rPr>
              <w:t>days after the event or within any other timeframes by the Customer’s request</w:t>
            </w:r>
            <w:r w:rsidRPr="009051CE">
              <w:rPr>
                <w:rFonts w:ascii="Times New Roman" w:hAnsi="Times New Roman"/>
                <w:i/>
                <w:sz w:val="24"/>
                <w:szCs w:val="24"/>
                <w:lang w:val="en-US" w:eastAsia="en-US"/>
              </w:rPr>
              <w:t>.</w:t>
            </w:r>
          </w:p>
          <w:p w:rsidR="00CA1F9A" w:rsidRDefault="00CA1F9A" w:rsidP="00E552D5">
            <w:pPr>
              <w:tabs>
                <w:tab w:val="left" w:pos="334"/>
              </w:tabs>
              <w:spacing w:beforeLines="20" w:before="48" w:after="0" w:line="240" w:lineRule="auto"/>
              <w:rPr>
                <w:rFonts w:ascii="Times New Roman" w:hAnsi="Times New Roman"/>
                <w:i/>
                <w:sz w:val="24"/>
                <w:szCs w:val="24"/>
                <w:lang w:val="en-US" w:eastAsia="en-US"/>
              </w:rPr>
            </w:pPr>
          </w:p>
          <w:p w:rsidR="00CA1F9A" w:rsidRPr="00E13908" w:rsidRDefault="00CA1F9A" w:rsidP="00E552D5">
            <w:pPr>
              <w:tabs>
                <w:tab w:val="num" w:pos="1418"/>
              </w:tabs>
              <w:rPr>
                <w:rFonts w:ascii="Times New Roman" w:hAnsi="Times New Roman"/>
                <w:sz w:val="24"/>
                <w:szCs w:val="24"/>
                <w:u w:val="single"/>
                <w:lang w:val="en-US" w:eastAsia="en-US"/>
              </w:rPr>
            </w:pPr>
            <w:r>
              <w:rPr>
                <w:rFonts w:ascii="Times New Roman" w:hAnsi="Times New Roman"/>
                <w:sz w:val="24"/>
                <w:szCs w:val="24"/>
                <w:u w:val="single"/>
                <w:lang w:val="en-US" w:eastAsia="en-US"/>
              </w:rPr>
              <w:t>2.2.</w:t>
            </w:r>
            <w:proofErr w:type="gramStart"/>
            <w:r>
              <w:rPr>
                <w:rFonts w:ascii="Times New Roman" w:hAnsi="Times New Roman"/>
                <w:sz w:val="24"/>
                <w:szCs w:val="24"/>
                <w:u w:val="single"/>
                <w:lang w:val="en-US" w:eastAsia="en-US"/>
              </w:rPr>
              <w:t>2</w:t>
            </w:r>
            <w:r w:rsidRPr="00E13908">
              <w:rPr>
                <w:rFonts w:ascii="Times New Roman" w:hAnsi="Times New Roman"/>
                <w:sz w:val="24"/>
                <w:szCs w:val="24"/>
                <w:u w:val="single"/>
                <w:lang w:val="en-US" w:eastAsia="en-US"/>
              </w:rPr>
              <w:t>.</w:t>
            </w:r>
            <w:r>
              <w:rPr>
                <w:rFonts w:ascii="Times New Roman" w:hAnsi="Times New Roman"/>
                <w:sz w:val="24"/>
                <w:szCs w:val="24"/>
                <w:u w:val="single"/>
                <w:lang w:val="en-US" w:eastAsia="en-US"/>
              </w:rPr>
              <w:t>Scope</w:t>
            </w:r>
            <w:proofErr w:type="gramEnd"/>
            <w:r>
              <w:rPr>
                <w:rFonts w:ascii="Times New Roman" w:hAnsi="Times New Roman"/>
                <w:sz w:val="24"/>
                <w:szCs w:val="24"/>
                <w:u w:val="single"/>
                <w:lang w:val="en-US" w:eastAsia="en-US"/>
              </w:rPr>
              <w:t xml:space="preserve"> of service in India</w:t>
            </w:r>
            <w:r w:rsidRPr="00E13908">
              <w:rPr>
                <w:rFonts w:ascii="Times New Roman" w:hAnsi="Times New Roman"/>
                <w:sz w:val="24"/>
                <w:szCs w:val="24"/>
                <w:u w:val="single"/>
                <w:lang w:val="en-US" w:eastAsia="en-US"/>
              </w:rPr>
              <w:t>:</w:t>
            </w:r>
          </w:p>
          <w:p w:rsidR="00CA1F9A" w:rsidRPr="00EB4247" w:rsidRDefault="00CA1F9A" w:rsidP="00E552D5">
            <w:pPr>
              <w:tabs>
                <w:tab w:val="num" w:pos="1418"/>
              </w:tabs>
              <w:rPr>
                <w:rFonts w:ascii="Times New Roman" w:hAnsi="Times New Roman"/>
                <w:sz w:val="24"/>
                <w:szCs w:val="24"/>
                <w:lang w:val="en-US" w:eastAsia="en-US"/>
              </w:rPr>
            </w:pPr>
            <w:r w:rsidRPr="00EB4247">
              <w:rPr>
                <w:rFonts w:ascii="Times New Roman" w:hAnsi="Times New Roman"/>
                <w:sz w:val="24"/>
                <w:szCs w:val="24"/>
                <w:lang w:val="en-US" w:eastAsia="en-US"/>
              </w:rPr>
              <w:t>2.2.2.1. 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p w:rsidR="00CA1F9A" w:rsidRPr="00EB4247" w:rsidRDefault="00CA1F9A" w:rsidP="00E552D5">
            <w:pPr>
              <w:tabs>
                <w:tab w:val="num" w:pos="1418"/>
              </w:tabs>
              <w:spacing w:beforeLines="20" w:before="48" w:after="0" w:line="240" w:lineRule="auto"/>
              <w:rPr>
                <w:rFonts w:ascii="Times New Roman" w:hAnsi="Times New Roman"/>
                <w:i/>
                <w:sz w:val="24"/>
                <w:szCs w:val="24"/>
                <w:lang w:val="en-US" w:eastAsia="en-US"/>
              </w:rPr>
            </w:pPr>
            <w:r w:rsidRPr="00EB4247">
              <w:rPr>
                <w:rFonts w:ascii="Times New Roman" w:hAnsi="Times New Roman"/>
                <w:i/>
                <w:sz w:val="24"/>
                <w:szCs w:val="24"/>
                <w:lang w:val="en-US" w:eastAsia="en-US"/>
              </w:rPr>
              <w:t xml:space="preserve">Deliverables: </w:t>
            </w:r>
          </w:p>
          <w:p w:rsidR="00CA1F9A" w:rsidRPr="00EB4247" w:rsidRDefault="00CA1F9A" w:rsidP="0098510C">
            <w:pPr>
              <w:numPr>
                <w:ilvl w:val="0"/>
                <w:numId w:val="11"/>
              </w:numPr>
              <w:tabs>
                <w:tab w:val="left" w:pos="360"/>
              </w:tabs>
              <w:spacing w:after="0" w:line="240" w:lineRule="auto"/>
              <w:rPr>
                <w:rFonts w:ascii="Times New Roman" w:hAnsi="Times New Roman"/>
                <w:i/>
                <w:sz w:val="24"/>
                <w:szCs w:val="24"/>
                <w:lang w:val="en-US"/>
              </w:rPr>
            </w:pPr>
            <w:r w:rsidRPr="00EB4247">
              <w:rPr>
                <w:rFonts w:ascii="Times New Roman" w:hAnsi="Times New Roman"/>
                <w:i/>
                <w:sz w:val="24"/>
                <w:szCs w:val="24"/>
                <w:lang w:val="en-US"/>
              </w:rPr>
              <w:t xml:space="preserve">Information document in </w:t>
            </w:r>
            <w:r>
              <w:rPr>
                <w:rFonts w:ascii="Times New Roman" w:hAnsi="Times New Roman"/>
                <w:i/>
                <w:sz w:val="24"/>
                <w:szCs w:val="24"/>
                <w:lang w:val="en-US"/>
              </w:rPr>
              <w:t>Russian</w:t>
            </w:r>
            <w:r w:rsidRPr="00EB4247">
              <w:rPr>
                <w:rFonts w:ascii="Times New Roman" w:hAnsi="Times New Roman"/>
                <w:i/>
                <w:sz w:val="24"/>
                <w:szCs w:val="24"/>
                <w:lang w:val="en-US"/>
              </w:rPr>
              <w:t xml:space="preserve"> as approved by the Customer by e-mail including the following:</w:t>
            </w:r>
          </w:p>
          <w:p w:rsidR="00CA1F9A" w:rsidRPr="00EB4247" w:rsidRDefault="00CA1F9A" w:rsidP="0098510C">
            <w:pPr>
              <w:numPr>
                <w:ilvl w:val="0"/>
                <w:numId w:val="12"/>
              </w:numPr>
              <w:tabs>
                <w:tab w:val="left" w:pos="360"/>
              </w:tabs>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t>Analysis of the Indian information field from the point of view of positioning the Customer, Russian nuclear companies and technologies, information on competitors, opportunities for achievement of goals and objectives of the Customer and Russian nuclear industry;</w:t>
            </w:r>
          </w:p>
          <w:p w:rsidR="00CA1F9A" w:rsidRPr="00EB4247" w:rsidRDefault="00CA1F9A" w:rsidP="0098510C">
            <w:pPr>
              <w:numPr>
                <w:ilvl w:val="0"/>
                <w:numId w:val="12"/>
              </w:numPr>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lastRenderedPageBreak/>
              <w:t>Q&amp;A adopted for the Indian information field and including the information on the activities and business goals of the Russian nuclear companies;</w:t>
            </w:r>
          </w:p>
          <w:p w:rsidR="00CA1F9A" w:rsidRPr="004951B8" w:rsidRDefault="00CA1F9A" w:rsidP="00E552D5">
            <w:pPr>
              <w:spacing w:after="0" w:line="240" w:lineRule="auto"/>
              <w:ind w:left="720"/>
              <w:rPr>
                <w:rFonts w:ascii="Times New Roman" w:hAnsi="Times New Roman"/>
                <w:i/>
                <w:sz w:val="24"/>
                <w:szCs w:val="24"/>
                <w:lang w:val="en-US"/>
              </w:rPr>
            </w:pPr>
          </w:p>
          <w:p w:rsidR="00CA1F9A" w:rsidRPr="004951B8" w:rsidRDefault="00CA1F9A" w:rsidP="00E552D5">
            <w:pPr>
              <w:tabs>
                <w:tab w:val="left" w:pos="360"/>
                <w:tab w:val="num" w:pos="1418"/>
                <w:tab w:val="num" w:pos="2148"/>
              </w:tabs>
              <w:spacing w:after="0" w:line="240" w:lineRule="auto"/>
              <w:rPr>
                <w:rFonts w:ascii="Times New Roman" w:hAnsi="Times New Roman"/>
                <w:bCs/>
                <w:i/>
                <w:iCs/>
                <w:color w:val="000000"/>
                <w:sz w:val="24"/>
                <w:szCs w:val="24"/>
                <w:lang w:val="en-US"/>
              </w:rPr>
            </w:pPr>
            <w:r>
              <w:rPr>
                <w:rFonts w:ascii="Times New Roman" w:hAnsi="Times New Roman"/>
                <w:i/>
                <w:sz w:val="24"/>
                <w:szCs w:val="24"/>
                <w:lang w:val="en-US" w:eastAsia="en-US"/>
              </w:rPr>
              <w:t>The information document in Russian is to be submitted to the Customer for approval three weeks after the service commencement</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approved by the Customer</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with the update to be provided by the Customer’s request by the deadline approved by the Customer though no less than once every half year</w:t>
            </w:r>
            <w:r w:rsidRPr="004951B8">
              <w:rPr>
                <w:rFonts w:ascii="Times New Roman" w:hAnsi="Times New Roman"/>
                <w:i/>
                <w:sz w:val="24"/>
                <w:szCs w:val="24"/>
                <w:lang w:val="en-US"/>
              </w:rPr>
              <w:t>.</w:t>
            </w:r>
          </w:p>
          <w:p w:rsidR="00CA1F9A" w:rsidRPr="004951B8"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communication</w:t>
            </w:r>
            <w:r w:rsidRPr="004951B8">
              <w:rPr>
                <w:rFonts w:ascii="Times New Roman" w:hAnsi="Times New Roman"/>
                <w:i/>
                <w:sz w:val="24"/>
                <w:szCs w:val="24"/>
                <w:lang w:val="en-US"/>
              </w:rPr>
              <w:t xml:space="preserve"> </w:t>
            </w:r>
            <w:r>
              <w:rPr>
                <w:rFonts w:ascii="Times New Roman" w:hAnsi="Times New Roman"/>
                <w:i/>
                <w:sz w:val="24"/>
                <w:szCs w:val="24"/>
                <w:lang w:val="en-US"/>
              </w:rPr>
              <w:t>plan for</w:t>
            </w:r>
            <w:r w:rsidRPr="004951B8">
              <w:rPr>
                <w:rFonts w:ascii="Times New Roman" w:hAnsi="Times New Roman"/>
                <w:i/>
                <w:sz w:val="24"/>
                <w:szCs w:val="24"/>
                <w:lang w:val="en-US"/>
              </w:rPr>
              <w:t xml:space="preserve"> </w:t>
            </w: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whole</w:t>
            </w:r>
            <w:r w:rsidRPr="004951B8">
              <w:rPr>
                <w:rFonts w:ascii="Times New Roman" w:hAnsi="Times New Roman"/>
                <w:i/>
                <w:sz w:val="24"/>
                <w:szCs w:val="24"/>
                <w:lang w:val="en-US"/>
              </w:rPr>
              <w:t xml:space="preserve"> </w:t>
            </w:r>
            <w:r>
              <w:rPr>
                <w:rFonts w:ascii="Times New Roman" w:hAnsi="Times New Roman"/>
                <w:i/>
                <w:sz w:val="24"/>
                <w:szCs w:val="24"/>
                <w:lang w:val="en-US"/>
              </w:rPr>
              <w:t>service</w:t>
            </w:r>
            <w:r w:rsidRPr="004951B8">
              <w:rPr>
                <w:rFonts w:ascii="Times New Roman" w:hAnsi="Times New Roman"/>
                <w:i/>
                <w:sz w:val="24"/>
                <w:szCs w:val="24"/>
                <w:lang w:val="en-US"/>
              </w:rPr>
              <w:t xml:space="preserve"> </w:t>
            </w:r>
            <w:r>
              <w:rPr>
                <w:rFonts w:ascii="Times New Roman" w:hAnsi="Times New Roman"/>
                <w:i/>
                <w:sz w:val="24"/>
                <w:szCs w:val="24"/>
                <w:lang w:val="en-US"/>
              </w:rPr>
              <w:t>period</w:t>
            </w:r>
            <w:r w:rsidRPr="004951B8">
              <w:rPr>
                <w:rFonts w:ascii="Times New Roman" w:hAnsi="Times New Roman"/>
                <w:i/>
                <w:sz w:val="24"/>
                <w:szCs w:val="24"/>
                <w:lang w:val="en-US"/>
              </w:rPr>
              <w:t xml:space="preserve"> </w:t>
            </w:r>
            <w:r>
              <w:rPr>
                <w:rFonts w:ascii="Times New Roman" w:hAnsi="Times New Roman"/>
                <w:i/>
                <w:sz w:val="24"/>
                <w:szCs w:val="24"/>
                <w:lang w:val="en-US"/>
              </w:rPr>
              <w:t>as approved by the Customer. The plan is to</w:t>
            </w:r>
            <w:r w:rsidRPr="004951B8">
              <w:rPr>
                <w:rFonts w:ascii="Times New Roman" w:hAnsi="Times New Roman"/>
                <w:i/>
                <w:sz w:val="24"/>
                <w:szCs w:val="24"/>
                <w:lang w:val="en-US"/>
              </w:rPr>
              <w:t xml:space="preserve"> </w:t>
            </w:r>
            <w:r>
              <w:rPr>
                <w:rFonts w:ascii="Times New Roman" w:hAnsi="Times New Roman"/>
                <w:i/>
                <w:sz w:val="24"/>
                <w:szCs w:val="24"/>
                <w:lang w:val="en-US"/>
              </w:rPr>
              <w:t>include</w:t>
            </w:r>
            <w:r w:rsidRPr="004951B8">
              <w:rPr>
                <w:rFonts w:ascii="Times New Roman" w:hAnsi="Times New Roman"/>
                <w:i/>
                <w:sz w:val="24"/>
                <w:szCs w:val="24"/>
                <w:lang w:val="en-US"/>
              </w:rPr>
              <w:t xml:space="preserve"> PR, MR (media relations </w:t>
            </w:r>
            <w:r>
              <w:rPr>
                <w:rFonts w:ascii="Times New Roman" w:hAnsi="Times New Roman"/>
                <w:i/>
                <w:sz w:val="24"/>
                <w:szCs w:val="24"/>
                <w:lang w:val="en-US"/>
              </w:rPr>
              <w:t>in various forms</w:t>
            </w:r>
            <w:r w:rsidRPr="004951B8">
              <w:rPr>
                <w:rFonts w:ascii="Times New Roman" w:hAnsi="Times New Roman"/>
                <w:i/>
                <w:sz w:val="24"/>
                <w:szCs w:val="24"/>
                <w:lang w:val="en-US"/>
              </w:rPr>
              <w:t xml:space="preserve">) </w:t>
            </w:r>
            <w:r>
              <w:rPr>
                <w:rFonts w:ascii="Times New Roman" w:hAnsi="Times New Roman"/>
                <w:i/>
                <w:sz w:val="24"/>
                <w:szCs w:val="24"/>
                <w:lang w:val="en-US"/>
              </w:rPr>
              <w:t>and</w:t>
            </w:r>
            <w:r w:rsidRPr="004951B8">
              <w:rPr>
                <w:rFonts w:ascii="Times New Roman" w:hAnsi="Times New Roman"/>
                <w:i/>
                <w:sz w:val="24"/>
                <w:szCs w:val="24"/>
                <w:lang w:val="en-US"/>
              </w:rPr>
              <w:t xml:space="preserve"> CR (customer relations</w:t>
            </w:r>
            <w:r>
              <w:rPr>
                <w:rFonts w:ascii="Times New Roman" w:hAnsi="Times New Roman"/>
                <w:i/>
                <w:sz w:val="24"/>
                <w:szCs w:val="24"/>
                <w:lang w:val="en-US"/>
              </w:rPr>
              <w:t xml:space="preserve"> including the Customer’s events held in various forms in the interest of the Customer</w:t>
            </w:r>
            <w:r w:rsidRPr="004951B8">
              <w:rPr>
                <w:rFonts w:ascii="Times New Roman" w:hAnsi="Times New Roman"/>
                <w:i/>
                <w:sz w:val="24"/>
                <w:szCs w:val="24"/>
                <w:lang w:val="en-US"/>
              </w:rPr>
              <w:t xml:space="preserve">) </w:t>
            </w:r>
            <w:r>
              <w:rPr>
                <w:rFonts w:ascii="Times New Roman" w:hAnsi="Times New Roman"/>
                <w:i/>
                <w:sz w:val="24"/>
                <w:szCs w:val="24"/>
                <w:lang w:val="en-US"/>
              </w:rPr>
              <w:t>events, etc.</w:t>
            </w:r>
          </w:p>
          <w:p w:rsidR="00CA1F9A" w:rsidRPr="00C078D0"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i/>
                <w:sz w:val="24"/>
                <w:szCs w:val="24"/>
                <w:lang w:val="en-US" w:eastAsia="en-US"/>
              </w:rPr>
              <w:t>The communication plan for the whole service period in Russian is to be submitted to the Customer for approval not later than three weeks after the service commencement</w:t>
            </w:r>
            <w:r w:rsidRPr="00C078D0">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as approved by the Customer</w:t>
            </w:r>
            <w:r w:rsidRPr="00C078D0">
              <w:rPr>
                <w:rFonts w:ascii="Times New Roman" w:hAnsi="Times New Roman"/>
                <w:i/>
                <w:sz w:val="24"/>
                <w:szCs w:val="24"/>
                <w:lang w:val="en-US" w:eastAsia="en-US"/>
              </w:rPr>
              <w:t>)</w:t>
            </w:r>
            <w:r>
              <w:rPr>
                <w:rFonts w:ascii="Times New Roman" w:hAnsi="Times New Roman"/>
                <w:i/>
                <w:sz w:val="24"/>
                <w:szCs w:val="24"/>
                <w:lang w:val="en-US" w:eastAsia="en-US"/>
              </w:rPr>
              <w:t xml:space="preserve"> with the update to be provided once every quarter and/or by the Customer’s request</w:t>
            </w:r>
            <w:r w:rsidRPr="00C078D0">
              <w:rPr>
                <w:rFonts w:ascii="Times New Roman" w:hAnsi="Times New Roman"/>
                <w:i/>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hAnsi="Times New Roman"/>
                <w:sz w:val="24"/>
                <w:szCs w:val="24"/>
                <w:lang w:val="en-US"/>
              </w:rPr>
            </w:pPr>
            <w:r>
              <w:rPr>
                <w:rFonts w:ascii="Times New Roman" w:hAnsi="Times New Roman"/>
                <w:sz w:val="24"/>
                <w:szCs w:val="24"/>
                <w:lang w:val="en-US"/>
              </w:rPr>
              <w:t>2.2.2</w:t>
            </w:r>
            <w:r w:rsidRPr="00E80C1E">
              <w:rPr>
                <w:rFonts w:ascii="Times New Roman" w:hAnsi="Times New Roman"/>
                <w:sz w:val="24"/>
                <w:szCs w:val="24"/>
                <w:lang w:val="en-US"/>
              </w:rPr>
              <w:t xml:space="preserve">.2. </w:t>
            </w: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India</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r w:rsidRPr="00C078D0">
              <w:rPr>
                <w:rFonts w:ascii="Times New Roman" w:eastAsia="Calibri" w:hAnsi="Times New Roman"/>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The form, list of topics and key words for every monitoring are subject to additional approval by the Customer</w:t>
            </w:r>
            <w:r w:rsidRPr="00C078D0">
              <w:rPr>
                <w:rFonts w:ascii="Times New Roman" w:eastAsia="Calibri" w:hAnsi="Times New Roman"/>
                <w:sz w:val="24"/>
                <w:szCs w:val="24"/>
                <w:lang w:val="en-US" w:eastAsia="en-US"/>
              </w:rPr>
              <w:t>.</w:t>
            </w: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C078D0">
              <w:rPr>
                <w:rFonts w:ascii="Times New Roman" w:hAnsi="Times New Roman"/>
                <w:i/>
                <w:sz w:val="24"/>
                <w:szCs w:val="24"/>
                <w:lang w:val="en-US"/>
              </w:rPr>
              <w:t xml:space="preserve">: </w:t>
            </w:r>
          </w:p>
          <w:p w:rsidR="00CA1F9A" w:rsidRPr="00C078D0"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 xml:space="preserve">Real-time reports on the important news for the Customer and Russian nuclear companies including a brief summary in Russian </w:t>
            </w:r>
            <w:r w:rsidRPr="00C078D0">
              <w:rPr>
                <w:rFonts w:ascii="Times New Roman" w:hAnsi="Times New Roman"/>
                <w:i/>
                <w:sz w:val="24"/>
                <w:szCs w:val="24"/>
                <w:lang w:val="en-US"/>
              </w:rPr>
              <w:t>(</w:t>
            </w:r>
            <w:r>
              <w:rPr>
                <w:rFonts w:ascii="Times New Roman" w:hAnsi="Times New Roman"/>
                <w:i/>
                <w:sz w:val="24"/>
                <w:szCs w:val="24"/>
                <w:lang w:val="en-US"/>
              </w:rPr>
              <w:t>full translation of the news into Russian is to be done by the Customer’s request</w:t>
            </w:r>
            <w:r w:rsidRPr="00C078D0">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Weekly monitoring</w:t>
            </w:r>
            <w:r w:rsidRPr="00773539">
              <w:rPr>
                <w:rFonts w:ascii="Times New Roman" w:hAnsi="Times New Roman"/>
                <w:i/>
                <w:sz w:val="24"/>
                <w:szCs w:val="24"/>
                <w:lang w:val="en-US"/>
              </w:rPr>
              <w:t xml:space="preserve"> </w:t>
            </w:r>
            <w:r>
              <w:rPr>
                <w:rFonts w:ascii="Times New Roman" w:hAnsi="Times New Roman"/>
                <w:i/>
                <w:sz w:val="24"/>
                <w:szCs w:val="24"/>
                <w:lang w:val="en-US"/>
              </w:rPr>
              <w:t>of</w:t>
            </w:r>
            <w:r w:rsidRPr="00773539">
              <w:rPr>
                <w:rFonts w:ascii="Times New Roman" w:hAnsi="Times New Roman"/>
                <w:i/>
                <w:sz w:val="24"/>
                <w:szCs w:val="24"/>
                <w:lang w:val="en-US"/>
              </w:rPr>
              <w:t xml:space="preserve"> </w:t>
            </w:r>
            <w:r>
              <w:rPr>
                <w:rFonts w:ascii="Times New Roman" w:hAnsi="Times New Roman"/>
                <w:i/>
                <w:sz w:val="24"/>
                <w:szCs w:val="24"/>
                <w:lang w:val="en-US"/>
              </w:rPr>
              <w:t>Indian media</w:t>
            </w:r>
            <w:r w:rsidRPr="00773539">
              <w:rPr>
                <w:rFonts w:ascii="Times New Roman" w:hAnsi="Times New Roman"/>
                <w:i/>
                <w:sz w:val="24"/>
                <w:szCs w:val="24"/>
                <w:lang w:val="en-US"/>
              </w:rPr>
              <w:t xml:space="preserve"> </w:t>
            </w:r>
            <w:r>
              <w:rPr>
                <w:rFonts w:ascii="Times New Roman" w:hAnsi="Times New Roman"/>
                <w:i/>
                <w:sz w:val="24"/>
                <w:szCs w:val="24"/>
                <w:lang w:val="en-US"/>
              </w:rPr>
              <w:t>with</w:t>
            </w:r>
            <w:r w:rsidRPr="00773539">
              <w:rPr>
                <w:rFonts w:ascii="Times New Roman" w:hAnsi="Times New Roman"/>
                <w:i/>
                <w:sz w:val="24"/>
                <w:szCs w:val="24"/>
                <w:lang w:val="en-US"/>
              </w:rPr>
              <w:t xml:space="preserve"> </w:t>
            </w:r>
            <w:r>
              <w:rPr>
                <w:rFonts w:ascii="Times New Roman" w:hAnsi="Times New Roman"/>
                <w:i/>
                <w:sz w:val="24"/>
                <w:szCs w:val="24"/>
                <w:lang w:val="en-US"/>
              </w:rPr>
              <w:t>full</w:t>
            </w:r>
            <w:r w:rsidRPr="00773539">
              <w:rPr>
                <w:rFonts w:ascii="Times New Roman" w:hAnsi="Times New Roman"/>
                <w:i/>
                <w:sz w:val="24"/>
                <w:szCs w:val="24"/>
                <w:lang w:val="en-US"/>
              </w:rPr>
              <w:t xml:space="preserve"> </w:t>
            </w:r>
            <w:r>
              <w:rPr>
                <w:rFonts w:ascii="Times New Roman" w:hAnsi="Times New Roman"/>
                <w:i/>
                <w:sz w:val="24"/>
                <w:szCs w:val="24"/>
                <w:lang w:val="en-US"/>
              </w:rPr>
              <w:t>translation</w:t>
            </w:r>
            <w:r w:rsidRPr="00773539">
              <w:rPr>
                <w:rFonts w:ascii="Times New Roman" w:hAnsi="Times New Roman"/>
                <w:i/>
                <w:sz w:val="24"/>
                <w:szCs w:val="24"/>
                <w:lang w:val="en-US"/>
              </w:rPr>
              <w:t xml:space="preserve"> </w:t>
            </w:r>
            <w:r>
              <w:rPr>
                <w:rFonts w:ascii="Times New Roman" w:hAnsi="Times New Roman"/>
                <w:i/>
                <w:sz w:val="24"/>
                <w:szCs w:val="24"/>
                <w:lang w:val="en-US"/>
              </w:rPr>
              <w:t>into</w:t>
            </w:r>
            <w:r w:rsidRPr="00773539">
              <w:rPr>
                <w:rFonts w:ascii="Times New Roman" w:hAnsi="Times New Roman"/>
                <w:i/>
                <w:sz w:val="24"/>
                <w:szCs w:val="24"/>
                <w:lang w:val="en-US"/>
              </w:rPr>
              <w:t xml:space="preserve"> </w:t>
            </w:r>
            <w:r>
              <w:rPr>
                <w:rFonts w:ascii="Times New Roman" w:hAnsi="Times New Roman"/>
                <w:i/>
                <w:sz w:val="24"/>
                <w:szCs w:val="24"/>
                <w:lang w:val="en-US"/>
              </w:rPr>
              <w:t>Russian based</w:t>
            </w:r>
            <w:r w:rsidRPr="00773539">
              <w:rPr>
                <w:rFonts w:ascii="Times New Roman" w:hAnsi="Times New Roman"/>
                <w:i/>
                <w:sz w:val="24"/>
                <w:szCs w:val="24"/>
                <w:lang w:val="en-US"/>
              </w:rPr>
              <w:t xml:space="preserve"> </w:t>
            </w:r>
            <w:r>
              <w:rPr>
                <w:rFonts w:ascii="Times New Roman" w:hAnsi="Times New Roman"/>
                <w:i/>
                <w:sz w:val="24"/>
                <w:szCs w:val="24"/>
                <w:lang w:val="en-US"/>
              </w:rPr>
              <w:t>on</w:t>
            </w:r>
            <w:r w:rsidRPr="00773539">
              <w:rPr>
                <w:rFonts w:ascii="Times New Roman" w:hAnsi="Times New Roman"/>
                <w:i/>
                <w:sz w:val="24"/>
                <w:szCs w:val="24"/>
                <w:lang w:val="en-US"/>
              </w:rPr>
              <w:t xml:space="preserve"> </w:t>
            </w:r>
            <w:r>
              <w:rPr>
                <w:rFonts w:ascii="Times New Roman" w:hAnsi="Times New Roman"/>
                <w:i/>
                <w:sz w:val="24"/>
                <w:szCs w:val="24"/>
                <w:lang w:val="en-US"/>
              </w:rPr>
              <w:t>key</w:t>
            </w:r>
            <w:r w:rsidRPr="00773539">
              <w:rPr>
                <w:rFonts w:ascii="Times New Roman" w:hAnsi="Times New Roman"/>
                <w:i/>
                <w:sz w:val="24"/>
                <w:szCs w:val="24"/>
                <w:lang w:val="en-US"/>
              </w:rPr>
              <w:t xml:space="preserve"> </w:t>
            </w:r>
            <w:r>
              <w:rPr>
                <w:rFonts w:ascii="Times New Roman" w:hAnsi="Times New Roman"/>
                <w:i/>
                <w:sz w:val="24"/>
                <w:szCs w:val="24"/>
                <w:lang w:val="en-US"/>
              </w:rPr>
              <w:t>words</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topics</w:t>
            </w:r>
            <w:r w:rsidRPr="00773539">
              <w:rPr>
                <w:rFonts w:ascii="Times New Roman" w:hAnsi="Times New Roman"/>
                <w:i/>
                <w:sz w:val="24"/>
                <w:szCs w:val="24"/>
                <w:lang w:val="en-US"/>
              </w:rPr>
              <w:t xml:space="preserve"> </w:t>
            </w:r>
            <w:r>
              <w:rPr>
                <w:rFonts w:ascii="Times New Roman" w:hAnsi="Times New Roman"/>
                <w:i/>
                <w:sz w:val="24"/>
                <w:szCs w:val="24"/>
                <w:lang w:val="en-US"/>
              </w:rPr>
              <w:t>as approved</w:t>
            </w:r>
            <w:r w:rsidRPr="00773539">
              <w:rPr>
                <w:rFonts w:ascii="Times New Roman" w:hAnsi="Times New Roman"/>
                <w:i/>
                <w:sz w:val="24"/>
                <w:szCs w:val="24"/>
                <w:lang w:val="en-US"/>
              </w:rPr>
              <w:t xml:space="preserve"> </w:t>
            </w:r>
            <w:r>
              <w:rPr>
                <w:rFonts w:ascii="Times New Roman" w:hAnsi="Times New Roman"/>
                <w:i/>
                <w:sz w:val="24"/>
                <w:szCs w:val="24"/>
                <w:lang w:val="en-US"/>
              </w:rPr>
              <w:t>by</w:t>
            </w:r>
            <w:r w:rsidRPr="00773539">
              <w:rPr>
                <w:rFonts w:ascii="Times New Roman" w:hAnsi="Times New Roman"/>
                <w:i/>
                <w:sz w:val="24"/>
                <w:szCs w:val="24"/>
                <w:lang w:val="en-US"/>
              </w:rPr>
              <w:t xml:space="preserve"> </w:t>
            </w:r>
            <w:r>
              <w:rPr>
                <w:rFonts w:ascii="Times New Roman" w:hAnsi="Times New Roman"/>
                <w:i/>
                <w:sz w:val="24"/>
                <w:szCs w:val="24"/>
                <w:lang w:val="en-US"/>
              </w:rPr>
              <w:t>the</w:t>
            </w:r>
            <w:r w:rsidRPr="00773539">
              <w:rPr>
                <w:rFonts w:ascii="Times New Roman" w:hAnsi="Times New Roman"/>
                <w:i/>
                <w:sz w:val="24"/>
                <w:szCs w:val="24"/>
                <w:lang w:val="en-US"/>
              </w:rPr>
              <w:t xml:space="preserve"> </w:t>
            </w:r>
            <w:r>
              <w:rPr>
                <w:rFonts w:ascii="Times New Roman" w:hAnsi="Times New Roman"/>
                <w:i/>
                <w:sz w:val="24"/>
                <w:szCs w:val="24"/>
                <w:lang w:val="en-US"/>
              </w:rPr>
              <w:t>Customer,</w:t>
            </w:r>
            <w:r w:rsidRPr="00773539">
              <w:rPr>
                <w:rFonts w:ascii="Times New Roman" w:hAnsi="Times New Roman"/>
                <w:i/>
                <w:sz w:val="24"/>
                <w:szCs w:val="24"/>
                <w:lang w:val="en-US"/>
              </w:rPr>
              <w:t xml:space="preserve"> </w:t>
            </w:r>
            <w:r>
              <w:rPr>
                <w:rFonts w:ascii="Times New Roman" w:hAnsi="Times New Roman"/>
                <w:i/>
                <w:sz w:val="24"/>
                <w:szCs w:val="24"/>
                <w:lang w:val="en-US"/>
              </w:rPr>
              <w:t>covering</w:t>
            </w:r>
            <w:r w:rsidRPr="00773539">
              <w:rPr>
                <w:rFonts w:ascii="Times New Roman" w:hAnsi="Times New Roman"/>
                <w:i/>
                <w:sz w:val="24"/>
                <w:szCs w:val="24"/>
                <w:lang w:val="en-US"/>
              </w:rPr>
              <w:t xml:space="preserve"> </w:t>
            </w:r>
            <w:r>
              <w:rPr>
                <w:rFonts w:ascii="Times New Roman" w:hAnsi="Times New Roman"/>
                <w:i/>
                <w:sz w:val="24"/>
                <w:szCs w:val="24"/>
                <w:lang w:val="en-US"/>
              </w:rPr>
              <w:t>national</w:t>
            </w:r>
            <w:r w:rsidRPr="00773539">
              <w:rPr>
                <w:rFonts w:ascii="Times New Roman" w:hAnsi="Times New Roman"/>
                <w:i/>
                <w:sz w:val="24"/>
                <w:szCs w:val="24"/>
                <w:lang w:val="en-US"/>
              </w:rPr>
              <w:t xml:space="preserve">, </w:t>
            </w:r>
            <w:r>
              <w:rPr>
                <w:rFonts w:ascii="Times New Roman" w:hAnsi="Times New Roman"/>
                <w:i/>
                <w:sz w:val="24"/>
                <w:szCs w:val="24"/>
                <w:lang w:val="en-US"/>
              </w:rPr>
              <w:t>regional</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international</w:t>
            </w:r>
            <w:r w:rsidRPr="00773539">
              <w:rPr>
                <w:rFonts w:ascii="Times New Roman" w:hAnsi="Times New Roman"/>
                <w:i/>
                <w:sz w:val="24"/>
                <w:szCs w:val="24"/>
                <w:lang w:val="en-US"/>
              </w:rPr>
              <w:t xml:space="preserve"> </w:t>
            </w:r>
            <w:r>
              <w:rPr>
                <w:rFonts w:ascii="Times New Roman" w:hAnsi="Times New Roman"/>
                <w:i/>
                <w:sz w:val="24"/>
                <w:szCs w:val="24"/>
                <w:lang w:val="en-US"/>
              </w:rPr>
              <w:t xml:space="preserve">media doing business in India, and including the analysis of the information field </w:t>
            </w:r>
            <w:r w:rsidRPr="00773539">
              <w:rPr>
                <w:rFonts w:ascii="Times New Roman" w:hAnsi="Times New Roman"/>
                <w:i/>
                <w:sz w:val="24"/>
                <w:szCs w:val="24"/>
                <w:lang w:val="en-US"/>
              </w:rPr>
              <w:t>(</w:t>
            </w:r>
            <w:r>
              <w:rPr>
                <w:rFonts w:ascii="Times New Roman" w:hAnsi="Times New Roman"/>
                <w:i/>
                <w:sz w:val="24"/>
                <w:szCs w:val="24"/>
                <w:lang w:val="en-US"/>
              </w:rPr>
              <w:t>with the count of references to the Customer, ratio of positive-negative-neutral publications, etc.</w:t>
            </w:r>
            <w:r w:rsidRPr="00773539">
              <w:rPr>
                <w:rFonts w:ascii="Times New Roman" w:hAnsi="Times New Roman"/>
                <w:i/>
                <w:sz w:val="24"/>
                <w:szCs w:val="24"/>
                <w:lang w:val="en-US"/>
              </w:rPr>
              <w:t xml:space="preserve">). </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r>
              <w:rPr>
                <w:rFonts w:ascii="Times New Roman" w:eastAsia="Calibri" w:hAnsi="Times New Roman"/>
                <w:i/>
                <w:sz w:val="24"/>
                <w:szCs w:val="24"/>
                <w:lang w:val="en-US" w:eastAsia="en-US"/>
              </w:rPr>
              <w:t>The form, list of topics and key words for each monitoring are subject to the Customer’s approval at the beginning of each Report period</w:t>
            </w:r>
            <w:r w:rsidRPr="00773539">
              <w:rPr>
                <w:rFonts w:ascii="Times New Roman" w:eastAsia="Calibri" w:hAnsi="Times New Roman"/>
                <w:i/>
                <w:sz w:val="24"/>
                <w:szCs w:val="24"/>
                <w:lang w:val="en-US" w:eastAsia="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773539">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reports to the Customer on the events that have taken place</w:t>
            </w:r>
            <w:r w:rsidRPr="00773539">
              <w:rPr>
                <w:rFonts w:ascii="Times New Roman" w:hAnsi="Times New Roman"/>
                <w:i/>
                <w:sz w:val="24"/>
                <w:szCs w:val="24"/>
                <w:lang w:val="en-US"/>
              </w:rPr>
              <w:t xml:space="preserve"> (</w:t>
            </w:r>
            <w:r>
              <w:rPr>
                <w:rFonts w:ascii="Times New Roman" w:hAnsi="Times New Roman"/>
                <w:i/>
                <w:sz w:val="24"/>
                <w:szCs w:val="24"/>
                <w:lang w:val="en-US"/>
              </w:rPr>
              <w:t>not later than 3 hours after the news/information appears in the information field</w:t>
            </w:r>
            <w:r w:rsidRPr="00773539">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Prompt</w:t>
            </w:r>
            <w:r w:rsidRPr="00280FF2">
              <w:rPr>
                <w:rFonts w:ascii="Times New Roman" w:hAnsi="Times New Roman"/>
                <w:i/>
                <w:sz w:val="24"/>
                <w:szCs w:val="24"/>
                <w:lang w:val="en-US"/>
              </w:rPr>
              <w:t xml:space="preserve"> </w:t>
            </w:r>
            <w:r>
              <w:rPr>
                <w:rFonts w:ascii="Times New Roman" w:hAnsi="Times New Roman"/>
                <w:i/>
                <w:sz w:val="24"/>
                <w:szCs w:val="24"/>
                <w:lang w:val="en-US"/>
              </w:rPr>
              <w:t>development</w:t>
            </w:r>
            <w:r w:rsidRPr="00280FF2">
              <w:rPr>
                <w:rFonts w:ascii="Times New Roman" w:hAnsi="Times New Roman"/>
                <w:i/>
                <w:sz w:val="24"/>
                <w:szCs w:val="24"/>
                <w:lang w:val="en-US"/>
              </w:rPr>
              <w:t xml:space="preserve"> </w:t>
            </w:r>
            <w:r>
              <w:rPr>
                <w:rFonts w:ascii="Times New Roman" w:hAnsi="Times New Roman"/>
                <w:i/>
                <w:sz w:val="24"/>
                <w:szCs w:val="24"/>
                <w:lang w:val="en-US"/>
              </w:rPr>
              <w:t xml:space="preserve">of the anti-crisis measures </w:t>
            </w:r>
            <w:r w:rsidRPr="00280FF2">
              <w:rPr>
                <w:rFonts w:ascii="Times New Roman" w:hAnsi="Times New Roman"/>
                <w:i/>
                <w:sz w:val="24"/>
                <w:szCs w:val="24"/>
                <w:lang w:val="en-US"/>
              </w:rPr>
              <w:t>(</w:t>
            </w:r>
            <w:r>
              <w:rPr>
                <w:rFonts w:ascii="Times New Roman" w:hAnsi="Times New Roman"/>
                <w:i/>
                <w:sz w:val="24"/>
                <w:szCs w:val="24"/>
                <w:lang w:val="en-US"/>
              </w:rPr>
              <w:t>within the timeframe from several hours to several days dependent on the situation, as approved by the Customer</w:t>
            </w:r>
            <w:r w:rsidRPr="00280FF2">
              <w:rPr>
                <w:rFonts w:ascii="Times New Roman" w:hAnsi="Times New Roman"/>
                <w:i/>
                <w:sz w:val="24"/>
                <w:szCs w:val="24"/>
                <w:lang w:val="en-US"/>
              </w:rPr>
              <w:t>)</w:t>
            </w:r>
            <w:r>
              <w:rPr>
                <w:rFonts w:ascii="Times New Roman" w:hAnsi="Times New Roman"/>
                <w:i/>
                <w:sz w:val="24"/>
                <w:szCs w:val="24"/>
                <w:lang w:val="en-US"/>
              </w:rPr>
              <w:t xml:space="preserve"> and obtainment of the approval from the Customer by e-mail (if required</w:t>
            </w:r>
            <w:r w:rsidRPr="00280FF2">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preparation</w:t>
            </w:r>
            <w:r w:rsidRPr="00280FF2">
              <w:rPr>
                <w:rFonts w:ascii="Times New Roman" w:hAnsi="Times New Roman"/>
                <w:i/>
                <w:sz w:val="24"/>
                <w:szCs w:val="24"/>
                <w:lang w:val="en-US"/>
              </w:rPr>
              <w:t xml:space="preserve"> </w:t>
            </w:r>
            <w:r>
              <w:rPr>
                <w:rFonts w:ascii="Times New Roman" w:hAnsi="Times New Roman"/>
                <w:i/>
                <w:sz w:val="24"/>
                <w:szCs w:val="24"/>
                <w:lang w:val="en-US"/>
              </w:rPr>
              <w:t>and approval of comments</w:t>
            </w:r>
            <w:r w:rsidRPr="00280FF2">
              <w:rPr>
                <w:rFonts w:ascii="Times New Roman" w:hAnsi="Times New Roman"/>
                <w:i/>
                <w:sz w:val="24"/>
                <w:szCs w:val="24"/>
                <w:lang w:val="en-US"/>
              </w:rPr>
              <w:t xml:space="preserve">, </w:t>
            </w:r>
            <w:r>
              <w:rPr>
                <w:rFonts w:ascii="Times New Roman" w:hAnsi="Times New Roman"/>
                <w:i/>
                <w:sz w:val="24"/>
                <w:szCs w:val="24"/>
                <w:lang w:val="en-US"/>
              </w:rPr>
              <w:t>statements</w:t>
            </w:r>
            <w:r w:rsidRPr="00280FF2">
              <w:rPr>
                <w:rFonts w:ascii="Times New Roman" w:hAnsi="Times New Roman"/>
                <w:i/>
                <w:sz w:val="24"/>
                <w:szCs w:val="24"/>
                <w:lang w:val="en-US"/>
              </w:rPr>
              <w:t xml:space="preserve">, </w:t>
            </w:r>
            <w:r>
              <w:rPr>
                <w:rFonts w:ascii="Times New Roman" w:hAnsi="Times New Roman"/>
                <w:i/>
                <w:sz w:val="24"/>
                <w:szCs w:val="24"/>
                <w:lang w:val="en-US"/>
              </w:rPr>
              <w:t>expert</w:t>
            </w:r>
            <w:r w:rsidRPr="00280FF2">
              <w:rPr>
                <w:rFonts w:ascii="Times New Roman" w:hAnsi="Times New Roman"/>
                <w:i/>
                <w:sz w:val="24"/>
                <w:szCs w:val="24"/>
                <w:lang w:val="en-US"/>
              </w:rPr>
              <w:t xml:space="preserve"> </w:t>
            </w:r>
            <w:r>
              <w:rPr>
                <w:rFonts w:ascii="Times New Roman" w:hAnsi="Times New Roman"/>
                <w:i/>
                <w:sz w:val="24"/>
                <w:szCs w:val="24"/>
                <w:lang w:val="en-US"/>
              </w:rPr>
              <w:t>opinions</w:t>
            </w:r>
            <w:r w:rsidRPr="00280FF2">
              <w:rPr>
                <w:rFonts w:ascii="Times New Roman" w:hAnsi="Times New Roman"/>
                <w:i/>
                <w:sz w:val="24"/>
                <w:szCs w:val="24"/>
                <w:lang w:val="en-US"/>
              </w:rPr>
              <w:t xml:space="preserve">, </w:t>
            </w:r>
            <w:r>
              <w:rPr>
                <w:rFonts w:ascii="Times New Roman" w:hAnsi="Times New Roman"/>
                <w:i/>
                <w:sz w:val="24"/>
                <w:szCs w:val="24"/>
                <w:lang w:val="en-US"/>
              </w:rPr>
              <w:t>etc</w:t>
            </w:r>
            <w:r w:rsidRPr="00280FF2">
              <w:rPr>
                <w:rFonts w:ascii="Times New Roman" w:hAnsi="Times New Roman"/>
                <w:i/>
                <w:sz w:val="24"/>
                <w:szCs w:val="24"/>
                <w:lang w:val="en-US"/>
              </w:rPr>
              <w:t xml:space="preserve">. </w:t>
            </w:r>
            <w:r>
              <w:rPr>
                <w:rFonts w:ascii="Times New Roman" w:hAnsi="Times New Roman"/>
                <w:i/>
                <w:sz w:val="24"/>
                <w:szCs w:val="24"/>
                <w:lang w:val="en-US"/>
              </w:rPr>
              <w:t>to</w:t>
            </w:r>
            <w:r w:rsidRPr="00280FF2">
              <w:rPr>
                <w:rFonts w:ascii="Times New Roman" w:hAnsi="Times New Roman"/>
                <w:i/>
                <w:sz w:val="24"/>
                <w:szCs w:val="24"/>
                <w:lang w:val="en-US"/>
              </w:rPr>
              <w:t xml:space="preserve"> </w:t>
            </w:r>
            <w:r>
              <w:rPr>
                <w:rFonts w:ascii="Times New Roman" w:hAnsi="Times New Roman"/>
                <w:i/>
                <w:sz w:val="24"/>
                <w:szCs w:val="24"/>
                <w:lang w:val="en-US"/>
              </w:rPr>
              <w:t>ensure the true information on the activities of the Customer and Russian nuclear industry in the Indian information field</w:t>
            </w:r>
            <w:r w:rsidRPr="00280FF2">
              <w:rPr>
                <w:rFonts w:ascii="Times New Roman" w:hAnsi="Times New Roman"/>
                <w:i/>
                <w:sz w:val="24"/>
                <w:szCs w:val="24"/>
                <w:lang w:val="en-US"/>
              </w:rPr>
              <w:t>;</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Monitoring of the developments in the information field, preparation of the report in Russian by the Customer’s request, etc.</w:t>
            </w:r>
          </w:p>
          <w:p w:rsidR="00CA1F9A" w:rsidRPr="00280FF2" w:rsidRDefault="00CA1F9A" w:rsidP="00E552D5">
            <w:pPr>
              <w:tabs>
                <w:tab w:val="left" w:pos="334"/>
              </w:tabs>
              <w:spacing w:beforeLines="20" w:before="48" w:after="0" w:line="240" w:lineRule="auto"/>
              <w:ind w:left="720"/>
              <w:rPr>
                <w:rFonts w:ascii="Times New Roman" w:hAnsi="Times New Roman"/>
                <w:bCs/>
                <w:i/>
                <w:iCs/>
                <w:sz w:val="24"/>
                <w:szCs w:val="24"/>
                <w:lang w:val="en-US"/>
              </w:rPr>
            </w:pPr>
          </w:p>
          <w:p w:rsidR="00CA1F9A" w:rsidRPr="00280FF2" w:rsidRDefault="00CA1F9A" w:rsidP="00E552D5">
            <w:pPr>
              <w:tabs>
                <w:tab w:val="left" w:pos="360"/>
                <w:tab w:val="num" w:pos="1418"/>
                <w:tab w:val="num" w:pos="2148"/>
              </w:tabs>
              <w:spacing w:after="0" w:line="240" w:lineRule="auto"/>
              <w:rPr>
                <w:rFonts w:ascii="Times New Roman" w:hAnsi="Times New Roman"/>
                <w:bCs/>
                <w:iCs/>
                <w:color w:val="000000"/>
                <w:sz w:val="24"/>
                <w:szCs w:val="24"/>
                <w:lang w:val="en-US"/>
              </w:rPr>
            </w:pPr>
            <w:r>
              <w:rPr>
                <w:rFonts w:ascii="Times New Roman" w:hAnsi="Times New Roman"/>
                <w:sz w:val="24"/>
                <w:szCs w:val="24"/>
                <w:lang w:val="en-US" w:eastAsia="en-US"/>
              </w:rPr>
              <w:t>2.2.2</w:t>
            </w:r>
            <w:r w:rsidRPr="00E80C1E">
              <w:rPr>
                <w:rFonts w:ascii="Times New Roman" w:hAnsi="Times New Roman"/>
                <w:sz w:val="24"/>
                <w:szCs w:val="24"/>
                <w:lang w:val="en-US" w:eastAsia="en-US"/>
              </w:rPr>
              <w:t xml:space="preserve">.3. </w:t>
            </w: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p w:rsidR="00CA1F9A" w:rsidRPr="00280FF2" w:rsidRDefault="00CA1F9A" w:rsidP="00E552D5">
            <w:pPr>
              <w:tabs>
                <w:tab w:val="left" w:pos="360"/>
              </w:tabs>
              <w:spacing w:after="0" w:line="240" w:lineRule="auto"/>
              <w:rPr>
                <w:rFonts w:ascii="Times New Roman" w:hAnsi="Times New Roman"/>
                <w:bCs/>
                <w:i/>
                <w:iCs/>
                <w:color w:val="000000"/>
                <w:sz w:val="24"/>
                <w:szCs w:val="24"/>
                <w:lang w:val="en-US"/>
              </w:rPr>
            </w:pPr>
          </w:p>
          <w:p w:rsidR="00CA1F9A" w:rsidRPr="00280FF2" w:rsidRDefault="00CA1F9A" w:rsidP="00E552D5">
            <w:pPr>
              <w:tabs>
                <w:tab w:val="left" w:pos="360"/>
                <w:tab w:val="num" w:pos="1418"/>
                <w:tab w:val="num" w:pos="2148"/>
              </w:tabs>
              <w:spacing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280FF2">
              <w:rPr>
                <w:rFonts w:ascii="Times New Roman" w:hAnsi="Times New Roman"/>
                <w:i/>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 xml:space="preserve">Formed and approved list of representatives of leading and reputable media of Indian </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TOP</w:t>
            </w:r>
            <w:r w:rsidRPr="00280FF2">
              <w:rPr>
                <w:rFonts w:ascii="Times New Roman" w:hAnsi="Times New Roman"/>
                <w:bCs/>
                <w:i/>
                <w:iCs/>
                <w:color w:val="000000"/>
                <w:sz w:val="24"/>
                <w:szCs w:val="24"/>
                <w:lang w:val="en-US"/>
              </w:rPr>
              <w:t>-20</w:t>
            </w:r>
            <w:r>
              <w:rPr>
                <w:rFonts w:ascii="Times New Roman" w:hAnsi="Times New Roman"/>
                <w:bCs/>
                <w:i/>
                <w:iCs/>
                <w:color w:val="000000"/>
                <w:sz w:val="24"/>
                <w:szCs w:val="24"/>
                <w:lang w:val="en-US"/>
              </w:rPr>
              <w:t xml:space="preserve"> MEDIA outlets</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and leading and reputable national media with the main focus on power and/or nuclear industry </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the so-called pool of power and/or nuclear periodicals</w:t>
            </w:r>
            <w:r w:rsidRPr="00280FF2">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pool</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provided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base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including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contact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data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reporter’s name and surname, position, telephone number, e-mail, media name, the area covered by the reporter, description of the periodical, etc.</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complete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pool as 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base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submitted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Customer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three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weeks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after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service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commencement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 the form approved by the Customer</w:t>
            </w:r>
            <w:r w:rsidRPr="00AE64FD">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with the update to be provided by the Customer’s request within the timeframe approved by the Customer but no less than once every Report period</w:t>
            </w:r>
            <w:r w:rsidRPr="00AE64FD">
              <w:rPr>
                <w:rFonts w:ascii="Times New Roman" w:hAnsi="Times New Roman"/>
                <w:bCs/>
                <w:i/>
                <w:iCs/>
                <w:color w:val="000000"/>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Preparation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of</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at</w:t>
            </w:r>
            <w:r w:rsidRPr="00AE64FD">
              <w:rPr>
                <w:rFonts w:ascii="Times New Roman" w:hAnsi="Times New Roman"/>
                <w:bCs/>
                <w:i/>
                <w:iCs/>
                <w:color w:val="000000"/>
                <w:sz w:val="24"/>
                <w:szCs w:val="24"/>
                <w:lang w:val="en-US"/>
              </w:rPr>
              <w:t xml:space="preserve"> </w:t>
            </w:r>
            <w:r w:rsidR="0098510C">
              <w:rPr>
                <w:rFonts w:ascii="Times New Roman" w:hAnsi="Times New Roman"/>
                <w:bCs/>
                <w:i/>
                <w:iCs/>
                <w:color w:val="000000"/>
                <w:sz w:val="24"/>
                <w:szCs w:val="24"/>
                <w:lang w:val="en-US"/>
              </w:rPr>
              <w:t>least15</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information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pieces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and their publication in media during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each</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period</w:t>
            </w:r>
            <w:r w:rsidRPr="00AE64FD">
              <w:rPr>
                <w:rFonts w:ascii="Times New Roman" w:hAnsi="Times New Roman"/>
                <w:bCs/>
                <w:i/>
                <w:iCs/>
                <w:sz w:val="24"/>
                <w:szCs w:val="24"/>
                <w:lang w:val="en-US"/>
              </w:rPr>
              <w:t xml:space="preserve">; </w:t>
            </w:r>
            <w:r>
              <w:rPr>
                <w:rFonts w:ascii="Times New Roman" w:hAnsi="Times New Roman"/>
                <w:bCs/>
                <w:i/>
                <w:iCs/>
                <w:sz w:val="24"/>
                <w:szCs w:val="24"/>
                <w:lang w:val="en-US"/>
              </w:rPr>
              <w:t>at least</w:t>
            </w:r>
            <w:r w:rsidRPr="00AE64FD">
              <w:rPr>
                <w:rFonts w:ascii="Times New Roman" w:hAnsi="Times New Roman"/>
                <w:bCs/>
                <w:i/>
                <w:iCs/>
                <w:sz w:val="24"/>
                <w:szCs w:val="24"/>
                <w:lang w:val="en-US"/>
              </w:rPr>
              <w:t xml:space="preserve"> </w:t>
            </w:r>
            <w:r w:rsidR="0098510C" w:rsidRPr="0098510C">
              <w:rPr>
                <w:rFonts w:ascii="Times New Roman" w:hAnsi="Times New Roman"/>
                <w:bCs/>
                <w:i/>
                <w:iCs/>
                <w:sz w:val="24"/>
                <w:szCs w:val="24"/>
                <w:lang w:val="en-US"/>
              </w:rPr>
              <w:t>1</w:t>
            </w:r>
            <w:r w:rsidRPr="00AE64FD">
              <w:rPr>
                <w:rFonts w:ascii="Times New Roman" w:hAnsi="Times New Roman"/>
                <w:bCs/>
                <w:i/>
                <w:iCs/>
                <w:sz w:val="24"/>
                <w:szCs w:val="24"/>
                <w:lang w:val="en-US"/>
              </w:rPr>
              <w:t xml:space="preserve">50 </w:t>
            </w:r>
            <w:r>
              <w:rPr>
                <w:rFonts w:ascii="Times New Roman" w:hAnsi="Times New Roman"/>
                <w:bCs/>
                <w:i/>
                <w:iCs/>
                <w:sz w:val="24"/>
                <w:szCs w:val="24"/>
                <w:lang w:val="en-US"/>
              </w:rPr>
              <w:t>publications per Report period</w:t>
            </w:r>
            <w:r w:rsidRPr="00AE64FD">
              <w:rPr>
                <w:rFonts w:ascii="Times New Roman" w:hAnsi="Times New Roman"/>
                <w:bCs/>
                <w:i/>
                <w:iCs/>
                <w:sz w:val="24"/>
                <w:szCs w:val="24"/>
                <w:lang w:val="en-US"/>
              </w:rPr>
              <w:t>;</w:t>
            </w:r>
          </w:p>
          <w:p w:rsidR="00CA1F9A" w:rsidRPr="00354040"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sz w:val="24"/>
                <w:szCs w:val="24"/>
                <w:lang w:val="en-US"/>
              </w:rPr>
              <w:t>Monthly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preparation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mandatory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publication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unique</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information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at least one publication</w:t>
            </w:r>
            <w:r w:rsidRPr="00354040">
              <w:rPr>
                <w:rFonts w:ascii="Times New Roman" w:hAnsi="Times New Roman"/>
                <w:bCs/>
                <w:i/>
                <w:iCs/>
                <w:sz w:val="24"/>
                <w:szCs w:val="24"/>
                <w:lang w:val="en-US"/>
              </w:rPr>
              <w:t>)</w:t>
            </w:r>
            <w:r>
              <w:rPr>
                <w:rFonts w:ascii="Times New Roman" w:hAnsi="Times New Roman"/>
                <w:bCs/>
                <w:i/>
                <w:iCs/>
                <w:sz w:val="24"/>
                <w:szCs w:val="24"/>
                <w:lang w:val="en-US"/>
              </w:rPr>
              <w:t xml:space="preserve"> in the media of India</w:t>
            </w:r>
            <w:r w:rsidRPr="00354040">
              <w:rPr>
                <w:rFonts w:ascii="Times New Roman" w:hAnsi="Times New Roman"/>
                <w:bCs/>
                <w:i/>
                <w:iCs/>
                <w:sz w:val="24"/>
                <w:szCs w:val="24"/>
                <w:lang w:val="en-US"/>
              </w:rPr>
              <w:t>.</w:t>
            </w:r>
          </w:p>
          <w:p w:rsidR="00CA1F9A" w:rsidRPr="00354040" w:rsidRDefault="00CA1F9A" w:rsidP="00E552D5">
            <w:pPr>
              <w:tabs>
                <w:tab w:val="left" w:pos="426"/>
              </w:tabs>
              <w:spacing w:beforeLines="20" w:before="48" w:after="0" w:line="240" w:lineRule="auto"/>
              <w:rPr>
                <w:rFonts w:ascii="Times New Roman" w:hAnsi="Times New Roman"/>
                <w:sz w:val="24"/>
                <w:szCs w:val="24"/>
                <w:lang w:val="en-US" w:eastAsia="en-US"/>
              </w:rPr>
            </w:pPr>
          </w:p>
          <w:p w:rsidR="00CA1F9A" w:rsidRPr="0043559D" w:rsidRDefault="00CA1F9A" w:rsidP="00E552D5">
            <w:pPr>
              <w:tabs>
                <w:tab w:val="left" w:pos="426"/>
              </w:tabs>
              <w:spacing w:after="0" w:line="240" w:lineRule="auto"/>
              <w:rPr>
                <w:rFonts w:ascii="Times New Roman" w:hAnsi="Times New Roman"/>
                <w:bCs/>
                <w:i/>
                <w:iCs/>
                <w:sz w:val="24"/>
                <w:szCs w:val="24"/>
                <w:lang w:val="en-US"/>
              </w:rPr>
            </w:pPr>
            <w:r>
              <w:rPr>
                <w:rFonts w:ascii="Times New Roman" w:hAnsi="Times New Roman"/>
                <w:bCs/>
                <w:iCs/>
                <w:sz w:val="24"/>
                <w:szCs w:val="24"/>
                <w:lang w:val="en-US"/>
              </w:rPr>
              <w:t>2.2.2</w:t>
            </w:r>
            <w:r w:rsidRPr="00E80C1E">
              <w:rPr>
                <w:rFonts w:ascii="Times New Roman" w:hAnsi="Times New Roman"/>
                <w:bCs/>
                <w:iCs/>
                <w:sz w:val="24"/>
                <w:szCs w:val="24"/>
                <w:lang w:val="en-US"/>
              </w:rPr>
              <w:t xml:space="preserve">.4. </w:t>
            </w: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India 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p w:rsidR="00CA1F9A" w:rsidRPr="0043559D" w:rsidRDefault="00CA1F9A" w:rsidP="00E552D5">
            <w:pPr>
              <w:spacing w:beforeLines="20" w:before="48" w:after="0" w:line="240" w:lineRule="auto"/>
              <w:rPr>
                <w:rFonts w:ascii="Times New Roman" w:hAnsi="Times New Roman"/>
                <w:bCs/>
                <w:i/>
                <w:iCs/>
                <w:sz w:val="24"/>
                <w:szCs w:val="24"/>
                <w:lang w:val="en-US"/>
              </w:rPr>
            </w:pPr>
          </w:p>
          <w:p w:rsidR="00CA1F9A" w:rsidRPr="0043559D"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The service results include the following</w:t>
            </w:r>
            <w:r w:rsidRPr="0043559D">
              <w:rPr>
                <w:rFonts w:ascii="Times New Roman" w:hAnsi="Times New Roman"/>
                <w:bCs/>
                <w:i/>
                <w:iCs/>
                <w:sz w:val="24"/>
                <w:szCs w:val="24"/>
                <w:lang w:val="en-US"/>
              </w:rPr>
              <w:t>:</w:t>
            </w:r>
          </w:p>
          <w:p w:rsidR="00CA1F9A" w:rsidRPr="0043559D"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Preparation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submission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plan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business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other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events to be held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India that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Contractor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recommends the Customer should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participate 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including</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obtainment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43559D">
              <w:rPr>
                <w:rFonts w:ascii="Times New Roman" w:hAnsi="Times New Roman"/>
                <w:bCs/>
                <w:i/>
                <w:iCs/>
                <w:sz w:val="24"/>
                <w:szCs w:val="24"/>
                <w:lang w:val="en-US"/>
              </w:rPr>
              <w:t>’</w:t>
            </w:r>
            <w:r>
              <w:rPr>
                <w:rFonts w:ascii="Times New Roman" w:hAnsi="Times New Roman"/>
                <w:bCs/>
                <w:i/>
                <w:iCs/>
                <w:sz w:val="24"/>
                <w:szCs w:val="24"/>
                <w:lang w:val="en-US"/>
              </w:rPr>
              <w: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approval</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for 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same. This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to</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 development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recommendations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form</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participation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including without limitation specification of the required level of the representatives of the Customer and Russian nuclear companies who are to participate in the event, suggested topics of speeches, etc.</w:t>
            </w:r>
            <w:r w:rsidRPr="0043559D">
              <w:rPr>
                <w:rFonts w:ascii="Times New Roman" w:hAnsi="Times New Roman"/>
                <w:bCs/>
                <w:i/>
                <w:iCs/>
                <w:sz w:val="24"/>
                <w:szCs w:val="24"/>
                <w:lang w:val="en-US"/>
              </w:rPr>
              <w:t>)</w:t>
            </w:r>
          </w:p>
          <w:p w:rsidR="00CA1F9A" w:rsidRPr="00D3536B"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event plan in Russian is to include the information on the event, organizing party, contact details, reference information on the organization that is hosting the event including agenda, cost of participation in various possible forms, etc</w:t>
            </w:r>
            <w:r w:rsidRPr="00D3536B">
              <w:rPr>
                <w:rFonts w:ascii="Times New Roman" w:hAnsi="Times New Roman"/>
                <w:bCs/>
                <w:i/>
                <w:iCs/>
                <w:sz w:val="24"/>
                <w:szCs w:val="24"/>
                <w:lang w:val="en-US"/>
              </w:rPr>
              <w:t xml:space="preserve">. </w:t>
            </w:r>
          </w:p>
          <w:p w:rsidR="00CA1F9A"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p>
          <w:p w:rsidR="00CA1F9A" w:rsidRPr="000A75E8"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plan for the whole period is to be submitted to the Customer for approval three weeks after the service commencement with the update to be provided by the Customer’s request</w:t>
            </w:r>
            <w:r w:rsidRPr="000A75E8">
              <w:rPr>
                <w:rFonts w:ascii="Times New Roman" w:hAnsi="Times New Roman"/>
                <w:bCs/>
                <w:i/>
                <w:iCs/>
                <w:sz w:val="24"/>
                <w:szCs w:val="24"/>
                <w:lang w:val="en-US"/>
              </w:rPr>
              <w:t>.</w:t>
            </w:r>
          </w:p>
          <w:p w:rsidR="00CA1F9A" w:rsidRPr="000A75E8"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Assistance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organizing</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the participation of the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 business, cultural, social and other events in the interest of the Customer and Russian nuclear companies in India 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providing media coverage of the event</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 xml:space="preserve">This includes development of recommendations on preparation of information and presentations </w:t>
            </w:r>
            <w:r w:rsidRPr="000A75E8">
              <w:rPr>
                <w:rFonts w:ascii="Times New Roman" w:hAnsi="Times New Roman"/>
                <w:bCs/>
                <w:i/>
                <w:iCs/>
                <w:sz w:val="24"/>
                <w:szCs w:val="24"/>
                <w:lang w:val="en-US"/>
              </w:rPr>
              <w:t>(</w:t>
            </w:r>
            <w:r>
              <w:rPr>
                <w:rFonts w:ascii="Times New Roman" w:hAnsi="Times New Roman"/>
                <w:bCs/>
                <w:i/>
                <w:iCs/>
                <w:sz w:val="24"/>
                <w:szCs w:val="24"/>
                <w:lang w:val="en-US"/>
              </w:rPr>
              <w:t>printed materials, swags, exhibition equipment, etc.</w:t>
            </w:r>
            <w:r w:rsidRPr="000A75E8">
              <w:rPr>
                <w:rFonts w:ascii="Times New Roman" w:hAnsi="Times New Roman"/>
                <w:bCs/>
                <w:i/>
                <w:iCs/>
                <w:sz w:val="24"/>
                <w:szCs w:val="24"/>
                <w:lang w:val="en-US"/>
              </w:rPr>
              <w:t>).</w:t>
            </w:r>
            <w:r>
              <w:rPr>
                <w:rFonts w:ascii="Times New Roman" w:hAnsi="Times New Roman"/>
                <w:bCs/>
                <w:i/>
                <w:iCs/>
                <w:sz w:val="24"/>
                <w:szCs w:val="24"/>
                <w:lang w:val="en-US"/>
              </w:rPr>
              <w:t xml:space="preserve"> The recommendations are to include suggestion on the most acceptable manufacturers of </w:t>
            </w:r>
            <w:r>
              <w:rPr>
                <w:rFonts w:ascii="Times New Roman" w:hAnsi="Times New Roman"/>
                <w:bCs/>
                <w:i/>
                <w:iCs/>
                <w:sz w:val="24"/>
                <w:szCs w:val="24"/>
                <w:lang w:val="en-US"/>
              </w:rPr>
              <w:lastRenderedPageBreak/>
              <w:t>products including their quotations and contact details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Providing support to the Customer in ordering and preparation of such information and presentation materials</w:t>
            </w:r>
            <w:r w:rsidRPr="000A75E8">
              <w:rPr>
                <w:rFonts w:ascii="Times New Roman" w:hAnsi="Times New Roman"/>
                <w:bCs/>
                <w:i/>
                <w:iCs/>
                <w:sz w:val="24"/>
                <w:szCs w:val="24"/>
                <w:lang w:val="en-US"/>
              </w:rPr>
              <w:t xml:space="preserve">. </w:t>
            </w:r>
          </w:p>
          <w:p w:rsidR="00CA1F9A" w:rsidRPr="009051CE" w:rsidRDefault="00CA1F9A" w:rsidP="00E552D5">
            <w:pPr>
              <w:tabs>
                <w:tab w:val="left" w:pos="334"/>
              </w:tabs>
              <w:spacing w:beforeLines="20" w:before="48" w:after="0" w:line="240" w:lineRule="auto"/>
              <w:rPr>
                <w:rFonts w:ascii="Times New Roman" w:hAnsi="Times New Roman"/>
                <w:i/>
                <w:sz w:val="24"/>
                <w:szCs w:val="24"/>
                <w:lang w:val="en-US" w:eastAsia="en-US"/>
              </w:rPr>
            </w:pPr>
            <w:r>
              <w:rPr>
                <w:rFonts w:ascii="Times New Roman" w:hAnsi="Times New Roman"/>
                <w:i/>
                <w:sz w:val="24"/>
                <w:szCs w:val="24"/>
                <w:lang w:val="en-US" w:eastAsia="en-US"/>
              </w:rPr>
              <w:t xml:space="preserve">The Contractor shall provide the Customer with the report in Russian on the event hosting and/or participation including the list of participants and issues, materials for media, media monitoring with reference to the Customer and its companies based on the event results within </w:t>
            </w:r>
            <w:r w:rsidRPr="009051CE">
              <w:rPr>
                <w:rFonts w:ascii="Times New Roman" w:hAnsi="Times New Roman"/>
                <w:i/>
                <w:sz w:val="24"/>
                <w:szCs w:val="24"/>
                <w:lang w:val="en-US" w:eastAsia="en-US"/>
              </w:rPr>
              <w:t>5 (</w:t>
            </w:r>
            <w:r>
              <w:rPr>
                <w:rFonts w:ascii="Times New Roman" w:hAnsi="Times New Roman"/>
                <w:i/>
                <w:sz w:val="24"/>
                <w:szCs w:val="24"/>
                <w:lang w:val="en-US" w:eastAsia="en-US"/>
              </w:rPr>
              <w:t>five</w:t>
            </w:r>
            <w:r w:rsidRPr="009051CE">
              <w:rPr>
                <w:rFonts w:ascii="Times New Roman" w:hAnsi="Times New Roman"/>
                <w:i/>
                <w:sz w:val="24"/>
                <w:szCs w:val="24"/>
                <w:lang w:val="en-US" w:eastAsia="en-US"/>
              </w:rPr>
              <w:t xml:space="preserve">) </w:t>
            </w:r>
            <w:r>
              <w:rPr>
                <w:rFonts w:ascii="Times New Roman" w:hAnsi="Times New Roman"/>
                <w:i/>
                <w:sz w:val="24"/>
                <w:szCs w:val="24"/>
                <w:lang w:val="en-US" w:eastAsia="en-US"/>
              </w:rPr>
              <w:t>days after the event or within any other timeframes by the Customer’s request</w:t>
            </w:r>
            <w:r w:rsidRPr="009051CE">
              <w:rPr>
                <w:rFonts w:ascii="Times New Roman" w:hAnsi="Times New Roman"/>
                <w:i/>
                <w:sz w:val="24"/>
                <w:szCs w:val="24"/>
                <w:lang w:val="en-US" w:eastAsia="en-US"/>
              </w:rPr>
              <w:t>.</w:t>
            </w:r>
          </w:p>
        </w:tc>
      </w:tr>
      <w:tr w:rsidR="00CA1F9A" w:rsidRPr="00A0187E"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9051CE" w:rsidRDefault="00CA1F9A" w:rsidP="00B554A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Subsection</w:t>
            </w:r>
            <w:r w:rsidRPr="009051CE">
              <w:rPr>
                <w:rFonts w:ascii="Times New Roman" w:hAnsi="Times New Roman"/>
                <w:color w:val="000000"/>
                <w:sz w:val="24"/>
                <w:szCs w:val="24"/>
                <w:lang w:val="en-US"/>
              </w:rPr>
              <w:t xml:space="preserve"> 2.2 </w:t>
            </w:r>
            <w:r>
              <w:rPr>
                <w:rFonts w:ascii="Times New Roman" w:hAnsi="Times New Roman"/>
                <w:color w:val="000000"/>
                <w:sz w:val="24"/>
                <w:szCs w:val="24"/>
                <w:lang w:val="en-US"/>
              </w:rPr>
              <w:t>Service part or share in the total procurement volume</w:t>
            </w:r>
          </w:p>
        </w:tc>
      </w:tr>
      <w:tr w:rsidR="00CA1F9A" w:rsidRPr="00A0187E" w:rsidTr="00B554A7">
        <w:trPr>
          <w:trHeight w:val="425"/>
        </w:trPr>
        <w:tc>
          <w:tcPr>
            <w:tcW w:w="9526" w:type="dxa"/>
            <w:tcBorders>
              <w:top w:val="single" w:sz="4" w:space="0" w:color="auto"/>
              <w:left w:val="single" w:sz="4" w:space="0" w:color="auto"/>
              <w:right w:val="single" w:sz="4" w:space="0" w:color="auto"/>
            </w:tcBorders>
          </w:tcPr>
          <w:p w:rsidR="00CA1F9A" w:rsidRPr="009051CE" w:rsidRDefault="00B554A7" w:rsidP="00B554A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IN"/>
              </w:rPr>
              <w:t>S</w:t>
            </w:r>
            <w:r w:rsidR="00CA1F9A">
              <w:rPr>
                <w:rFonts w:ascii="Times New Roman" w:hAnsi="Times New Roman"/>
                <w:color w:val="000000"/>
                <w:sz w:val="24"/>
                <w:szCs w:val="24"/>
                <w:lang w:val="en-US"/>
              </w:rPr>
              <w:t>hare</w:t>
            </w:r>
            <w:r w:rsidR="00CA1F9A" w:rsidRPr="009051CE">
              <w:rPr>
                <w:rFonts w:ascii="Times New Roman" w:hAnsi="Times New Roman"/>
                <w:color w:val="000000"/>
                <w:sz w:val="24"/>
                <w:szCs w:val="24"/>
                <w:lang w:val="en-US"/>
              </w:rPr>
              <w:t>/</w:t>
            </w:r>
            <w:r w:rsidR="00CA1F9A">
              <w:rPr>
                <w:rFonts w:ascii="Times New Roman" w:hAnsi="Times New Roman"/>
                <w:color w:val="000000"/>
                <w:sz w:val="24"/>
                <w:szCs w:val="24"/>
                <w:lang w:val="en-US"/>
              </w:rPr>
              <w:t>part</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of</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certain</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services</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in</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the</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total procurement volume is not defined</w:t>
            </w:r>
          </w:p>
        </w:tc>
      </w:tr>
    </w:tbl>
    <w:p w:rsidR="00CA1F9A" w:rsidRPr="009051CE" w:rsidRDefault="00CA1F9A" w:rsidP="00CA1F9A">
      <w:pPr>
        <w:spacing w:after="0" w:line="240" w:lineRule="auto"/>
        <w:rPr>
          <w:rFonts w:ascii="Times New Roman" w:hAnsi="Times New Roman"/>
          <w:color w:val="000000"/>
          <w:sz w:val="24"/>
          <w:szCs w:val="24"/>
          <w:lang w:val="en-US"/>
        </w:rPr>
      </w:pPr>
    </w:p>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3. </w:t>
      </w:r>
      <w:r>
        <w:rPr>
          <w:rFonts w:ascii="Times New Roman" w:hAnsi="Times New Roman"/>
          <w:color w:val="000000"/>
          <w:sz w:val="24"/>
          <w:szCs w:val="24"/>
          <w:lang w:val="en-US"/>
        </w:rPr>
        <w:t>SERVICE REQUIREMENTS</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3.1 </w:t>
            </w:r>
            <w:r>
              <w:rPr>
                <w:rFonts w:ascii="Times New Roman" w:hAnsi="Times New Roman"/>
                <w:color w:val="000000"/>
                <w:sz w:val="24"/>
                <w:szCs w:val="24"/>
                <w:lang w:val="en-US"/>
              </w:rPr>
              <w:t>General</w:t>
            </w:r>
          </w:p>
        </w:tc>
      </w:tr>
      <w:tr w:rsidR="00CA1F9A" w:rsidRPr="00A0187E" w:rsidTr="00B554A7">
        <w:trPr>
          <w:trHeight w:val="385"/>
        </w:trPr>
        <w:tc>
          <w:tcPr>
            <w:tcW w:w="9526" w:type="dxa"/>
            <w:tcBorders>
              <w:top w:val="single" w:sz="4" w:space="0" w:color="auto"/>
              <w:left w:val="single" w:sz="4" w:space="0" w:color="auto"/>
              <w:right w:val="single" w:sz="4" w:space="0" w:color="auto"/>
            </w:tcBorders>
          </w:tcPr>
          <w:p w:rsidR="00CA1F9A" w:rsidRPr="009051CE"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 is to be provided as a package including PR and a set of anti-crisis PR tools</w:t>
            </w:r>
            <w:r w:rsidRPr="009051CE">
              <w:rPr>
                <w:rFonts w:ascii="Times New Roman" w:hAnsi="Times New Roman"/>
                <w:color w:val="000000"/>
                <w:sz w:val="24"/>
                <w:szCs w:val="24"/>
                <w:lang w:val="en-US"/>
              </w:rPr>
              <w:t xml:space="preserve">; </w:t>
            </w:r>
          </w:p>
          <w:p w:rsidR="00CA1F9A" w:rsidRPr="00886B92"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services are to be provided for 1</w:t>
            </w:r>
            <w:r w:rsidR="00A0187E">
              <w:rPr>
                <w:rFonts w:ascii="Times New Roman" w:hAnsi="Times New Roman"/>
                <w:color w:val="000000"/>
                <w:sz w:val="24"/>
                <w:szCs w:val="24"/>
                <w:lang w:val="en-US"/>
              </w:rPr>
              <w:t>0</w:t>
            </w:r>
            <w:r>
              <w:rPr>
                <w:rFonts w:ascii="Times New Roman" w:hAnsi="Times New Roman"/>
                <w:color w:val="000000"/>
                <w:sz w:val="24"/>
                <w:szCs w:val="24"/>
                <w:lang w:val="en-US"/>
              </w:rPr>
              <w:t xml:space="preserve"> months from the contract signing</w:t>
            </w:r>
            <w:r w:rsidRPr="00886B92">
              <w:rPr>
                <w:rFonts w:ascii="Times New Roman" w:hAnsi="Times New Roman"/>
                <w:color w:val="000000"/>
                <w:sz w:val="24"/>
                <w:szCs w:val="24"/>
                <w:lang w:val="en-US"/>
              </w:rPr>
              <w:t>;</w:t>
            </w:r>
          </w:p>
          <w:p w:rsidR="00CA1F9A" w:rsidRPr="003B4C80"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services are to be intended for various target audiences</w:t>
            </w:r>
            <w:r w:rsidRPr="003B4C80">
              <w:rPr>
                <w:rFonts w:ascii="Times New Roman" w:hAnsi="Times New Roman"/>
                <w:color w:val="000000"/>
                <w:sz w:val="24"/>
                <w:szCs w:val="24"/>
                <w:lang w:val="en-US"/>
              </w:rPr>
              <w:t>/</w:t>
            </w:r>
            <w:r>
              <w:rPr>
                <w:rFonts w:ascii="Times New Roman" w:hAnsi="Times New Roman"/>
                <w:color w:val="000000"/>
                <w:sz w:val="24"/>
                <w:szCs w:val="24"/>
                <w:lang w:val="en-US"/>
              </w:rPr>
              <w:t>groups and be provided using the most efficient work technique for each of the target groups</w:t>
            </w:r>
            <w:r w:rsidRPr="003B4C80">
              <w:rPr>
                <w:rFonts w:ascii="Times New Roman" w:hAnsi="Times New Roman"/>
                <w:color w:val="000000"/>
                <w:sz w:val="24"/>
                <w:szCs w:val="24"/>
                <w:lang w:val="en-US"/>
              </w:rPr>
              <w:t>;</w:t>
            </w:r>
          </w:p>
          <w:p w:rsidR="00CA1F9A" w:rsidRPr="003B4C80"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In</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working</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with</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target</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groups</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following</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taken</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into</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account</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attitude</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target</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groups</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Russia</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nuclear</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companies and nuclear technologies, current political and economic situation in Bangladesh, India, South Asia and in the world</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attitude of public opinion leaders, activities of nongovernmental organizations, live issues discussed by public, market conditions, national specifics, etc</w:t>
            </w:r>
            <w:r w:rsidRPr="003B4C80">
              <w:rPr>
                <w:rFonts w:ascii="Times New Roman" w:hAnsi="Times New Roman"/>
                <w:color w:val="000000"/>
                <w:sz w:val="24"/>
                <w:szCs w:val="24"/>
                <w:lang w:val="en-US"/>
              </w:rPr>
              <w:t>.;</w:t>
            </w:r>
          </w:p>
          <w:p w:rsidR="00CA1F9A" w:rsidRPr="00D56C0A"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Contractor is to provide the Customer with the materials in preliminary approved languages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English</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National languages</w:t>
            </w:r>
            <w:r w:rsidRPr="00D56C0A">
              <w:rPr>
                <w:rFonts w:ascii="Times New Roman" w:hAnsi="Times New Roman"/>
                <w:color w:val="000000"/>
                <w:sz w:val="24"/>
                <w:szCs w:val="24"/>
                <w:lang w:val="en-US"/>
              </w:rPr>
              <w:t>),</w:t>
            </w:r>
            <w:r>
              <w:rPr>
                <w:rFonts w:ascii="Times New Roman" w:hAnsi="Times New Roman"/>
                <w:color w:val="000000"/>
                <w:sz w:val="24"/>
                <w:szCs w:val="24"/>
                <w:lang w:val="en-US"/>
              </w:rPr>
              <w:t xml:space="preserve"> provide proper translation of documents/texts into the corresponding languages within the timeframe approved by the Customer, if this is necessary or requested by the Customer</w:t>
            </w:r>
            <w:r w:rsidRPr="00D56C0A">
              <w:rPr>
                <w:rFonts w:ascii="Times New Roman" w:hAnsi="Times New Roman"/>
                <w:color w:val="000000"/>
                <w:sz w:val="24"/>
                <w:szCs w:val="24"/>
                <w:lang w:val="en-US"/>
              </w:rPr>
              <w:t xml:space="preserve">; </w:t>
            </w:r>
          </w:p>
          <w:p w:rsidR="00CA1F9A" w:rsidRPr="00D56C0A"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Conflict</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interests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similar</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services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are</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not allowed</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provided</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by</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Contractor</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well</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its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affiliates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or</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counteragents in the country of interest</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to any foreign or local companies doing business in nuclear power and industry unless the Customer approves otherwise during the whole period of the service under the contract</w:t>
            </w:r>
            <w:r w:rsidRPr="00D56C0A">
              <w:rPr>
                <w:rFonts w:ascii="Times New Roman" w:hAnsi="Times New Roman"/>
                <w:color w:val="000000"/>
                <w:sz w:val="24"/>
                <w:szCs w:val="24"/>
                <w:lang w:val="en-US"/>
              </w:rPr>
              <w:t xml:space="preserve">; </w:t>
            </w:r>
          </w:p>
          <w:p w:rsidR="00CA1F9A" w:rsidRPr="00D56C0A"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 results are to include successful achievement of goals and objectives of the Customer and Russian nuclear companies</w:t>
            </w:r>
            <w:r w:rsidRPr="00D56C0A">
              <w:rPr>
                <w:rFonts w:ascii="Times New Roman" w:hAnsi="Times New Roman"/>
                <w:color w:val="000000"/>
                <w:sz w:val="24"/>
                <w:szCs w:val="24"/>
                <w:lang w:val="en-US"/>
              </w:rPr>
              <w:t xml:space="preserve">; </w:t>
            </w:r>
          </w:p>
          <w:p w:rsidR="00CA1F9A" w:rsidRPr="00D56C0A" w:rsidRDefault="00CA1F9A" w:rsidP="0098510C">
            <w:pPr>
              <w:numPr>
                <w:ilvl w:val="0"/>
                <w:numId w:val="9"/>
              </w:numPr>
              <w:spacing w:after="120" w:line="240" w:lineRule="auto"/>
              <w:rPr>
                <w:rFonts w:ascii="Times New Roman" w:hAnsi="Times New Roman"/>
                <w:sz w:val="24"/>
                <w:szCs w:val="24"/>
                <w:lang w:val="en-US"/>
              </w:rPr>
            </w:pPr>
            <w:r>
              <w:rPr>
                <w:rFonts w:ascii="Times New Roman" w:hAnsi="Times New Roman"/>
                <w:color w:val="000000"/>
                <w:sz w:val="24"/>
                <w:szCs w:val="24"/>
                <w:lang w:val="en-US"/>
              </w:rPr>
              <w:t>The structure, form and contents of the reports are subject to the Customer’s agreement and approval three weeks after the service commencement and may be revised later</w:t>
            </w:r>
            <w:r w:rsidRPr="00D56C0A">
              <w:rPr>
                <w:rFonts w:ascii="Times New Roman" w:hAnsi="Times New Roman"/>
                <w:color w:val="000000"/>
                <w:sz w:val="24"/>
                <w:szCs w:val="24"/>
                <w:lang w:val="en-US"/>
              </w:rPr>
              <w:t>.</w:t>
            </w:r>
          </w:p>
          <w:p w:rsidR="00CA1F9A" w:rsidRPr="001D6404" w:rsidRDefault="00CA1F9A" w:rsidP="00E552D5">
            <w:pPr>
              <w:tabs>
                <w:tab w:val="left" w:pos="360"/>
              </w:tabs>
              <w:spacing w:before="120" w:after="0" w:line="240" w:lineRule="auto"/>
              <w:rPr>
                <w:rFonts w:ascii="Times New Roman" w:hAnsi="Times New Roman"/>
                <w:sz w:val="24"/>
                <w:szCs w:val="24"/>
              </w:rPr>
            </w:pPr>
            <w:r>
              <w:rPr>
                <w:rFonts w:ascii="Times New Roman" w:hAnsi="Times New Roman"/>
                <w:sz w:val="24"/>
                <w:szCs w:val="24"/>
                <w:lang w:val="en-US"/>
              </w:rPr>
              <w:t>Target groups</w:t>
            </w:r>
            <w:r w:rsidRPr="001D6404">
              <w:rPr>
                <w:rFonts w:ascii="Times New Roman" w:hAnsi="Times New Roman"/>
                <w:sz w:val="24"/>
                <w:szCs w:val="24"/>
              </w:rPr>
              <w:t>:</w:t>
            </w:r>
          </w:p>
          <w:p w:rsidR="00CA1F9A" w:rsidRPr="00D56C0A"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Local media</w:t>
            </w:r>
            <w:r w:rsidRPr="00D56C0A">
              <w:rPr>
                <w:rFonts w:ascii="Times New Roman" w:hAnsi="Times New Roman"/>
                <w:sz w:val="24"/>
                <w:szCs w:val="24"/>
                <w:lang w:val="en-US"/>
              </w:rPr>
              <w:t xml:space="preserve"> (</w:t>
            </w:r>
            <w:r>
              <w:rPr>
                <w:rFonts w:ascii="Times New Roman" w:hAnsi="Times New Roman"/>
                <w:sz w:val="24"/>
                <w:szCs w:val="24"/>
                <w:lang w:val="en-US"/>
              </w:rPr>
              <w:t xml:space="preserve">federal </w:t>
            </w:r>
            <w:r w:rsidRPr="00D56C0A">
              <w:rPr>
                <w:rFonts w:ascii="Times New Roman" w:hAnsi="Times New Roman"/>
                <w:sz w:val="24"/>
                <w:szCs w:val="24"/>
                <w:lang w:val="en-US"/>
              </w:rPr>
              <w:t>/</w:t>
            </w:r>
            <w:r>
              <w:rPr>
                <w:rFonts w:ascii="Times New Roman" w:hAnsi="Times New Roman"/>
                <w:sz w:val="24"/>
                <w:szCs w:val="24"/>
                <w:lang w:val="en-US"/>
              </w:rPr>
              <w:t xml:space="preserve"> national and regional</w:t>
            </w:r>
            <w:r w:rsidRPr="00D56C0A">
              <w:rPr>
                <w:rFonts w:ascii="Times New Roman" w:hAnsi="Times New Roman"/>
                <w:sz w:val="24"/>
                <w:szCs w:val="24"/>
                <w:lang w:val="en-US"/>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Government authorities</w:t>
            </w:r>
            <w:r w:rsidRPr="007E5E23">
              <w:rPr>
                <w:rFonts w:ascii="Times New Roman" w:hAnsi="Times New Roman"/>
                <w:sz w:val="24"/>
                <w:szCs w:val="24"/>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Business partners and professional associations</w:t>
            </w:r>
            <w:r w:rsidRPr="001E509E">
              <w:rPr>
                <w:rFonts w:ascii="Times New Roman" w:hAnsi="Times New Roman"/>
                <w:sz w:val="24"/>
                <w:szCs w:val="24"/>
                <w:lang w:val="en-US"/>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Nongovernmental organizations including ecological ones</w:t>
            </w:r>
            <w:r w:rsidRPr="001E509E">
              <w:rPr>
                <w:rFonts w:ascii="Times New Roman" w:hAnsi="Times New Roman"/>
                <w:sz w:val="24"/>
                <w:szCs w:val="24"/>
                <w:lang w:val="en-US"/>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Scientific communities, universities, students</w:t>
            </w:r>
            <w:r w:rsidRPr="007E5E23">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Medical organizations</w:t>
            </w:r>
            <w:r w:rsidRPr="007E5E23">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Agricultural companies and institutions</w:t>
            </w:r>
            <w:r w:rsidRPr="007E5E23">
              <w:rPr>
                <w:rFonts w:ascii="Times New Roman" w:hAnsi="Times New Roman"/>
                <w:sz w:val="24"/>
                <w:szCs w:val="24"/>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Stakeholders</w:t>
            </w:r>
            <w:r w:rsidRPr="001E509E">
              <w:rPr>
                <w:rFonts w:ascii="Times New Roman" w:hAnsi="Times New Roman"/>
                <w:sz w:val="24"/>
                <w:szCs w:val="24"/>
                <w:lang w:val="en-US"/>
              </w:rPr>
              <w:t xml:space="preserve"> (</w:t>
            </w:r>
            <w:r>
              <w:rPr>
                <w:rFonts w:ascii="Times New Roman" w:hAnsi="Times New Roman"/>
                <w:sz w:val="24"/>
                <w:szCs w:val="24"/>
                <w:lang w:val="en-US"/>
              </w:rPr>
              <w:t>unions, political parties, religious associations, population in the surroundings of the suggested power facility site</w:t>
            </w:r>
            <w:r w:rsidRPr="001E509E">
              <w:rPr>
                <w:rFonts w:ascii="Times New Roman" w:hAnsi="Times New Roman"/>
                <w:sz w:val="24"/>
                <w:szCs w:val="24"/>
                <w:lang w:val="en-US"/>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Population in the surroundings of nuclear and nuclear hazardous facilities</w:t>
            </w:r>
            <w:r w:rsidRPr="001E509E">
              <w:rPr>
                <w:rFonts w:ascii="Times New Roman" w:hAnsi="Times New Roman"/>
                <w:sz w:val="24"/>
                <w:szCs w:val="24"/>
                <w:lang w:val="en-US"/>
              </w:rPr>
              <w:t>.</w:t>
            </w:r>
          </w:p>
          <w:p w:rsidR="00CA1F9A" w:rsidRPr="001E509E" w:rsidRDefault="00CA1F9A" w:rsidP="00E552D5">
            <w:pPr>
              <w:tabs>
                <w:tab w:val="left" w:pos="360"/>
                <w:tab w:val="num" w:pos="1418"/>
                <w:tab w:val="num" w:pos="2148"/>
              </w:tabs>
              <w:spacing w:after="0" w:line="240" w:lineRule="auto"/>
              <w:rPr>
                <w:rFonts w:ascii="Times New Roman" w:hAnsi="Times New Roman"/>
                <w:bCs/>
                <w:iCs/>
                <w:sz w:val="24"/>
                <w:szCs w:val="24"/>
                <w:highlight w:val="yellow"/>
                <w:lang w:val="en-US"/>
              </w:rPr>
            </w:pPr>
          </w:p>
          <w:p w:rsidR="00CA1F9A" w:rsidRPr="001E509E" w:rsidRDefault="00CA1F9A" w:rsidP="00E552D5">
            <w:pPr>
              <w:tabs>
                <w:tab w:val="left" w:pos="360"/>
                <w:tab w:val="num" w:pos="1418"/>
                <w:tab w:val="num" w:pos="2148"/>
              </w:tabs>
              <w:spacing w:after="0" w:line="240" w:lineRule="auto"/>
              <w:rPr>
                <w:rFonts w:ascii="Times New Roman" w:hAnsi="Times New Roman"/>
                <w:bCs/>
                <w:iCs/>
                <w:sz w:val="24"/>
                <w:szCs w:val="24"/>
                <w:lang w:val="en-US"/>
              </w:rPr>
            </w:pPr>
            <w:r>
              <w:rPr>
                <w:rFonts w:ascii="Times New Roman" w:hAnsi="Times New Roman"/>
                <w:bCs/>
                <w:iCs/>
                <w:sz w:val="24"/>
                <w:szCs w:val="24"/>
                <w:lang w:val="en-US"/>
              </w:rPr>
              <w:t>The information relations with media cover the following topics</w:t>
            </w:r>
            <w:r w:rsidRPr="001E509E">
              <w:rPr>
                <w:rFonts w:ascii="Times New Roman" w:hAnsi="Times New Roman"/>
                <w:bCs/>
                <w:iCs/>
                <w:sz w:val="24"/>
                <w:szCs w:val="24"/>
                <w:lang w:val="en-US"/>
              </w:rPr>
              <w:t xml:space="preserve">: </w:t>
            </w:r>
          </w:p>
          <w:p w:rsidR="00CA1F9A" w:rsidRPr="00D4049D"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lastRenderedPageBreak/>
              <w:t>Support to the activities of the Customer in promoting the package offer of Russian nuclear companies including construction of NPPs based on Gen 3+ VVER</w:t>
            </w:r>
            <w:r w:rsidRPr="00D4049D">
              <w:rPr>
                <w:rFonts w:ascii="Times New Roman" w:hAnsi="Times New Roman"/>
                <w:bCs/>
                <w:iCs/>
                <w:sz w:val="24"/>
                <w:szCs w:val="24"/>
                <w:lang w:val="en-US"/>
              </w:rPr>
              <w:t>,</w:t>
            </w:r>
            <w:r>
              <w:rPr>
                <w:rFonts w:ascii="Times New Roman" w:hAnsi="Times New Roman"/>
                <w:bCs/>
                <w:iCs/>
                <w:sz w:val="24"/>
                <w:szCs w:val="24"/>
                <w:lang w:val="en-US"/>
              </w:rPr>
              <w:t xml:space="preserve"> small NPP construction, RAW and SNF management</w:t>
            </w:r>
            <w:r w:rsidRPr="00D4049D">
              <w:rPr>
                <w:rFonts w:ascii="Times New Roman" w:hAnsi="Times New Roman"/>
                <w:bCs/>
                <w:iCs/>
                <w:sz w:val="24"/>
                <w:szCs w:val="24"/>
                <w:lang w:val="en-US"/>
              </w:rPr>
              <w:t>;</w:t>
            </w:r>
          </w:p>
          <w:p w:rsidR="00CA1F9A" w:rsidRPr="00D4049D"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Positioning of the Customer and Russian nuclear companies as reliable partners offering advanced technology solutions for nuclear power</w:t>
            </w:r>
            <w:r w:rsidRPr="00D4049D">
              <w:rPr>
                <w:rFonts w:ascii="Times New Roman" w:hAnsi="Times New Roman"/>
                <w:bCs/>
                <w:iCs/>
                <w:sz w:val="24"/>
                <w:szCs w:val="24"/>
                <w:lang w:val="en-US"/>
              </w:rPr>
              <w:t>;</w:t>
            </w:r>
          </w:p>
          <w:p w:rsidR="00CA1F9A" w:rsidRPr="00D94FEC"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w:t>
            </w:r>
            <w:r w:rsidRPr="00D94FEC">
              <w:rPr>
                <w:rFonts w:ascii="Times New Roman" w:hAnsi="Times New Roman"/>
                <w:bCs/>
                <w:iCs/>
                <w:sz w:val="24"/>
                <w:szCs w:val="24"/>
                <w:lang w:val="en-US"/>
              </w:rPr>
              <w:t xml:space="preserve"> </w:t>
            </w:r>
            <w:r>
              <w:rPr>
                <w:rFonts w:ascii="Times New Roman" w:hAnsi="Times New Roman"/>
                <w:bCs/>
                <w:iCs/>
                <w:sz w:val="24"/>
                <w:szCs w:val="24"/>
                <w:lang w:val="en-US"/>
              </w:rPr>
              <w:t>for</w:t>
            </w:r>
            <w:r w:rsidRPr="00D94FEC">
              <w:rPr>
                <w:rFonts w:ascii="Times New Roman" w:hAnsi="Times New Roman"/>
                <w:bCs/>
                <w:iCs/>
                <w:sz w:val="24"/>
                <w:szCs w:val="24"/>
                <w:lang w:val="en-US"/>
              </w:rPr>
              <w:t xml:space="preserve"> </w:t>
            </w:r>
            <w:r>
              <w:rPr>
                <w:rFonts w:ascii="Times New Roman" w:hAnsi="Times New Roman"/>
                <w:bCs/>
                <w:iCs/>
                <w:sz w:val="24"/>
                <w:szCs w:val="24"/>
                <w:lang w:val="en-US"/>
              </w:rPr>
              <w:t>the</w:t>
            </w:r>
            <w:r w:rsidRPr="00D94FEC">
              <w:rPr>
                <w:rFonts w:ascii="Times New Roman" w:hAnsi="Times New Roman"/>
                <w:bCs/>
                <w:iCs/>
                <w:sz w:val="24"/>
                <w:szCs w:val="24"/>
                <w:lang w:val="en-US"/>
              </w:rPr>
              <w:t xml:space="preserve"> </w:t>
            </w:r>
            <w:r>
              <w:rPr>
                <w:rFonts w:ascii="Times New Roman" w:hAnsi="Times New Roman"/>
                <w:bCs/>
                <w:iCs/>
                <w:sz w:val="24"/>
                <w:szCs w:val="24"/>
                <w:lang w:val="en-US"/>
              </w:rPr>
              <w:t>cooperation of the Customer and Russian nuclear companies with power, power engineering and other government and business entities of Bangladesh and India having nuclear power and industry profile</w:t>
            </w:r>
            <w:r w:rsidRPr="00D94FEC">
              <w:rPr>
                <w:rFonts w:ascii="Times New Roman" w:hAnsi="Times New Roman"/>
                <w:bCs/>
                <w:iCs/>
                <w:sz w:val="24"/>
                <w:szCs w:val="24"/>
                <w:lang w:val="en-US"/>
              </w:rPr>
              <w:t>;</w:t>
            </w:r>
          </w:p>
          <w:p w:rsidR="00CA1F9A" w:rsidRPr="00D94FEC"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Support for the participation of Russian nuclear companies in NPP construction tenders</w:t>
            </w:r>
            <w:r w:rsidRPr="00D94FEC">
              <w:rPr>
                <w:rFonts w:ascii="Times New Roman" w:hAnsi="Times New Roman"/>
                <w:bCs/>
                <w:iCs/>
                <w:sz w:val="24"/>
                <w:szCs w:val="24"/>
                <w:lang w:val="en-US"/>
              </w:rPr>
              <w:t>;</w:t>
            </w:r>
          </w:p>
          <w:p w:rsidR="00CA1F9A" w:rsidRPr="00563BA3"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563BA3">
              <w:rPr>
                <w:rFonts w:ascii="Times New Roman" w:hAnsi="Times New Roman"/>
                <w:bCs/>
                <w:iCs/>
                <w:sz w:val="24"/>
                <w:szCs w:val="24"/>
                <w:lang w:val="en-US"/>
              </w:rPr>
              <w:t>-</w:t>
            </w:r>
            <w:r>
              <w:rPr>
                <w:rFonts w:ascii="Times New Roman" w:hAnsi="Times New Roman"/>
                <w:bCs/>
                <w:iCs/>
                <w:sz w:val="24"/>
                <w:szCs w:val="24"/>
                <w:lang w:val="en-US"/>
              </w:rPr>
              <w:t>support for the successful activities of the Customer and Russian nuclear companies in other countries of the world</w:t>
            </w:r>
            <w:r w:rsidRPr="00563BA3">
              <w:rPr>
                <w:rFonts w:ascii="Times New Roman" w:hAnsi="Times New Roman"/>
                <w:bCs/>
                <w:iCs/>
                <w:sz w:val="24"/>
                <w:szCs w:val="24"/>
                <w:lang w:val="en-US"/>
              </w:rPr>
              <w:t>;</w:t>
            </w:r>
          </w:p>
          <w:p w:rsidR="00CA1F9A"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 for scientific and educational cooperation between Russia and Bangladesh in nuclear power</w:t>
            </w:r>
            <w:r w:rsidRPr="00D94FEC">
              <w:rPr>
                <w:rFonts w:ascii="Times New Roman" w:hAnsi="Times New Roman"/>
                <w:bCs/>
                <w:iCs/>
                <w:sz w:val="24"/>
                <w:szCs w:val="24"/>
                <w:lang w:val="en-US"/>
              </w:rPr>
              <w:t>;</w:t>
            </w:r>
          </w:p>
          <w:p w:rsidR="00CA1F9A" w:rsidRPr="00F541E3"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 for scientific and educational cooperation between Russia and India in nuclear power</w:t>
            </w:r>
            <w:r w:rsidRPr="00D94FEC">
              <w:rPr>
                <w:rFonts w:ascii="Times New Roman" w:hAnsi="Times New Roman"/>
                <w:bCs/>
                <w:iCs/>
                <w:sz w:val="24"/>
                <w:szCs w:val="24"/>
                <w:lang w:val="en-US"/>
              </w:rPr>
              <w:t>;</w:t>
            </w:r>
          </w:p>
          <w:p w:rsidR="00CA1F9A" w:rsidRPr="00D94FEC"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w:t>
            </w:r>
            <w:r w:rsidRPr="00D94FEC">
              <w:rPr>
                <w:rFonts w:ascii="Times New Roman" w:hAnsi="Times New Roman"/>
                <w:bCs/>
                <w:iCs/>
                <w:sz w:val="24"/>
                <w:szCs w:val="24"/>
                <w:lang w:val="en-US"/>
              </w:rPr>
              <w:t xml:space="preserve"> </w:t>
            </w:r>
            <w:r>
              <w:rPr>
                <w:rFonts w:ascii="Times New Roman" w:hAnsi="Times New Roman"/>
                <w:bCs/>
                <w:iCs/>
                <w:sz w:val="24"/>
                <w:szCs w:val="24"/>
                <w:lang w:val="en-US"/>
              </w:rPr>
              <w:t>for</w:t>
            </w:r>
            <w:r w:rsidRPr="00D94FEC">
              <w:rPr>
                <w:rFonts w:ascii="Times New Roman" w:hAnsi="Times New Roman"/>
                <w:bCs/>
                <w:iCs/>
                <w:sz w:val="24"/>
                <w:szCs w:val="24"/>
                <w:lang w:val="en-US"/>
              </w:rPr>
              <w:t xml:space="preserve"> </w:t>
            </w:r>
            <w:r>
              <w:rPr>
                <w:rFonts w:ascii="Times New Roman" w:hAnsi="Times New Roman"/>
                <w:bCs/>
                <w:iCs/>
                <w:sz w:val="24"/>
                <w:szCs w:val="24"/>
                <w:lang w:val="en-US"/>
              </w:rPr>
              <w:t xml:space="preserve">the program of education in the field-specific disciplines to be provided to foreign students at Russian higher education establishments with funding by </w:t>
            </w:r>
            <w:proofErr w:type="spellStart"/>
            <w:r>
              <w:rPr>
                <w:rFonts w:ascii="Times New Roman" w:hAnsi="Times New Roman"/>
                <w:bCs/>
                <w:iCs/>
                <w:sz w:val="24"/>
                <w:szCs w:val="24"/>
                <w:lang w:val="en-US"/>
              </w:rPr>
              <w:t>Rossotrudnichestvo</w:t>
            </w:r>
            <w:proofErr w:type="spellEnd"/>
            <w:r>
              <w:rPr>
                <w:rFonts w:ascii="Times New Roman" w:hAnsi="Times New Roman"/>
                <w:bCs/>
                <w:iCs/>
                <w:sz w:val="24"/>
                <w:szCs w:val="24"/>
                <w:lang w:val="en-US"/>
              </w:rPr>
              <w:t xml:space="preserve"> and </w:t>
            </w:r>
            <w:proofErr w:type="spellStart"/>
            <w:r>
              <w:rPr>
                <w:rFonts w:ascii="Times New Roman" w:hAnsi="Times New Roman"/>
                <w:bCs/>
                <w:iCs/>
                <w:sz w:val="24"/>
                <w:szCs w:val="24"/>
                <w:lang w:val="en-US"/>
              </w:rPr>
              <w:t>Rosatom</w:t>
            </w:r>
            <w:proofErr w:type="spellEnd"/>
            <w:r w:rsidRPr="00D94FEC">
              <w:rPr>
                <w:rFonts w:ascii="Times New Roman" w:hAnsi="Times New Roman"/>
                <w:bCs/>
                <w:iCs/>
                <w:sz w:val="24"/>
                <w:szCs w:val="24"/>
                <w:lang w:val="en-US"/>
              </w:rPr>
              <w:t>;</w:t>
            </w:r>
          </w:p>
          <w:p w:rsidR="00CA1F9A" w:rsidRPr="001F3186"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1F3186">
              <w:rPr>
                <w:rFonts w:ascii="Times New Roman" w:hAnsi="Times New Roman"/>
                <w:bCs/>
                <w:iCs/>
                <w:sz w:val="24"/>
                <w:szCs w:val="24"/>
                <w:lang w:val="en-US"/>
              </w:rPr>
              <w:t>-</w:t>
            </w:r>
            <w:r>
              <w:rPr>
                <w:rFonts w:ascii="Times New Roman" w:hAnsi="Times New Roman"/>
                <w:bCs/>
                <w:iCs/>
                <w:sz w:val="24"/>
                <w:szCs w:val="24"/>
                <w:lang w:val="en-US"/>
              </w:rPr>
              <w:t>support</w:t>
            </w:r>
            <w:r w:rsidRPr="001F3186">
              <w:rPr>
                <w:rFonts w:ascii="Times New Roman" w:hAnsi="Times New Roman"/>
                <w:bCs/>
                <w:iCs/>
                <w:sz w:val="24"/>
                <w:szCs w:val="24"/>
                <w:lang w:val="en-US"/>
              </w:rPr>
              <w:t xml:space="preserve"> </w:t>
            </w:r>
            <w:r>
              <w:rPr>
                <w:rFonts w:ascii="Times New Roman" w:hAnsi="Times New Roman"/>
                <w:bCs/>
                <w:iCs/>
                <w:sz w:val="24"/>
                <w:szCs w:val="24"/>
                <w:lang w:val="en-US"/>
              </w:rPr>
              <w:t>for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the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activities</w:t>
            </w:r>
            <w:r w:rsidRPr="001F3186">
              <w:rPr>
                <w:rFonts w:ascii="Times New Roman" w:hAnsi="Times New Roman"/>
                <w:bCs/>
                <w:iCs/>
                <w:sz w:val="24"/>
                <w:szCs w:val="24"/>
                <w:lang w:val="en-US"/>
              </w:rPr>
              <w:t xml:space="preserve"> </w:t>
            </w:r>
            <w:r>
              <w:rPr>
                <w:rFonts w:ascii="Times New Roman" w:hAnsi="Times New Roman"/>
                <w:bCs/>
                <w:iCs/>
                <w:sz w:val="24"/>
                <w:szCs w:val="24"/>
                <w:lang w:val="en-US"/>
              </w:rPr>
              <w:t>of</w:t>
            </w:r>
            <w:r w:rsidRPr="001F3186">
              <w:rPr>
                <w:rFonts w:ascii="Times New Roman" w:hAnsi="Times New Roman"/>
                <w:bCs/>
                <w:iCs/>
                <w:sz w:val="24"/>
                <w:szCs w:val="24"/>
                <w:lang w:val="en-US"/>
              </w:rPr>
              <w:t xml:space="preserve"> </w:t>
            </w:r>
            <w:r>
              <w:rPr>
                <w:rFonts w:ascii="Times New Roman" w:hAnsi="Times New Roman"/>
                <w:bCs/>
                <w:iCs/>
                <w:sz w:val="24"/>
                <w:szCs w:val="24"/>
                <w:lang w:val="en-US"/>
              </w:rPr>
              <w:t>the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and</w:t>
            </w:r>
            <w:r w:rsidRPr="001F3186">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companies</w:t>
            </w:r>
            <w:r w:rsidRPr="001F3186">
              <w:rPr>
                <w:rFonts w:ascii="Times New Roman" w:hAnsi="Times New Roman"/>
                <w:bCs/>
                <w:iCs/>
                <w:sz w:val="24"/>
                <w:szCs w:val="24"/>
                <w:lang w:val="en-US"/>
              </w:rPr>
              <w:t xml:space="preserve"> </w:t>
            </w:r>
            <w:r>
              <w:rPr>
                <w:rFonts w:ascii="Times New Roman" w:hAnsi="Times New Roman"/>
                <w:bCs/>
                <w:iCs/>
                <w:sz w:val="24"/>
                <w:szCs w:val="24"/>
                <w:lang w:val="en-US"/>
              </w:rPr>
              <w:t>in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non</w:t>
            </w:r>
            <w:r w:rsidRPr="001F3186">
              <w:rPr>
                <w:rFonts w:ascii="Times New Roman" w:hAnsi="Times New Roman"/>
                <w:bCs/>
                <w:iCs/>
                <w:sz w:val="24"/>
                <w:szCs w:val="24"/>
                <w:lang w:val="en-US"/>
              </w:rPr>
              <w:t>-</w:t>
            </w:r>
            <w:r>
              <w:rPr>
                <w:rFonts w:ascii="Times New Roman" w:hAnsi="Times New Roman"/>
                <w:bCs/>
                <w:iCs/>
                <w:sz w:val="24"/>
                <w:szCs w:val="24"/>
                <w:lang w:val="en-US"/>
              </w:rPr>
              <w:t>power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use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of</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technologies</w:t>
            </w:r>
            <w:r w:rsidRPr="001F3186">
              <w:rPr>
                <w:rFonts w:ascii="Times New Roman" w:hAnsi="Times New Roman"/>
                <w:bCs/>
                <w:iCs/>
                <w:sz w:val="24"/>
                <w:szCs w:val="24"/>
                <w:lang w:val="en-US"/>
              </w:rPr>
              <w:t xml:space="preserve">, </w:t>
            </w:r>
            <w:r>
              <w:rPr>
                <w:rFonts w:ascii="Times New Roman" w:hAnsi="Times New Roman"/>
                <w:bCs/>
                <w:iCs/>
                <w:sz w:val="24"/>
                <w:szCs w:val="24"/>
                <w:lang w:val="en-US"/>
              </w:rPr>
              <w:t>e</w:t>
            </w:r>
            <w:r w:rsidRPr="001F3186">
              <w:rPr>
                <w:rFonts w:ascii="Times New Roman" w:hAnsi="Times New Roman"/>
                <w:bCs/>
                <w:iCs/>
                <w:sz w:val="24"/>
                <w:szCs w:val="24"/>
                <w:lang w:val="en-US"/>
              </w:rPr>
              <w:t>.</w:t>
            </w:r>
            <w:r>
              <w:rPr>
                <w:rFonts w:ascii="Times New Roman" w:hAnsi="Times New Roman"/>
                <w:bCs/>
                <w:iCs/>
                <w:sz w:val="24"/>
                <w:szCs w:val="24"/>
                <w:lang w:val="en-US"/>
              </w:rPr>
              <w:t>g</w:t>
            </w:r>
            <w:r w:rsidRPr="001F3186">
              <w:rPr>
                <w:rFonts w:ascii="Times New Roman" w:hAnsi="Times New Roman"/>
                <w:bCs/>
                <w:iCs/>
                <w:sz w:val="24"/>
                <w:szCs w:val="24"/>
                <w:lang w:val="en-US"/>
              </w:rPr>
              <w:t xml:space="preserve">. </w:t>
            </w:r>
            <w:r>
              <w:rPr>
                <w:rFonts w:ascii="Times New Roman" w:hAnsi="Times New Roman"/>
                <w:bCs/>
                <w:iCs/>
                <w:sz w:val="24"/>
                <w:szCs w:val="24"/>
                <w:lang w:val="en-US"/>
              </w:rPr>
              <w:t>in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medicine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irradiation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safety</w:t>
            </w:r>
            <w:r w:rsidRPr="001F3186">
              <w:rPr>
                <w:rFonts w:ascii="Times New Roman" w:hAnsi="Times New Roman"/>
                <w:bCs/>
                <w:iCs/>
                <w:sz w:val="24"/>
                <w:szCs w:val="24"/>
                <w:lang w:val="en-US"/>
              </w:rPr>
              <w:t xml:space="preserve"> </w:t>
            </w:r>
            <w:r>
              <w:rPr>
                <w:rFonts w:ascii="Times New Roman" w:hAnsi="Times New Roman"/>
                <w:bCs/>
                <w:iCs/>
                <w:sz w:val="24"/>
                <w:szCs w:val="24"/>
                <w:lang w:val="en-US"/>
              </w:rPr>
              <w:t>systems, supercomputers, nanotechnologies, etc., and international relations and cooperation in this area</w:t>
            </w:r>
            <w:r w:rsidRPr="001F3186">
              <w:rPr>
                <w:rFonts w:ascii="Times New Roman" w:hAnsi="Times New Roman"/>
                <w:bCs/>
                <w:iCs/>
                <w:sz w:val="24"/>
                <w:szCs w:val="24"/>
                <w:lang w:val="en-US"/>
              </w:rPr>
              <w:t>;</w:t>
            </w:r>
          </w:p>
          <w:p w:rsidR="00CA1F9A" w:rsidRPr="005E68A7"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5E68A7">
              <w:rPr>
                <w:rFonts w:ascii="Times New Roman" w:hAnsi="Times New Roman"/>
                <w:bCs/>
                <w:iCs/>
                <w:sz w:val="24"/>
                <w:szCs w:val="24"/>
                <w:lang w:val="en-US"/>
              </w:rPr>
              <w:t>-</w:t>
            </w:r>
            <w:r>
              <w:rPr>
                <w:rFonts w:ascii="Times New Roman" w:hAnsi="Times New Roman"/>
                <w:bCs/>
                <w:iCs/>
                <w:sz w:val="24"/>
                <w:szCs w:val="24"/>
                <w:lang w:val="en-US"/>
              </w:rPr>
              <w:t>support for the activities of the Customer and Russian nuclear companies in the promotion of international business development in the back-end area</w:t>
            </w:r>
            <w:r w:rsidRPr="005E68A7">
              <w:rPr>
                <w:rFonts w:ascii="Times New Roman" w:hAnsi="Times New Roman"/>
                <w:bCs/>
                <w:iCs/>
                <w:sz w:val="24"/>
                <w:szCs w:val="24"/>
                <w:lang w:val="en-US"/>
              </w:rPr>
              <w:t>;</w:t>
            </w:r>
          </w:p>
          <w:p w:rsidR="00CA1F9A" w:rsidRPr="00B24456"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B24456">
              <w:rPr>
                <w:rFonts w:ascii="Times New Roman" w:hAnsi="Times New Roman"/>
                <w:bCs/>
                <w:iCs/>
                <w:sz w:val="24"/>
                <w:szCs w:val="24"/>
                <w:lang w:val="en-US"/>
              </w:rPr>
              <w:t>-</w:t>
            </w:r>
            <w:r>
              <w:rPr>
                <w:rFonts w:ascii="Times New Roman" w:hAnsi="Times New Roman"/>
                <w:bCs/>
                <w:iCs/>
                <w:sz w:val="24"/>
                <w:szCs w:val="24"/>
                <w:lang w:val="en-US"/>
              </w:rPr>
              <w:t>support for the Customer and Russian nuclear companies in the area of nuclear infrastructure development</w:t>
            </w:r>
            <w:r w:rsidRPr="00B24456">
              <w:rPr>
                <w:rFonts w:ascii="Times New Roman" w:hAnsi="Times New Roman"/>
                <w:bCs/>
                <w:iCs/>
                <w:sz w:val="24"/>
                <w:szCs w:val="24"/>
                <w:lang w:val="en-US"/>
              </w:rPr>
              <w:t>;</w:t>
            </w:r>
          </w:p>
          <w:p w:rsidR="00CA1F9A" w:rsidRPr="00B24456"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B24456">
              <w:rPr>
                <w:rFonts w:ascii="Times New Roman" w:hAnsi="Times New Roman"/>
                <w:bCs/>
                <w:iCs/>
                <w:sz w:val="24"/>
                <w:szCs w:val="24"/>
                <w:lang w:val="en-US"/>
              </w:rPr>
              <w:t>-</w:t>
            </w:r>
            <w:r>
              <w:rPr>
                <w:rFonts w:ascii="Times New Roman" w:hAnsi="Times New Roman"/>
                <w:bCs/>
                <w:iCs/>
                <w:sz w:val="24"/>
                <w:szCs w:val="24"/>
                <w:lang w:val="en-US"/>
              </w:rPr>
              <w:t>support for marketing and exhibition events organized by the Customer and Russian nuclear companies in Bangladesh</w:t>
            </w:r>
            <w:r w:rsidRPr="00B24456">
              <w:rPr>
                <w:rFonts w:ascii="Times New Roman" w:hAnsi="Times New Roman"/>
                <w:bCs/>
                <w:iCs/>
                <w:sz w:val="24"/>
                <w:szCs w:val="24"/>
                <w:lang w:val="en-US"/>
              </w:rPr>
              <w:t>;</w:t>
            </w:r>
          </w:p>
          <w:p w:rsidR="00CA1F9A" w:rsidRPr="00B24456"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bCs/>
                <w:iCs/>
                <w:sz w:val="24"/>
                <w:szCs w:val="24"/>
                <w:lang w:val="en-US"/>
              </w:rPr>
              <w:t>Support for the participation of the Customer and Russian nuclear companies in government-to-government and industry events in Bangladesh and other countries of South Asia</w:t>
            </w:r>
            <w:r w:rsidRPr="00B24456">
              <w:rPr>
                <w:rFonts w:ascii="Times New Roman" w:hAnsi="Times New Roman"/>
                <w:bCs/>
                <w:iCs/>
                <w:sz w:val="24"/>
                <w:szCs w:val="24"/>
                <w:lang w:val="en-US"/>
              </w:rPr>
              <w:t>.</w:t>
            </w:r>
          </w:p>
          <w:p w:rsidR="00CA1F9A" w:rsidRPr="00B24456" w:rsidRDefault="00CA1F9A" w:rsidP="00E552D5">
            <w:pPr>
              <w:spacing w:after="0" w:line="240" w:lineRule="auto"/>
              <w:ind w:left="34"/>
              <w:rPr>
                <w:rFonts w:ascii="Times New Roman" w:hAnsi="Times New Roman"/>
                <w:color w:val="000000"/>
                <w:sz w:val="24"/>
                <w:szCs w:val="24"/>
                <w:lang w:val="en-US"/>
              </w:rPr>
            </w:pPr>
            <w:r>
              <w:rPr>
                <w:rFonts w:ascii="Times New Roman" w:hAnsi="Times New Roman"/>
                <w:color w:val="000000"/>
                <w:sz w:val="24"/>
                <w:szCs w:val="24"/>
                <w:lang w:val="en-US"/>
              </w:rPr>
              <w:t>This list of topics is not final and will be completed with other topics that are important for positioning the Customer and companies of the Russian nuclear power sector in the information field of Bangladesh.</w:t>
            </w:r>
            <w:r w:rsidRPr="00B24456">
              <w:rPr>
                <w:rFonts w:ascii="Times New Roman" w:hAnsi="Times New Roman"/>
                <w:color w:val="000000"/>
                <w:sz w:val="24"/>
                <w:szCs w:val="24"/>
                <w:lang w:val="en-US"/>
              </w:rPr>
              <w:t xml:space="preserve"> </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lastRenderedPageBreak/>
              <w:t xml:space="preserve">Subsection </w:t>
            </w:r>
            <w:r w:rsidRPr="00C520F7">
              <w:rPr>
                <w:rFonts w:ascii="Times New Roman" w:hAnsi="Times New Roman"/>
                <w:color w:val="000000"/>
                <w:sz w:val="24"/>
                <w:szCs w:val="24"/>
              </w:rPr>
              <w:t xml:space="preserve">3.2 </w:t>
            </w:r>
            <w:r>
              <w:rPr>
                <w:rFonts w:ascii="Times New Roman" w:hAnsi="Times New Roman"/>
                <w:color w:val="000000"/>
                <w:sz w:val="24"/>
                <w:szCs w:val="24"/>
                <w:lang w:val="en-US"/>
              </w:rPr>
              <w:t>Quality</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N</w:t>
            </w:r>
            <w:r w:rsidR="00CA1F9A">
              <w:rPr>
                <w:rFonts w:ascii="Times New Roman" w:hAnsi="Times New Roman"/>
                <w:color w:val="000000"/>
                <w:sz w:val="24"/>
                <w:szCs w:val="24"/>
                <w:lang w:val="en-US"/>
              </w:rPr>
              <w:t>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3.3 </w:t>
            </w:r>
            <w:r>
              <w:rPr>
                <w:rFonts w:ascii="Times New Roman" w:hAnsi="Times New Roman"/>
                <w:color w:val="000000"/>
                <w:sz w:val="24"/>
                <w:szCs w:val="24"/>
                <w:lang w:val="en-US"/>
              </w:rPr>
              <w:t>Warranty</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3.4 </w:t>
            </w:r>
            <w:r>
              <w:rPr>
                <w:rFonts w:ascii="Times New Roman" w:hAnsi="Times New Roman"/>
                <w:color w:val="000000"/>
                <w:sz w:val="24"/>
                <w:szCs w:val="24"/>
                <w:lang w:val="en-US"/>
              </w:rPr>
              <w:t>Confidentiality</w:t>
            </w:r>
          </w:p>
        </w:tc>
      </w:tr>
      <w:tr w:rsidR="00CA1F9A" w:rsidRPr="00A0187E"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5811BD" w:rsidRDefault="00CA1F9A" w:rsidP="00B554A7">
            <w:pPr>
              <w:autoSpaceDE w:val="0"/>
              <w:autoSpaceDN w:val="0"/>
              <w:adjustRightInd w:val="0"/>
              <w:spacing w:after="0" w:line="240" w:lineRule="auto"/>
              <w:rPr>
                <w:rFonts w:ascii="Times New Roman" w:hAnsi="Times New Roman"/>
                <w:i/>
                <w:color w:val="000000"/>
                <w:sz w:val="24"/>
                <w:szCs w:val="24"/>
                <w:lang w:val="en-US"/>
              </w:rPr>
            </w:pPr>
            <w:r>
              <w:rPr>
                <w:rFonts w:ascii="Times New Roman" w:hAnsi="Times New Roman"/>
                <w:color w:val="000000"/>
                <w:sz w:val="24"/>
                <w:szCs w:val="24"/>
                <w:lang w:val="en-US"/>
              </w:rPr>
              <w:t>Any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445882">
              <w:rPr>
                <w:rFonts w:ascii="Times New Roman" w:hAnsi="Times New Roman"/>
                <w:color w:val="000000"/>
                <w:sz w:val="24"/>
                <w:szCs w:val="24"/>
                <w:lang w:val="en-US"/>
              </w:rPr>
              <w:t>-</w:t>
            </w:r>
            <w:r>
              <w:rPr>
                <w:rFonts w:ascii="Times New Roman" w:hAnsi="Times New Roman"/>
                <w:color w:val="000000"/>
                <w:sz w:val="24"/>
                <w:szCs w:val="24"/>
                <w:lang w:val="en-US"/>
              </w:rPr>
              <w:t>related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material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information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document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confidential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not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disclosed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third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parties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without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preliminary written consent unless the disclosure is required to obtain such official permits or documents as may be necessary for the service or payment of taxes and other regulatory charges and in any other cases according to the applicable law. </w:t>
            </w:r>
          </w:p>
        </w:tc>
      </w:tr>
      <w:tr w:rsidR="00CA1F9A" w:rsidRPr="00A0187E"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5811BD" w:rsidRDefault="00CA1F9A" w:rsidP="00B554A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Subsection</w:t>
            </w:r>
            <w:r w:rsidRPr="005811BD">
              <w:rPr>
                <w:rFonts w:ascii="Times New Roman" w:hAnsi="Times New Roman"/>
                <w:color w:val="000000"/>
                <w:sz w:val="24"/>
                <w:szCs w:val="24"/>
                <w:lang w:val="en-US"/>
              </w:rPr>
              <w:t xml:space="preserve"> 3.5 </w:t>
            </w:r>
            <w:r>
              <w:rPr>
                <w:rFonts w:ascii="Times New Roman" w:hAnsi="Times New Roman"/>
                <w:color w:val="000000"/>
                <w:sz w:val="24"/>
                <w:szCs w:val="24"/>
                <w:lang w:val="en-US"/>
              </w:rPr>
              <w:t>Service</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result</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safety</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w:t>
            </w:r>
            <w:r w:rsidR="00CA1F9A">
              <w:rPr>
                <w:rFonts w:ascii="Times New Roman" w:hAnsi="Times New Roman"/>
                <w:color w:val="000000"/>
                <w:sz w:val="24"/>
                <w:szCs w:val="24"/>
                <w:lang w:val="en-US"/>
              </w:rPr>
              <w:t>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3.6 </w:t>
            </w:r>
            <w:r>
              <w:rPr>
                <w:rFonts w:ascii="Times New Roman" w:hAnsi="Times New Roman"/>
                <w:color w:val="000000"/>
                <w:sz w:val="24"/>
                <w:szCs w:val="24"/>
                <w:lang w:val="en-US"/>
              </w:rPr>
              <w:t>Customer training</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No</w:t>
            </w:r>
            <w:r w:rsidR="00CA1F9A">
              <w:rPr>
                <w:rFonts w:ascii="Times New Roman" w:hAnsi="Times New Roman"/>
                <w:color w:val="000000"/>
                <w:sz w:val="24"/>
                <w:szCs w:val="24"/>
                <w:lang w:val="en-US"/>
              </w:rPr>
              <w:t>t applicable</w:t>
            </w:r>
          </w:p>
        </w:tc>
      </w:tr>
      <w:tr w:rsidR="00CA1F9A" w:rsidRPr="00A0187E"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445882" w:rsidRDefault="00CA1F9A" w:rsidP="00B554A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Subsection</w:t>
            </w:r>
            <w:r w:rsidRPr="00445882">
              <w:rPr>
                <w:rFonts w:ascii="Times New Roman" w:hAnsi="Times New Roman"/>
                <w:color w:val="000000"/>
                <w:sz w:val="24"/>
                <w:szCs w:val="24"/>
                <w:lang w:val="en-US"/>
              </w:rPr>
              <w:t xml:space="preserve"> 3.7 </w:t>
            </w:r>
            <w:r>
              <w:rPr>
                <w:rFonts w:ascii="Times New Roman" w:hAnsi="Times New Roman"/>
                <w:color w:val="000000"/>
                <w:sz w:val="24"/>
                <w:szCs w:val="24"/>
                <w:lang w:val="en-US"/>
              </w:rPr>
              <w:t>Contents of the participant’s technical proposal</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w:t>
            </w:r>
            <w:r w:rsidR="00CA1F9A">
              <w:rPr>
                <w:rFonts w:ascii="Times New Roman" w:hAnsi="Times New Roman"/>
                <w:color w:val="000000"/>
                <w:sz w:val="24"/>
                <w:szCs w:val="24"/>
                <w:lang w:val="en-US"/>
              </w:rPr>
              <w:t>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3.8 </w:t>
            </w:r>
            <w:r>
              <w:rPr>
                <w:rFonts w:ascii="Times New Roman" w:hAnsi="Times New Roman"/>
                <w:color w:val="000000"/>
                <w:sz w:val="24"/>
                <w:szCs w:val="24"/>
                <w:lang w:val="en-US"/>
              </w:rPr>
              <w:t>Special requirements</w:t>
            </w:r>
          </w:p>
        </w:tc>
      </w:tr>
      <w:tr w:rsidR="00CA1F9A" w:rsidRPr="00A0187E"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rPr>
            </w:pPr>
            <w:r>
              <w:rPr>
                <w:rFonts w:ascii="Times New Roman" w:hAnsi="Times New Roman"/>
                <w:sz w:val="24"/>
                <w:szCs w:val="24"/>
                <w:lang w:val="en-US"/>
              </w:rPr>
              <w:t>Service principles</w:t>
            </w:r>
            <w:r w:rsidRPr="00C520F7">
              <w:rPr>
                <w:rFonts w:ascii="Times New Roman" w:hAnsi="Times New Roman"/>
                <w:sz w:val="24"/>
                <w:szCs w:val="24"/>
              </w:rPr>
              <w:t>:</w:t>
            </w:r>
          </w:p>
          <w:p w:rsidR="00CA1F9A" w:rsidRPr="00445882" w:rsidRDefault="00CA1F9A" w:rsidP="0098510C">
            <w:pPr>
              <w:numPr>
                <w:ilvl w:val="0"/>
                <w:numId w:val="10"/>
              </w:numPr>
              <w:spacing w:after="0" w:line="240" w:lineRule="auto"/>
              <w:rPr>
                <w:rFonts w:ascii="Times New Roman" w:hAnsi="Times New Roman"/>
                <w:sz w:val="24"/>
                <w:szCs w:val="24"/>
                <w:lang w:val="en-US"/>
              </w:rPr>
            </w:pPr>
            <w:r>
              <w:rPr>
                <w:rFonts w:ascii="Times New Roman" w:hAnsi="Times New Roman"/>
                <w:sz w:val="24"/>
                <w:szCs w:val="24"/>
                <w:lang w:val="en-US"/>
              </w:rPr>
              <w:t>Special</w:t>
            </w:r>
            <w:r w:rsidRPr="00445882">
              <w:rPr>
                <w:rFonts w:ascii="Times New Roman" w:hAnsi="Times New Roman"/>
                <w:sz w:val="24"/>
                <w:szCs w:val="24"/>
                <w:lang w:val="en-US"/>
              </w:rPr>
              <w:t xml:space="preserve"> </w:t>
            </w:r>
            <w:r>
              <w:rPr>
                <w:rFonts w:ascii="Times New Roman" w:hAnsi="Times New Roman"/>
                <w:sz w:val="24"/>
                <w:szCs w:val="24"/>
                <w:lang w:val="en-US"/>
              </w:rPr>
              <w:t>purpose</w:t>
            </w:r>
            <w:r w:rsidRPr="00445882">
              <w:rPr>
                <w:rFonts w:ascii="Times New Roman" w:hAnsi="Times New Roman"/>
                <w:sz w:val="24"/>
                <w:szCs w:val="24"/>
                <w:lang w:val="en-US"/>
              </w:rPr>
              <w:t xml:space="preserve"> </w:t>
            </w:r>
            <w:r>
              <w:rPr>
                <w:rFonts w:ascii="Times New Roman" w:hAnsi="Times New Roman"/>
                <w:sz w:val="24"/>
                <w:szCs w:val="24"/>
                <w:lang w:val="en-US"/>
              </w:rPr>
              <w:t>team</w:t>
            </w:r>
            <w:r w:rsidRPr="00445882">
              <w:rPr>
                <w:rFonts w:ascii="Times New Roman" w:hAnsi="Times New Roman"/>
                <w:sz w:val="24"/>
                <w:szCs w:val="24"/>
                <w:lang w:val="en-US"/>
              </w:rPr>
              <w:t xml:space="preserve"> </w:t>
            </w:r>
            <w:r>
              <w:rPr>
                <w:rFonts w:ascii="Times New Roman" w:hAnsi="Times New Roman"/>
                <w:sz w:val="24"/>
                <w:szCs w:val="24"/>
                <w:lang w:val="en-US"/>
              </w:rPr>
              <w:t>of</w:t>
            </w:r>
            <w:r w:rsidRPr="00445882">
              <w:rPr>
                <w:rFonts w:ascii="Times New Roman" w:hAnsi="Times New Roman"/>
                <w:sz w:val="24"/>
                <w:szCs w:val="24"/>
                <w:lang w:val="en-US"/>
              </w:rPr>
              <w:t xml:space="preserve"> 2-3 </w:t>
            </w:r>
            <w:r>
              <w:rPr>
                <w:rFonts w:ascii="Times New Roman" w:hAnsi="Times New Roman"/>
                <w:sz w:val="24"/>
                <w:szCs w:val="24"/>
                <w:lang w:val="en-US"/>
              </w:rPr>
              <w:t>experts</w:t>
            </w:r>
            <w:r w:rsidRPr="00445882">
              <w:rPr>
                <w:rFonts w:ascii="Times New Roman" w:hAnsi="Times New Roman"/>
                <w:sz w:val="24"/>
                <w:szCs w:val="24"/>
                <w:lang w:val="en-US"/>
              </w:rPr>
              <w:t xml:space="preserve"> (</w:t>
            </w:r>
            <w:r>
              <w:rPr>
                <w:rFonts w:ascii="Times New Roman" w:hAnsi="Times New Roman"/>
                <w:sz w:val="24"/>
                <w:szCs w:val="24"/>
                <w:lang w:val="en-US"/>
              </w:rPr>
              <w:t>at</w:t>
            </w:r>
            <w:r w:rsidRPr="00445882">
              <w:rPr>
                <w:rFonts w:ascii="Times New Roman" w:hAnsi="Times New Roman"/>
                <w:sz w:val="24"/>
                <w:szCs w:val="24"/>
                <w:lang w:val="en-US"/>
              </w:rPr>
              <w:t xml:space="preserve"> </w:t>
            </w:r>
            <w:r>
              <w:rPr>
                <w:rFonts w:ascii="Times New Roman" w:hAnsi="Times New Roman"/>
                <w:sz w:val="24"/>
                <w:szCs w:val="24"/>
                <w:lang w:val="en-US"/>
              </w:rPr>
              <w:t>least</w:t>
            </w:r>
            <w:r w:rsidRPr="00445882">
              <w:rPr>
                <w:rFonts w:ascii="Times New Roman" w:hAnsi="Times New Roman"/>
                <w:sz w:val="24"/>
                <w:szCs w:val="24"/>
                <w:lang w:val="en-US"/>
              </w:rPr>
              <w:t xml:space="preserve"> </w:t>
            </w:r>
            <w:r>
              <w:rPr>
                <w:rFonts w:ascii="Times New Roman" w:hAnsi="Times New Roman"/>
                <w:sz w:val="24"/>
                <w:szCs w:val="24"/>
                <w:lang w:val="en-US"/>
              </w:rPr>
              <w:t>one</w:t>
            </w:r>
            <w:r w:rsidRPr="00445882">
              <w:rPr>
                <w:rFonts w:ascii="Times New Roman" w:hAnsi="Times New Roman"/>
                <w:sz w:val="24"/>
                <w:szCs w:val="24"/>
                <w:lang w:val="en-US"/>
              </w:rPr>
              <w:t xml:space="preserve"> </w:t>
            </w:r>
            <w:r>
              <w:rPr>
                <w:rFonts w:ascii="Times New Roman" w:hAnsi="Times New Roman"/>
                <w:sz w:val="24"/>
                <w:szCs w:val="24"/>
                <w:lang w:val="en-US"/>
              </w:rPr>
              <w:t>of</w:t>
            </w:r>
            <w:r w:rsidRPr="00445882">
              <w:rPr>
                <w:rFonts w:ascii="Times New Roman" w:hAnsi="Times New Roman"/>
                <w:sz w:val="24"/>
                <w:szCs w:val="24"/>
                <w:lang w:val="en-US"/>
              </w:rPr>
              <w:t xml:space="preserve"> </w:t>
            </w:r>
            <w:r>
              <w:rPr>
                <w:rFonts w:ascii="Times New Roman" w:hAnsi="Times New Roman"/>
                <w:sz w:val="24"/>
                <w:szCs w:val="24"/>
                <w:lang w:val="en-US"/>
              </w:rPr>
              <w:t>them</w:t>
            </w:r>
            <w:r w:rsidRPr="00445882">
              <w:rPr>
                <w:rFonts w:ascii="Times New Roman" w:hAnsi="Times New Roman"/>
                <w:sz w:val="24"/>
                <w:szCs w:val="24"/>
                <w:lang w:val="en-US"/>
              </w:rPr>
              <w:t xml:space="preserve"> </w:t>
            </w:r>
            <w:r>
              <w:rPr>
                <w:rFonts w:ascii="Times New Roman" w:hAnsi="Times New Roman"/>
                <w:sz w:val="24"/>
                <w:szCs w:val="24"/>
                <w:lang w:val="en-US"/>
              </w:rPr>
              <w:t>should</w:t>
            </w:r>
            <w:r w:rsidRPr="00445882">
              <w:rPr>
                <w:rFonts w:ascii="Times New Roman" w:hAnsi="Times New Roman"/>
                <w:sz w:val="24"/>
                <w:szCs w:val="24"/>
                <w:lang w:val="en-US"/>
              </w:rPr>
              <w:t xml:space="preserve"> </w:t>
            </w:r>
            <w:r>
              <w:rPr>
                <w:rFonts w:ascii="Times New Roman" w:hAnsi="Times New Roman"/>
                <w:sz w:val="24"/>
                <w:szCs w:val="24"/>
                <w:lang w:val="en-US"/>
              </w:rPr>
              <w:t>speak</w:t>
            </w:r>
            <w:r w:rsidRPr="00445882">
              <w:rPr>
                <w:rFonts w:ascii="Times New Roman" w:hAnsi="Times New Roman"/>
                <w:sz w:val="24"/>
                <w:szCs w:val="24"/>
                <w:lang w:val="en-US"/>
              </w:rPr>
              <w:t xml:space="preserve"> </w:t>
            </w:r>
            <w:r>
              <w:rPr>
                <w:rFonts w:ascii="Times New Roman" w:hAnsi="Times New Roman"/>
                <w:sz w:val="24"/>
                <w:szCs w:val="24"/>
                <w:lang w:val="en-US"/>
              </w:rPr>
              <w:t>and</w:t>
            </w:r>
            <w:r w:rsidRPr="00445882">
              <w:rPr>
                <w:rFonts w:ascii="Times New Roman" w:hAnsi="Times New Roman"/>
                <w:sz w:val="24"/>
                <w:szCs w:val="24"/>
                <w:lang w:val="en-US"/>
              </w:rPr>
              <w:t xml:space="preserve"> </w:t>
            </w:r>
            <w:r>
              <w:rPr>
                <w:rFonts w:ascii="Times New Roman" w:hAnsi="Times New Roman"/>
                <w:sz w:val="24"/>
                <w:szCs w:val="24"/>
                <w:lang w:val="en-US"/>
              </w:rPr>
              <w:t>write</w:t>
            </w:r>
            <w:r w:rsidRPr="00445882">
              <w:rPr>
                <w:rFonts w:ascii="Times New Roman" w:hAnsi="Times New Roman"/>
                <w:sz w:val="24"/>
                <w:szCs w:val="24"/>
                <w:lang w:val="en-US"/>
              </w:rPr>
              <w:t xml:space="preserve"> </w:t>
            </w:r>
            <w:r>
              <w:rPr>
                <w:rFonts w:ascii="Times New Roman" w:hAnsi="Times New Roman"/>
                <w:sz w:val="24"/>
                <w:szCs w:val="24"/>
                <w:lang w:val="en-US"/>
              </w:rPr>
              <w:t>Russian</w:t>
            </w:r>
            <w:r w:rsidRPr="00445882">
              <w:rPr>
                <w:rFonts w:ascii="Times New Roman" w:hAnsi="Times New Roman"/>
                <w:sz w:val="24"/>
                <w:szCs w:val="24"/>
                <w:lang w:val="en-US"/>
              </w:rPr>
              <w:t xml:space="preserve">) </w:t>
            </w:r>
            <w:r>
              <w:rPr>
                <w:rFonts w:ascii="Times New Roman" w:hAnsi="Times New Roman"/>
                <w:sz w:val="24"/>
                <w:szCs w:val="24"/>
                <w:lang w:val="en-US"/>
              </w:rPr>
              <w:t>with the skills that are required to properly render service to the Customer</w:t>
            </w:r>
            <w:r w:rsidRPr="00445882">
              <w:rPr>
                <w:rFonts w:ascii="Times New Roman" w:hAnsi="Times New Roman"/>
                <w:sz w:val="24"/>
                <w:szCs w:val="24"/>
                <w:lang w:val="en-US"/>
              </w:rPr>
              <w:t>;</w:t>
            </w:r>
          </w:p>
          <w:p w:rsidR="00CA1F9A" w:rsidRPr="00445882" w:rsidRDefault="00CA1F9A" w:rsidP="0098510C">
            <w:pPr>
              <w:numPr>
                <w:ilvl w:val="0"/>
                <w:numId w:val="10"/>
              </w:numPr>
              <w:tabs>
                <w:tab w:val="left" w:pos="360"/>
              </w:tabs>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Prompt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response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Customer</w:t>
            </w:r>
            <w:r w:rsidRPr="00445882">
              <w:rPr>
                <w:rFonts w:ascii="Times New Roman" w:hAnsi="Times New Roman"/>
                <w:color w:val="000000"/>
                <w:sz w:val="24"/>
                <w:szCs w:val="24"/>
                <w:lang w:val="en-US"/>
              </w:rPr>
              <w:t>’</w:t>
            </w:r>
            <w:r>
              <w:rPr>
                <w:rFonts w:ascii="Times New Roman" w:hAnsi="Times New Roman"/>
                <w:color w:val="000000"/>
                <w:sz w:val="24"/>
                <w:szCs w:val="24"/>
                <w:lang w:val="en-US"/>
              </w:rPr>
              <w: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requests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Customer</w:t>
            </w:r>
            <w:r w:rsidRPr="00445882">
              <w:rPr>
                <w:rFonts w:ascii="Times New Roman" w:hAnsi="Times New Roman"/>
                <w:color w:val="000000"/>
                <w:sz w:val="24"/>
                <w:szCs w:val="24"/>
                <w:lang w:val="en-US"/>
              </w:rPr>
              <w:t>’</w:t>
            </w:r>
            <w:r>
              <w:rPr>
                <w:rFonts w:ascii="Times New Roman" w:hAnsi="Times New Roman"/>
                <w:color w:val="000000"/>
                <w:sz w:val="24"/>
                <w:szCs w:val="24"/>
                <w:lang w:val="en-US"/>
              </w:rPr>
              <w: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written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requests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are to be replied within</w:t>
            </w:r>
            <w:r w:rsidRPr="00445882">
              <w:rPr>
                <w:rFonts w:ascii="Times New Roman" w:hAnsi="Times New Roman"/>
                <w:color w:val="000000"/>
                <w:sz w:val="24"/>
                <w:szCs w:val="24"/>
                <w:lang w:val="en-US"/>
              </w:rPr>
              <w:t xml:space="preserve"> 3 </w:t>
            </w:r>
            <w:r>
              <w:rPr>
                <w:rFonts w:ascii="Times New Roman" w:hAnsi="Times New Roman"/>
                <w:color w:val="000000"/>
                <w:sz w:val="24"/>
                <w:szCs w:val="24"/>
                <w:lang w:val="en-US"/>
              </w:rPr>
              <w:t>hours by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e</w:t>
            </w:r>
            <w:r w:rsidRPr="00445882">
              <w:rPr>
                <w:rFonts w:ascii="Times New Roman" w:hAnsi="Times New Roman"/>
                <w:color w:val="000000"/>
                <w:sz w:val="24"/>
                <w:szCs w:val="24"/>
                <w:lang w:val="en-US"/>
              </w:rPr>
              <w:t>-</w:t>
            </w:r>
            <w:r>
              <w:rPr>
                <w:rFonts w:ascii="Times New Roman" w:hAnsi="Times New Roman"/>
                <w:color w:val="000000"/>
                <w:sz w:val="24"/>
                <w:szCs w:val="24"/>
                <w:lang w:val="en-US"/>
              </w:rPr>
              <w:t>mail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on business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days while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Customer</w:t>
            </w:r>
            <w:r w:rsidRPr="00445882">
              <w:rPr>
                <w:rFonts w:ascii="Times New Roman" w:hAnsi="Times New Roman"/>
                <w:color w:val="000000"/>
                <w:sz w:val="24"/>
                <w:szCs w:val="24"/>
                <w:lang w:val="en-US"/>
              </w:rPr>
              <w:t>’</w:t>
            </w:r>
            <w:r>
              <w:rPr>
                <w:rFonts w:ascii="Times New Roman" w:hAnsi="Times New Roman"/>
                <w:color w:val="000000"/>
                <w:sz w:val="24"/>
                <w:szCs w:val="24"/>
                <w:lang w:val="en-US"/>
              </w:rPr>
              <w: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phone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calls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are to be answered at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weekends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on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holidays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while in an emergency in the information field the response to the Customer’s calls is to be given within one hour at weekends and on holidays, or by e-mail in the case of a written request on business days</w:t>
            </w:r>
            <w:r w:rsidRPr="00445882">
              <w:rPr>
                <w:rFonts w:ascii="Times New Roman" w:hAnsi="Times New Roman"/>
                <w:color w:val="000000"/>
                <w:sz w:val="24"/>
                <w:szCs w:val="24"/>
                <w:lang w:val="en-US"/>
              </w:rPr>
              <w:t>;</w:t>
            </w:r>
          </w:p>
          <w:p w:rsidR="00CA1F9A" w:rsidRPr="00BE0DF1"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Prompt</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reporting</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in Russian on</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emergencies</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actions</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taken</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as a response thereto by the Customer’s request within 3 hours on a business day</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report</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include</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brief</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description</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event</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list of publications and response proposal</w:t>
            </w:r>
            <w:r w:rsidRPr="00BE0DF1">
              <w:rPr>
                <w:rFonts w:ascii="Times New Roman" w:hAnsi="Times New Roman"/>
                <w:color w:val="000000"/>
                <w:sz w:val="24"/>
                <w:szCs w:val="24"/>
                <w:lang w:val="en-US"/>
              </w:rPr>
              <w:t>;</w:t>
            </w:r>
          </w:p>
          <w:p w:rsidR="00CA1F9A" w:rsidRPr="00A37CD3"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Prompt reporting on</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most</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important</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news</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related</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nuclear</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industry</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in</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country is to be e-mailed to the Customer’s address</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based on the approved list of addressees that is to be provided and updated by the Customer, if required, by e-mail</w:t>
            </w:r>
            <w:r w:rsidRPr="00A37CD3">
              <w:rPr>
                <w:rFonts w:ascii="Times New Roman" w:hAnsi="Times New Roman"/>
                <w:color w:val="000000"/>
                <w:sz w:val="24"/>
                <w:szCs w:val="24"/>
                <w:lang w:val="en-US"/>
              </w:rPr>
              <w:t>);</w:t>
            </w:r>
          </w:p>
          <w:p w:rsidR="00CA1F9A" w:rsidRPr="00A00407"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The Contractor shall agree upon the structure, form and contents of reports with the Customer and obtain approval of the same from the Customer 3</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three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weeks after the service commencement.</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structure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form</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contents</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reports</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further</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within next Report periods) changed by the Customer’s request.</w:t>
            </w:r>
          </w:p>
          <w:p w:rsidR="00CA1F9A" w:rsidRPr="00A00407"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sz w:val="24"/>
                <w:szCs w:val="24"/>
                <w:lang w:val="en-US"/>
              </w:rPr>
              <w:t>Confidentiality</w:t>
            </w:r>
            <w:r w:rsidRPr="00A00407">
              <w:rPr>
                <w:rFonts w:ascii="Times New Roman" w:hAnsi="Times New Roman"/>
                <w:sz w:val="24"/>
                <w:szCs w:val="24"/>
                <w:lang w:val="en-US"/>
              </w:rPr>
              <w:t xml:space="preserve"> </w:t>
            </w:r>
            <w:r>
              <w:rPr>
                <w:rFonts w:ascii="Times New Roman" w:hAnsi="Times New Roman"/>
                <w:sz w:val="24"/>
                <w:szCs w:val="24"/>
                <w:lang w:val="en-US"/>
              </w:rPr>
              <w:t>measures</w:t>
            </w:r>
            <w:r w:rsidRPr="00A00407">
              <w:rPr>
                <w:rFonts w:ascii="Times New Roman" w:hAnsi="Times New Roman"/>
                <w:sz w:val="24"/>
                <w:szCs w:val="24"/>
                <w:lang w:val="en-US"/>
              </w:rPr>
              <w:t xml:space="preserve"> </w:t>
            </w:r>
            <w:r>
              <w:rPr>
                <w:rFonts w:ascii="Times New Roman" w:hAnsi="Times New Roman"/>
                <w:sz w:val="24"/>
                <w:szCs w:val="24"/>
                <w:lang w:val="en-US"/>
              </w:rPr>
              <w:t>include</w:t>
            </w:r>
            <w:r w:rsidRPr="00A00407">
              <w:rPr>
                <w:rFonts w:ascii="Times New Roman" w:hAnsi="Times New Roman"/>
                <w:sz w:val="24"/>
                <w:szCs w:val="24"/>
                <w:lang w:val="en-US"/>
              </w:rPr>
              <w:t xml:space="preserve"> </w:t>
            </w:r>
            <w:r>
              <w:rPr>
                <w:rFonts w:ascii="Times New Roman" w:hAnsi="Times New Roman"/>
                <w:sz w:val="24"/>
                <w:szCs w:val="24"/>
                <w:lang w:val="en-US"/>
              </w:rPr>
              <w:t>among others</w:t>
            </w:r>
            <w:r w:rsidRPr="00A00407">
              <w:rPr>
                <w:rFonts w:ascii="Times New Roman" w:hAnsi="Times New Roman"/>
                <w:sz w:val="24"/>
                <w:szCs w:val="24"/>
                <w:lang w:val="en-US"/>
              </w:rPr>
              <w:t xml:space="preserve"> </w:t>
            </w:r>
            <w:r>
              <w:rPr>
                <w:rFonts w:ascii="Times New Roman" w:hAnsi="Times New Roman"/>
                <w:sz w:val="24"/>
                <w:szCs w:val="24"/>
                <w:lang w:val="en-US"/>
              </w:rPr>
              <w:t>prevention</w:t>
            </w:r>
            <w:r w:rsidRPr="00A00407">
              <w:rPr>
                <w:rFonts w:ascii="Times New Roman" w:hAnsi="Times New Roman"/>
                <w:sz w:val="24"/>
                <w:szCs w:val="24"/>
                <w:lang w:val="en-US"/>
              </w:rPr>
              <w:t xml:space="preserve"> </w:t>
            </w:r>
            <w:r>
              <w:rPr>
                <w:rFonts w:ascii="Times New Roman" w:hAnsi="Times New Roman"/>
                <w:sz w:val="24"/>
                <w:szCs w:val="24"/>
                <w:lang w:val="en-US"/>
              </w:rPr>
              <w:t>of</w:t>
            </w:r>
            <w:r w:rsidRPr="00A00407">
              <w:rPr>
                <w:rFonts w:ascii="Times New Roman" w:hAnsi="Times New Roman"/>
                <w:sz w:val="24"/>
                <w:szCs w:val="24"/>
                <w:lang w:val="en-US"/>
              </w:rPr>
              <w:t xml:space="preserve"> </w:t>
            </w:r>
            <w:r>
              <w:rPr>
                <w:rFonts w:ascii="Times New Roman" w:hAnsi="Times New Roman"/>
                <w:sz w:val="24"/>
                <w:szCs w:val="24"/>
                <w:lang w:val="en-US"/>
              </w:rPr>
              <w:t>any</w:t>
            </w:r>
            <w:r w:rsidRPr="00A00407">
              <w:rPr>
                <w:rFonts w:ascii="Times New Roman" w:hAnsi="Times New Roman"/>
                <w:sz w:val="24"/>
                <w:szCs w:val="24"/>
                <w:lang w:val="en-US"/>
              </w:rPr>
              <w:t xml:space="preserve"> </w:t>
            </w:r>
            <w:r>
              <w:rPr>
                <w:rFonts w:ascii="Times New Roman" w:hAnsi="Times New Roman"/>
                <w:sz w:val="24"/>
                <w:szCs w:val="24"/>
                <w:lang w:val="en-US"/>
              </w:rPr>
              <w:t>conflict</w:t>
            </w:r>
            <w:r w:rsidRPr="00A00407">
              <w:rPr>
                <w:rFonts w:ascii="Times New Roman" w:hAnsi="Times New Roman"/>
                <w:sz w:val="24"/>
                <w:szCs w:val="24"/>
                <w:lang w:val="en-US"/>
              </w:rPr>
              <w:t xml:space="preserve"> </w:t>
            </w:r>
            <w:r>
              <w:rPr>
                <w:rFonts w:ascii="Times New Roman" w:hAnsi="Times New Roman"/>
                <w:sz w:val="24"/>
                <w:szCs w:val="24"/>
                <w:lang w:val="en-US"/>
              </w:rPr>
              <w:t>of</w:t>
            </w:r>
            <w:r w:rsidRPr="00A00407">
              <w:rPr>
                <w:rFonts w:ascii="Times New Roman" w:hAnsi="Times New Roman"/>
                <w:sz w:val="24"/>
                <w:szCs w:val="24"/>
                <w:lang w:val="en-US"/>
              </w:rPr>
              <w:t xml:space="preserve"> </w:t>
            </w:r>
            <w:r>
              <w:rPr>
                <w:rFonts w:ascii="Times New Roman" w:hAnsi="Times New Roman"/>
                <w:sz w:val="24"/>
                <w:szCs w:val="24"/>
                <w:lang w:val="en-US"/>
              </w:rPr>
              <w:t>interest</w:t>
            </w:r>
            <w:r w:rsidRPr="00A00407">
              <w:rPr>
                <w:rFonts w:ascii="Times New Roman" w:hAnsi="Times New Roman"/>
                <w:sz w:val="24"/>
                <w:szCs w:val="24"/>
                <w:lang w:val="en-US"/>
              </w:rPr>
              <w:t xml:space="preserve"> </w:t>
            </w:r>
            <w:r>
              <w:rPr>
                <w:rFonts w:ascii="Times New Roman" w:hAnsi="Times New Roman"/>
                <w:sz w:val="24"/>
                <w:szCs w:val="24"/>
                <w:lang w:val="en-US"/>
              </w:rPr>
              <w:t>that may result from relations with competitors</w:t>
            </w:r>
            <w:r w:rsidRPr="00A00407">
              <w:rPr>
                <w:rFonts w:ascii="Times New Roman" w:hAnsi="Times New Roman"/>
                <w:sz w:val="24"/>
                <w:szCs w:val="24"/>
                <w:lang w:val="en-US"/>
              </w:rPr>
              <w:t>;</w:t>
            </w:r>
          </w:p>
          <w:p w:rsidR="00CA1F9A" w:rsidRPr="00A00407"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sz w:val="24"/>
                <w:szCs w:val="24"/>
                <w:lang w:val="en-US"/>
              </w:rPr>
              <w:t>The</w:t>
            </w:r>
            <w:r w:rsidRPr="00A00407">
              <w:rPr>
                <w:rFonts w:ascii="Times New Roman" w:hAnsi="Times New Roman"/>
                <w:sz w:val="24"/>
                <w:szCs w:val="24"/>
                <w:lang w:val="en-US"/>
              </w:rPr>
              <w:t xml:space="preserve"> </w:t>
            </w:r>
            <w:r>
              <w:rPr>
                <w:rFonts w:ascii="Times New Roman" w:hAnsi="Times New Roman"/>
                <w:sz w:val="24"/>
                <w:szCs w:val="24"/>
                <w:lang w:val="en-US"/>
              </w:rPr>
              <w:t>service</w:t>
            </w:r>
            <w:r w:rsidRPr="00A00407">
              <w:rPr>
                <w:rFonts w:ascii="Times New Roman" w:hAnsi="Times New Roman"/>
                <w:sz w:val="24"/>
                <w:szCs w:val="24"/>
                <w:lang w:val="en-US"/>
              </w:rPr>
              <w:t xml:space="preserve"> </w:t>
            </w:r>
            <w:r>
              <w:rPr>
                <w:rFonts w:ascii="Times New Roman" w:hAnsi="Times New Roman"/>
                <w:sz w:val="24"/>
                <w:szCs w:val="24"/>
                <w:lang w:val="en-US"/>
              </w:rPr>
              <w:t>payments</w:t>
            </w:r>
            <w:r w:rsidRPr="00A00407">
              <w:rPr>
                <w:rFonts w:ascii="Times New Roman" w:hAnsi="Times New Roman"/>
                <w:sz w:val="24"/>
                <w:szCs w:val="24"/>
                <w:lang w:val="en-US"/>
              </w:rPr>
              <w:t xml:space="preserve"> </w:t>
            </w:r>
            <w:r>
              <w:rPr>
                <w:rFonts w:ascii="Times New Roman" w:hAnsi="Times New Roman"/>
                <w:sz w:val="24"/>
                <w:szCs w:val="24"/>
                <w:lang w:val="en-US"/>
              </w:rPr>
              <w:t>are</w:t>
            </w:r>
            <w:r w:rsidRPr="00A00407">
              <w:rPr>
                <w:rFonts w:ascii="Times New Roman" w:hAnsi="Times New Roman"/>
                <w:sz w:val="24"/>
                <w:szCs w:val="24"/>
                <w:lang w:val="en-US"/>
              </w:rPr>
              <w:t xml:space="preserve"> </w:t>
            </w:r>
            <w:r>
              <w:rPr>
                <w:rFonts w:ascii="Times New Roman" w:hAnsi="Times New Roman"/>
                <w:sz w:val="24"/>
                <w:szCs w:val="24"/>
                <w:lang w:val="en-US"/>
              </w:rPr>
              <w:t>to</w:t>
            </w:r>
            <w:r w:rsidRPr="00A00407">
              <w:rPr>
                <w:rFonts w:ascii="Times New Roman" w:hAnsi="Times New Roman"/>
                <w:sz w:val="24"/>
                <w:szCs w:val="24"/>
                <w:lang w:val="en-US"/>
              </w:rPr>
              <w:t xml:space="preserve"> </w:t>
            </w:r>
            <w:r>
              <w:rPr>
                <w:rFonts w:ascii="Times New Roman" w:hAnsi="Times New Roman"/>
                <w:sz w:val="24"/>
                <w:szCs w:val="24"/>
                <w:lang w:val="en-US"/>
              </w:rPr>
              <w:t>be</w:t>
            </w:r>
            <w:r w:rsidRPr="00A00407">
              <w:rPr>
                <w:rFonts w:ascii="Times New Roman" w:hAnsi="Times New Roman"/>
                <w:sz w:val="24"/>
                <w:szCs w:val="24"/>
                <w:lang w:val="en-US"/>
              </w:rPr>
              <w:t xml:space="preserve"> </w:t>
            </w:r>
            <w:r>
              <w:rPr>
                <w:rFonts w:ascii="Times New Roman" w:hAnsi="Times New Roman"/>
                <w:sz w:val="24"/>
                <w:szCs w:val="24"/>
                <w:lang w:val="en-US"/>
              </w:rPr>
              <w:t>made</w:t>
            </w:r>
            <w:r w:rsidRPr="00A00407">
              <w:rPr>
                <w:rFonts w:ascii="Times New Roman" w:hAnsi="Times New Roman"/>
                <w:sz w:val="24"/>
                <w:szCs w:val="24"/>
                <w:lang w:val="en-US"/>
              </w:rPr>
              <w:t xml:space="preserve"> </w:t>
            </w:r>
            <w:r>
              <w:rPr>
                <w:rFonts w:ascii="Times New Roman" w:hAnsi="Times New Roman"/>
                <w:sz w:val="24"/>
                <w:szCs w:val="24"/>
                <w:lang w:val="en-US"/>
              </w:rPr>
              <w:t>for every</w:t>
            </w:r>
            <w:r w:rsidRPr="00A00407">
              <w:rPr>
                <w:rFonts w:ascii="Times New Roman" w:hAnsi="Times New Roman"/>
                <w:sz w:val="24"/>
                <w:szCs w:val="24"/>
                <w:lang w:val="en-US"/>
              </w:rPr>
              <w:t xml:space="preserve"> </w:t>
            </w:r>
            <w:r>
              <w:rPr>
                <w:rFonts w:ascii="Times New Roman" w:hAnsi="Times New Roman"/>
                <w:sz w:val="24"/>
                <w:szCs w:val="24"/>
                <w:lang w:val="en-US"/>
              </w:rPr>
              <w:t>Report</w:t>
            </w:r>
            <w:r w:rsidRPr="00A00407">
              <w:rPr>
                <w:rFonts w:ascii="Times New Roman" w:hAnsi="Times New Roman"/>
                <w:sz w:val="24"/>
                <w:szCs w:val="24"/>
                <w:lang w:val="en-US"/>
              </w:rPr>
              <w:t xml:space="preserve"> </w:t>
            </w:r>
            <w:r>
              <w:rPr>
                <w:rFonts w:ascii="Times New Roman" w:hAnsi="Times New Roman"/>
                <w:sz w:val="24"/>
                <w:szCs w:val="24"/>
                <w:lang w:val="en-US"/>
              </w:rPr>
              <w:t>period</w:t>
            </w:r>
            <w:r w:rsidRPr="00A00407">
              <w:rPr>
                <w:rFonts w:ascii="Times New Roman" w:hAnsi="Times New Roman"/>
                <w:sz w:val="24"/>
                <w:szCs w:val="24"/>
                <w:lang w:val="en-US"/>
              </w:rPr>
              <w:t xml:space="preserve"> </w:t>
            </w:r>
            <w:r>
              <w:rPr>
                <w:rFonts w:ascii="Times New Roman" w:hAnsi="Times New Roman"/>
                <w:sz w:val="24"/>
                <w:szCs w:val="24"/>
                <w:lang w:val="en-US"/>
              </w:rPr>
              <w:t>upon</w:t>
            </w:r>
            <w:r w:rsidRPr="00A00407">
              <w:rPr>
                <w:rFonts w:ascii="Times New Roman" w:hAnsi="Times New Roman"/>
                <w:sz w:val="24"/>
                <w:szCs w:val="24"/>
                <w:lang w:val="en-US"/>
              </w:rPr>
              <w:t xml:space="preserve"> </w:t>
            </w:r>
            <w:r>
              <w:rPr>
                <w:rFonts w:ascii="Times New Roman" w:hAnsi="Times New Roman"/>
                <w:sz w:val="24"/>
                <w:szCs w:val="24"/>
                <w:lang w:val="en-US"/>
              </w:rPr>
              <w:t>completion</w:t>
            </w:r>
            <w:r w:rsidRPr="00A00407">
              <w:rPr>
                <w:rFonts w:ascii="Times New Roman" w:hAnsi="Times New Roman"/>
                <w:sz w:val="24"/>
                <w:szCs w:val="24"/>
                <w:lang w:val="en-US"/>
              </w:rPr>
              <w:t xml:space="preserve"> </w:t>
            </w:r>
            <w:r>
              <w:rPr>
                <w:rFonts w:ascii="Times New Roman" w:hAnsi="Times New Roman"/>
                <w:sz w:val="24"/>
                <w:szCs w:val="24"/>
                <w:lang w:val="en-US"/>
              </w:rPr>
              <w:t>of</w:t>
            </w:r>
            <w:r w:rsidRPr="00A00407">
              <w:rPr>
                <w:rFonts w:ascii="Times New Roman" w:hAnsi="Times New Roman"/>
                <w:sz w:val="24"/>
                <w:szCs w:val="24"/>
                <w:lang w:val="en-US"/>
              </w:rPr>
              <w:t xml:space="preserve"> </w:t>
            </w:r>
            <w:r>
              <w:rPr>
                <w:rFonts w:ascii="Times New Roman" w:hAnsi="Times New Roman"/>
                <w:sz w:val="24"/>
                <w:szCs w:val="24"/>
                <w:lang w:val="en-US"/>
              </w:rPr>
              <w:t>the</w:t>
            </w:r>
            <w:r w:rsidRPr="00A00407">
              <w:rPr>
                <w:rFonts w:ascii="Times New Roman" w:hAnsi="Times New Roman"/>
                <w:sz w:val="24"/>
                <w:szCs w:val="24"/>
                <w:lang w:val="en-US"/>
              </w:rPr>
              <w:t xml:space="preserve"> </w:t>
            </w:r>
            <w:r>
              <w:rPr>
                <w:rFonts w:ascii="Times New Roman" w:hAnsi="Times New Roman"/>
                <w:sz w:val="24"/>
                <w:szCs w:val="24"/>
                <w:lang w:val="en-US"/>
              </w:rPr>
              <w:t>service</w:t>
            </w:r>
            <w:r w:rsidRPr="00A00407">
              <w:rPr>
                <w:rFonts w:ascii="Times New Roman" w:hAnsi="Times New Roman"/>
                <w:sz w:val="24"/>
                <w:szCs w:val="24"/>
                <w:lang w:val="en-US"/>
              </w:rPr>
              <w:t xml:space="preserve"> </w:t>
            </w:r>
            <w:r>
              <w:rPr>
                <w:rFonts w:ascii="Times New Roman" w:hAnsi="Times New Roman"/>
                <w:sz w:val="24"/>
                <w:szCs w:val="24"/>
                <w:lang w:val="en-US"/>
              </w:rPr>
              <w:t>and after submittal of the report in a form as approved by the Customer including the results of the activities for the indicated period</w:t>
            </w:r>
          </w:p>
        </w:tc>
      </w:tr>
    </w:tbl>
    <w:p w:rsidR="00CA1F9A" w:rsidRPr="00A00407" w:rsidRDefault="00CA1F9A" w:rsidP="00CA1F9A">
      <w:pPr>
        <w:spacing w:after="0" w:line="240" w:lineRule="auto"/>
        <w:rPr>
          <w:rFonts w:ascii="Times New Roman" w:hAnsi="Times New Roman"/>
          <w:color w:val="000000"/>
          <w:sz w:val="24"/>
          <w:szCs w:val="24"/>
          <w:lang w:val="en-US"/>
        </w:rPr>
      </w:pPr>
    </w:p>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4. </w:t>
      </w:r>
      <w:r>
        <w:rPr>
          <w:rFonts w:ascii="Times New Roman" w:hAnsi="Times New Roman"/>
          <w:color w:val="000000"/>
          <w:sz w:val="24"/>
          <w:szCs w:val="24"/>
          <w:lang w:val="en-US"/>
        </w:rPr>
        <w:t>SERVICE RESULT</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4.1 </w:t>
            </w:r>
            <w:r>
              <w:rPr>
                <w:rFonts w:ascii="Times New Roman" w:hAnsi="Times New Roman"/>
                <w:color w:val="000000"/>
                <w:sz w:val="24"/>
                <w:szCs w:val="24"/>
                <w:lang w:val="en-US"/>
              </w:rPr>
              <w:t>Final result</w:t>
            </w:r>
          </w:p>
        </w:tc>
      </w:tr>
      <w:tr w:rsidR="00CA1F9A" w:rsidRPr="00A0187E"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B249A1"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The</w:t>
            </w:r>
            <w:r w:rsidRPr="00B249A1">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B249A1">
              <w:rPr>
                <w:rFonts w:ascii="Times New Roman" w:hAnsi="Times New Roman"/>
                <w:color w:val="000000"/>
                <w:sz w:val="24"/>
                <w:szCs w:val="24"/>
                <w:lang w:val="en-US"/>
              </w:rPr>
              <w:t xml:space="preserve"> </w:t>
            </w:r>
            <w:r>
              <w:rPr>
                <w:rFonts w:ascii="Times New Roman" w:hAnsi="Times New Roman"/>
                <w:color w:val="000000"/>
                <w:sz w:val="24"/>
                <w:szCs w:val="24"/>
                <w:lang w:val="en-US"/>
              </w:rPr>
              <w:t>result</w:t>
            </w:r>
            <w:r w:rsidRPr="00B249A1">
              <w:rPr>
                <w:rFonts w:ascii="Times New Roman" w:hAnsi="Times New Roman"/>
                <w:color w:val="000000"/>
                <w:sz w:val="24"/>
                <w:szCs w:val="24"/>
                <w:lang w:val="en-US"/>
              </w:rPr>
              <w:t xml:space="preserve"> </w:t>
            </w:r>
            <w:r>
              <w:rPr>
                <w:rFonts w:ascii="Times New Roman" w:hAnsi="Times New Roman"/>
                <w:color w:val="000000"/>
                <w:sz w:val="24"/>
                <w:szCs w:val="24"/>
                <w:lang w:val="en-US"/>
              </w:rPr>
              <w:t>means the completion of work according to 2.2 and achievement of the specified results</w:t>
            </w:r>
            <w:r w:rsidRPr="00B249A1">
              <w:rPr>
                <w:rFonts w:ascii="Times New Roman" w:hAnsi="Times New Roman"/>
                <w:color w:val="000000"/>
                <w:sz w:val="24"/>
                <w:szCs w:val="24"/>
                <w:lang w:val="en-US"/>
              </w:rPr>
              <w:t>.</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4.2 </w:t>
            </w:r>
            <w:r>
              <w:rPr>
                <w:rFonts w:ascii="Times New Roman" w:hAnsi="Times New Roman"/>
                <w:color w:val="000000"/>
                <w:sz w:val="24"/>
                <w:szCs w:val="24"/>
                <w:lang w:val="en-US"/>
              </w:rPr>
              <w:t>Service acceptance</w:t>
            </w:r>
          </w:p>
        </w:tc>
      </w:tr>
      <w:tr w:rsidR="00CA1F9A" w:rsidRPr="00A0187E"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57733C" w:rsidRDefault="0057733C" w:rsidP="00B554A7">
            <w:pPr>
              <w:numPr>
                <w:ilvl w:val="12"/>
                <w:numId w:val="0"/>
              </w:numPr>
              <w:spacing w:after="0" w:line="240" w:lineRule="auto"/>
              <w:ind w:right="40"/>
              <w:rPr>
                <w:rFonts w:ascii="Times New Roman" w:hAnsi="Times New Roman"/>
                <w:sz w:val="24"/>
                <w:szCs w:val="24"/>
                <w:lang w:val="en-US"/>
              </w:rPr>
            </w:pPr>
            <w:r w:rsidRPr="0057733C">
              <w:rPr>
                <w:rFonts w:ascii="Times New Roman" w:hAnsi="Times New Roman"/>
                <w:sz w:val="24"/>
                <w:szCs w:val="24"/>
                <w:lang w:val="en-US"/>
              </w:rPr>
              <w:t>Delivery and acceptance of the Services shall be made based on the Services actually rendered within an accounting period. Each accounting period shall be equal to 3 (three) months.</w:t>
            </w:r>
          </w:p>
          <w:p w:rsidR="0057733C" w:rsidRDefault="0057733C" w:rsidP="00B554A7">
            <w:pPr>
              <w:numPr>
                <w:ilvl w:val="12"/>
                <w:numId w:val="0"/>
              </w:numPr>
              <w:spacing w:after="0" w:line="240" w:lineRule="auto"/>
              <w:ind w:right="40"/>
              <w:rPr>
                <w:rFonts w:ascii="Times New Roman" w:hAnsi="Times New Roman"/>
                <w:sz w:val="24"/>
                <w:szCs w:val="24"/>
                <w:lang w:val="en-US"/>
              </w:rPr>
            </w:pPr>
            <w:r w:rsidRPr="004D282C">
              <w:rPr>
                <w:rFonts w:ascii="Times New Roman" w:hAnsi="Times New Roman"/>
                <w:sz w:val="24"/>
                <w:szCs w:val="24"/>
                <w:lang w:val="en-US"/>
              </w:rPr>
              <w:t>By or before the 5</w:t>
            </w:r>
            <w:r w:rsidRPr="004D282C">
              <w:rPr>
                <w:rFonts w:ascii="Times New Roman" w:hAnsi="Times New Roman"/>
                <w:sz w:val="24"/>
                <w:szCs w:val="24"/>
                <w:vertAlign w:val="superscript"/>
                <w:lang w:val="en-US"/>
              </w:rPr>
              <w:t>th</w:t>
            </w:r>
            <w:r w:rsidRPr="004D282C">
              <w:rPr>
                <w:rFonts w:ascii="Times New Roman" w:hAnsi="Times New Roman"/>
                <w:sz w:val="24"/>
                <w:szCs w:val="24"/>
                <w:lang w:val="en-US"/>
              </w:rPr>
              <w:t xml:space="preserve"> (fifth) work day of the month following each accounting business period, the Contractor shall submit </w:t>
            </w:r>
            <w:r w:rsidRPr="004D282C">
              <w:rPr>
                <w:rFonts w:ascii="Times New Roman" w:hAnsi="Times New Roman"/>
                <w:sz w:val="24"/>
                <w:szCs w:val="24"/>
                <w:lang w:val="en-IN"/>
              </w:rPr>
              <w:t xml:space="preserve">to the Customer scanned copies of signed by the Contractor invoice, </w:t>
            </w:r>
            <w:r w:rsidRPr="00864DAF">
              <w:rPr>
                <w:rFonts w:ascii="Times New Roman" w:hAnsi="Times New Roman"/>
                <w:sz w:val="24"/>
                <w:szCs w:val="24"/>
                <w:lang w:val="en-US"/>
              </w:rPr>
              <w:t xml:space="preserve">Report </w:t>
            </w:r>
            <w:r>
              <w:rPr>
                <w:rFonts w:ascii="Times New Roman" w:hAnsi="Times New Roman"/>
                <w:sz w:val="24"/>
                <w:szCs w:val="24"/>
                <w:lang w:val="en-IN"/>
              </w:rPr>
              <w:t xml:space="preserve">and </w:t>
            </w:r>
            <w:r w:rsidRPr="00864DAF">
              <w:rPr>
                <w:rFonts w:ascii="Times New Roman" w:hAnsi="Times New Roman"/>
                <w:sz w:val="24"/>
                <w:szCs w:val="24"/>
                <w:lang w:val="en-US"/>
              </w:rPr>
              <w:t xml:space="preserve">Acceptance Certificate </w:t>
            </w:r>
            <w:r>
              <w:rPr>
                <w:rFonts w:ascii="Times New Roman" w:hAnsi="Times New Roman"/>
                <w:sz w:val="24"/>
                <w:szCs w:val="24"/>
                <w:lang w:val="en-IN"/>
              </w:rPr>
              <w:t>by way of sending to the e-mail address given by the Customer</w:t>
            </w:r>
            <w:r w:rsidRPr="00864DAF">
              <w:rPr>
                <w:rFonts w:ascii="Times New Roman" w:hAnsi="Times New Roman"/>
                <w:sz w:val="24"/>
                <w:szCs w:val="24"/>
                <w:lang w:val="en-US"/>
              </w:rPr>
              <w:t>.</w:t>
            </w:r>
            <w:r>
              <w:rPr>
                <w:rFonts w:ascii="Times New Roman" w:hAnsi="Times New Roman"/>
                <w:sz w:val="24"/>
                <w:szCs w:val="24"/>
                <w:lang w:val="en-US"/>
              </w:rPr>
              <w:t xml:space="preserve"> The originals of invoice in 1 (one) copy, Report and Acceptance Certificate in 2 (two) copies each shall be dispatched to the Customer not later than first 10 (ten) work days of the month following the end of each accounting period.</w:t>
            </w:r>
          </w:p>
          <w:p w:rsidR="00F0251D" w:rsidRPr="00F0251D" w:rsidRDefault="00F0251D" w:rsidP="00F0251D">
            <w:pPr>
              <w:tabs>
                <w:tab w:val="left" w:pos="1276"/>
              </w:tabs>
              <w:spacing w:after="0" w:line="240" w:lineRule="auto"/>
              <w:rPr>
                <w:rFonts w:ascii="Times New Roman" w:hAnsi="Times New Roman"/>
                <w:sz w:val="24"/>
                <w:szCs w:val="24"/>
                <w:lang w:val="en-US"/>
              </w:rPr>
            </w:pPr>
            <w:r w:rsidRPr="00F0251D">
              <w:rPr>
                <w:rFonts w:ascii="Times New Roman" w:hAnsi="Times New Roman"/>
                <w:sz w:val="24"/>
                <w:szCs w:val="24"/>
                <w:lang w:val="en-US"/>
              </w:rPr>
              <w:lastRenderedPageBreak/>
              <w:t>The Report, Acceptance Certificate, the invoice and power of attorney shall be drawn up in compliance with the usual business practices and laws applicable in India, contain all necessary document details helping to identify the provided Services as well as the officials responsible for the deal.</w:t>
            </w:r>
          </w:p>
          <w:p w:rsidR="00CA1F9A" w:rsidRPr="00326ADE" w:rsidRDefault="00F0251D" w:rsidP="00B554A7">
            <w:pPr>
              <w:numPr>
                <w:ilvl w:val="12"/>
                <w:numId w:val="0"/>
              </w:numPr>
              <w:spacing w:after="0" w:line="240" w:lineRule="auto"/>
              <w:ind w:right="40"/>
              <w:rPr>
                <w:rFonts w:ascii="Times New Roman" w:hAnsi="Times New Roman"/>
                <w:sz w:val="24"/>
                <w:szCs w:val="24"/>
                <w:lang w:val="en-US"/>
              </w:rPr>
            </w:pPr>
            <w:r w:rsidRPr="0026798D">
              <w:rPr>
                <w:rFonts w:ascii="Times New Roman" w:hAnsi="Times New Roman"/>
                <w:sz w:val="24"/>
                <w:szCs w:val="24"/>
                <w:lang w:val="en-US"/>
              </w:rPr>
              <w:t>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from the Customer.</w:t>
            </w:r>
          </w:p>
          <w:p w:rsidR="00F0251D" w:rsidRPr="00F8717D" w:rsidRDefault="00F0251D" w:rsidP="00F0251D">
            <w:pPr>
              <w:pStyle w:val="BodyTextIndent2"/>
              <w:numPr>
                <w:ilvl w:val="12"/>
                <w:numId w:val="0"/>
              </w:numPr>
              <w:ind w:right="40"/>
              <w:rPr>
                <w:color w:val="000000"/>
                <w:szCs w:val="24"/>
                <w:lang w:val="en-US"/>
              </w:rPr>
            </w:pPr>
            <w:r w:rsidRPr="0026798D">
              <w:rPr>
                <w:szCs w:val="24"/>
                <w:lang w:val="en-US"/>
              </w:rPr>
              <w:t>The Acceptance Certificate signed by the Parties confirms the proper fulfillment of obligations under the Agreement.</w:t>
            </w:r>
          </w:p>
        </w:tc>
      </w:tr>
      <w:tr w:rsidR="00CA1F9A" w:rsidRPr="00A0187E"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F8717D" w:rsidRDefault="00CA1F9A" w:rsidP="00B554A7">
            <w:pPr>
              <w:spacing w:after="0" w:line="240" w:lineRule="auto"/>
              <w:jc w:val="center"/>
              <w:rPr>
                <w:rFonts w:ascii="Times New Roman" w:hAnsi="Times New Roman"/>
                <w:i/>
                <w:color w:val="000000"/>
                <w:sz w:val="24"/>
                <w:szCs w:val="24"/>
                <w:lang w:val="en-US"/>
              </w:rPr>
            </w:pPr>
            <w:r>
              <w:rPr>
                <w:rFonts w:ascii="Times New Roman" w:hAnsi="Times New Roman"/>
                <w:color w:val="000000"/>
                <w:sz w:val="24"/>
                <w:szCs w:val="24"/>
                <w:lang w:val="en-US"/>
              </w:rPr>
              <w:lastRenderedPageBreak/>
              <w:t>Subsection</w:t>
            </w:r>
            <w:r w:rsidRPr="00F8717D">
              <w:rPr>
                <w:rFonts w:ascii="Times New Roman" w:hAnsi="Times New Roman"/>
                <w:color w:val="000000"/>
                <w:sz w:val="24"/>
                <w:szCs w:val="24"/>
                <w:lang w:val="en-US"/>
              </w:rPr>
              <w:t xml:space="preserve"> 4.3 </w:t>
            </w:r>
            <w:r>
              <w:rPr>
                <w:rFonts w:ascii="Times New Roman" w:hAnsi="Times New Roman"/>
                <w:color w:val="000000"/>
                <w:sz w:val="24"/>
                <w:szCs w:val="24"/>
                <w:lang w:val="en-US"/>
              </w:rPr>
              <w:t>Requirements for delivery of technical and other documents (form of deliverables</w:t>
            </w:r>
            <w:r w:rsidRPr="00F8717D">
              <w:rPr>
                <w:rFonts w:ascii="Times New Roman" w:hAnsi="Times New Roman"/>
                <w:color w:val="000000"/>
                <w:sz w:val="24"/>
                <w:szCs w:val="24"/>
                <w:lang w:val="en-US"/>
              </w:rPr>
              <w:t>)</w:t>
            </w:r>
          </w:p>
        </w:tc>
      </w:tr>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rPr>
                <w:rFonts w:ascii="Times New Roman" w:hAnsi="Times New Roman"/>
                <w:color w:val="000000"/>
                <w:sz w:val="24"/>
                <w:szCs w:val="24"/>
              </w:rPr>
            </w:pPr>
            <w:r>
              <w:rPr>
                <w:rFonts w:ascii="Times New Roman" w:hAnsi="Times New Roman"/>
                <w:color w:val="000000"/>
                <w:sz w:val="24"/>
                <w:szCs w:val="24"/>
                <w:lang w:val="en-US"/>
              </w:rPr>
              <w:t>Not applicable</w:t>
            </w:r>
          </w:p>
        </w:tc>
      </w:tr>
    </w:tbl>
    <w:p w:rsidR="00CA1F9A" w:rsidRPr="00C520F7" w:rsidRDefault="00CA1F9A" w:rsidP="00CA1F9A">
      <w:pPr>
        <w:spacing w:after="0" w:line="240" w:lineRule="auto"/>
        <w:rPr>
          <w:rFonts w:ascii="Times New Roman" w:hAnsi="Times New Roman"/>
          <w:b/>
          <w:color w:val="000000"/>
          <w:sz w:val="24"/>
          <w:szCs w:val="24"/>
        </w:rPr>
      </w:pPr>
    </w:p>
    <w:p w:rsidR="00CA1F9A" w:rsidRPr="00C520F7" w:rsidRDefault="00CA1F9A" w:rsidP="00B554A7">
      <w:pPr>
        <w:spacing w:after="0" w:line="240" w:lineRule="auto"/>
        <w:jc w:val="center"/>
        <w:rPr>
          <w:rFonts w:ascii="Times New Roman" w:hAnsi="Times New Roman"/>
          <w:b/>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5. </w:t>
      </w:r>
      <w:r>
        <w:rPr>
          <w:rFonts w:ascii="Times New Roman" w:hAnsi="Times New Roman"/>
          <w:color w:val="000000"/>
          <w:sz w:val="24"/>
          <w:szCs w:val="24"/>
          <w:lang w:val="en-US"/>
        </w:rPr>
        <w:t>TRAINING REQUIREMENTS</w:t>
      </w:r>
    </w:p>
    <w:p w:rsidR="00CA1F9A" w:rsidRPr="00C520F7" w:rsidRDefault="00CA1F9A" w:rsidP="00CA1F9A">
      <w:pPr>
        <w:spacing w:after="0" w:line="240" w:lineRule="auto"/>
        <w:rPr>
          <w:rFonts w:ascii="Times New Roman" w:hAnsi="Times New Roman"/>
          <w:b/>
          <w:color w:val="000000"/>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1F9A" w:rsidRPr="00C520F7" w:rsidTr="00B554A7">
        <w:tc>
          <w:tcPr>
            <w:tcW w:w="9497"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Not applicable</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6. </w:t>
      </w:r>
      <w:r>
        <w:rPr>
          <w:rFonts w:ascii="Times New Roman" w:hAnsi="Times New Roman"/>
          <w:color w:val="000000"/>
          <w:sz w:val="24"/>
          <w:szCs w:val="24"/>
          <w:lang w:val="en-US"/>
        </w:rPr>
        <w:t>ABBREVIATIONS AND DEFINITIONS</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407"/>
      </w:tblGrid>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CA1F9A" w:rsidRPr="00F8717D"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Item No</w:t>
            </w:r>
          </w:p>
        </w:tc>
        <w:tc>
          <w:tcPr>
            <w:tcW w:w="2410" w:type="dxa"/>
            <w:tcBorders>
              <w:top w:val="single" w:sz="4" w:space="0" w:color="auto"/>
              <w:left w:val="single" w:sz="4" w:space="0" w:color="auto"/>
              <w:bottom w:val="single" w:sz="4" w:space="0" w:color="auto"/>
              <w:right w:val="single" w:sz="4" w:space="0" w:color="auto"/>
            </w:tcBorders>
            <w:vAlign w:val="center"/>
          </w:tcPr>
          <w:p w:rsidR="00CA1F9A" w:rsidRPr="00F8717D" w:rsidRDefault="00CA1F9A" w:rsidP="00E552D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Abbreviation/ short form</w:t>
            </w:r>
          </w:p>
        </w:tc>
        <w:tc>
          <w:tcPr>
            <w:tcW w:w="6407" w:type="dxa"/>
            <w:tcBorders>
              <w:top w:val="single" w:sz="4" w:space="0" w:color="auto"/>
              <w:left w:val="single" w:sz="4" w:space="0" w:color="auto"/>
              <w:bottom w:val="single" w:sz="4" w:space="0" w:color="auto"/>
              <w:right w:val="single" w:sz="4" w:space="0" w:color="auto"/>
            </w:tcBorders>
            <w:vAlign w:val="center"/>
          </w:tcPr>
          <w:p w:rsidR="00CA1F9A" w:rsidRPr="00F8717D"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Explanation</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autoSpaceDE w:val="0"/>
              <w:autoSpaceDN w:val="0"/>
              <w:adjustRightInd w:val="0"/>
              <w:spacing w:after="0" w:line="240" w:lineRule="auto"/>
              <w:jc w:val="left"/>
              <w:rPr>
                <w:rFonts w:ascii="Times New Roman" w:hAnsi="Times New Roman"/>
                <w:color w:val="000000"/>
                <w:sz w:val="24"/>
                <w:szCs w:val="24"/>
                <w:lang w:val="en-US"/>
              </w:rPr>
            </w:pPr>
            <w:r>
              <w:rPr>
                <w:rFonts w:ascii="Times New Roman" w:hAnsi="Times New Roman"/>
                <w:color w:val="000000"/>
                <w:sz w:val="24"/>
                <w:szCs w:val="24"/>
                <w:lang w:val="en-US"/>
              </w:rPr>
              <w:t>media</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Mass media</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PR</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Public relations</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Q&amp;A</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Questions and Answers</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autoSpaceDE w:val="0"/>
              <w:autoSpaceDN w:val="0"/>
              <w:adjustRightInd w:val="0"/>
              <w:spacing w:after="0" w:line="240" w:lineRule="auto"/>
              <w:jc w:val="left"/>
              <w:rPr>
                <w:rFonts w:ascii="Times New Roman" w:hAnsi="Times New Roman"/>
                <w:color w:val="000000"/>
                <w:sz w:val="24"/>
                <w:szCs w:val="24"/>
                <w:lang w:val="en-US"/>
              </w:rPr>
            </w:pPr>
            <w:r>
              <w:rPr>
                <w:rFonts w:ascii="Times New Roman" w:hAnsi="Times New Roman"/>
                <w:color w:val="000000"/>
                <w:sz w:val="24"/>
                <w:szCs w:val="24"/>
                <w:lang w:val="en-US"/>
              </w:rPr>
              <w:t>NPP</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Nuclear power plant</w:t>
            </w:r>
          </w:p>
        </w:tc>
      </w:tr>
      <w:tr w:rsidR="00CA1F9A" w:rsidRPr="00A0187E"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bCs/>
                <w:iCs/>
                <w:sz w:val="24"/>
                <w:szCs w:val="24"/>
                <w:lang w:val="en-US"/>
              </w:rPr>
              <w:t>VVER</w:t>
            </w:r>
          </w:p>
        </w:tc>
        <w:tc>
          <w:tcPr>
            <w:tcW w:w="6407"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Water</w:t>
            </w:r>
            <w:r w:rsidRPr="00F8717D">
              <w:rPr>
                <w:rFonts w:ascii="Times New Roman" w:hAnsi="Times New Roman"/>
                <w:color w:val="000000"/>
                <w:sz w:val="24"/>
                <w:szCs w:val="24"/>
                <w:lang w:val="en-US"/>
              </w:rPr>
              <w:t>-</w:t>
            </w:r>
            <w:r>
              <w:rPr>
                <w:rFonts w:ascii="Times New Roman" w:hAnsi="Times New Roman"/>
                <w:color w:val="000000"/>
                <w:sz w:val="24"/>
                <w:szCs w:val="24"/>
                <w:lang w:val="en-US"/>
              </w:rPr>
              <w:t>cooled</w:t>
            </w:r>
            <w:r w:rsidRPr="00F8717D">
              <w:rPr>
                <w:rFonts w:ascii="Times New Roman" w:hAnsi="Times New Roman"/>
                <w:color w:val="000000"/>
                <w:sz w:val="24"/>
                <w:szCs w:val="24"/>
                <w:lang w:val="en-US"/>
              </w:rPr>
              <w:t xml:space="preserve"> </w:t>
            </w:r>
            <w:r>
              <w:rPr>
                <w:rFonts w:ascii="Times New Roman" w:hAnsi="Times New Roman"/>
                <w:color w:val="000000"/>
                <w:sz w:val="24"/>
                <w:szCs w:val="24"/>
                <w:lang w:val="en-US"/>
              </w:rPr>
              <w:t>water-moderated</w:t>
            </w:r>
            <w:r w:rsidRPr="00F8717D">
              <w:rPr>
                <w:rFonts w:ascii="Times New Roman" w:hAnsi="Times New Roman"/>
                <w:color w:val="000000"/>
                <w:sz w:val="24"/>
                <w:szCs w:val="24"/>
                <w:lang w:val="en-US"/>
              </w:rPr>
              <w:t xml:space="preserve"> </w:t>
            </w:r>
            <w:r>
              <w:rPr>
                <w:rFonts w:ascii="Times New Roman" w:hAnsi="Times New Roman"/>
                <w:color w:val="000000"/>
                <w:sz w:val="24"/>
                <w:szCs w:val="24"/>
                <w:lang w:val="en-US"/>
              </w:rPr>
              <w:t>energy</w:t>
            </w:r>
            <w:r w:rsidRPr="00F8717D">
              <w:rPr>
                <w:rFonts w:ascii="Times New Roman" w:hAnsi="Times New Roman"/>
                <w:color w:val="000000"/>
                <w:sz w:val="24"/>
                <w:szCs w:val="24"/>
                <w:lang w:val="en-US"/>
              </w:rPr>
              <w:t xml:space="preserve"> </w:t>
            </w:r>
            <w:r>
              <w:rPr>
                <w:rFonts w:ascii="Times New Roman" w:hAnsi="Times New Roman"/>
                <w:color w:val="000000"/>
                <w:sz w:val="24"/>
                <w:szCs w:val="24"/>
                <w:lang w:val="en-US"/>
              </w:rPr>
              <w:t>reactor</w:t>
            </w:r>
            <w:r w:rsidRPr="00F8717D">
              <w:rPr>
                <w:rFonts w:ascii="Times New Roman" w:hAnsi="Times New Roman"/>
                <w:color w:val="000000"/>
                <w:sz w:val="24"/>
                <w:szCs w:val="24"/>
                <w:lang w:val="en-US"/>
              </w:rPr>
              <w:t xml:space="preserve"> </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F8717D" w:rsidRDefault="00CA1F9A" w:rsidP="0098510C">
            <w:pPr>
              <w:pStyle w:val="ListParagraph"/>
              <w:numPr>
                <w:ilvl w:val="0"/>
                <w:numId w:val="8"/>
              </w:numPr>
              <w:spacing w:after="0" w:line="240" w:lineRule="auto"/>
              <w:ind w:left="0" w:firstLine="0"/>
              <w:rPr>
                <w:rFonts w:ascii="Times New Roman" w:hAnsi="Times New Roman"/>
                <w:color w:val="000000"/>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autoSpaceDE w:val="0"/>
              <w:autoSpaceDN w:val="0"/>
              <w:adjustRightInd w:val="0"/>
              <w:spacing w:after="0" w:line="240" w:lineRule="auto"/>
              <w:jc w:val="left"/>
              <w:rPr>
                <w:rFonts w:ascii="Times New Roman" w:hAnsi="Times New Roman"/>
                <w:bCs/>
                <w:iCs/>
                <w:sz w:val="24"/>
                <w:szCs w:val="24"/>
                <w:lang w:val="en-US"/>
              </w:rPr>
            </w:pPr>
            <w:r>
              <w:rPr>
                <w:rFonts w:ascii="Times New Roman" w:hAnsi="Times New Roman"/>
                <w:bCs/>
                <w:iCs/>
                <w:sz w:val="24"/>
                <w:szCs w:val="24"/>
                <w:lang w:val="en-US"/>
              </w:rPr>
              <w:t>SNF</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Spent nuclear fuel</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bCs/>
                <w:iCs/>
                <w:sz w:val="24"/>
                <w:szCs w:val="24"/>
                <w:lang w:val="en-US"/>
              </w:rPr>
              <w:t>RAW</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Radioactive waste</w:t>
            </w:r>
          </w:p>
        </w:tc>
      </w:tr>
      <w:tr w:rsidR="00CA1F9A" w:rsidRPr="00A0187E"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2850C2"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bCs/>
                <w:iCs/>
                <w:sz w:val="24"/>
                <w:szCs w:val="24"/>
                <w:lang w:val="en-US"/>
              </w:rPr>
              <w:t>Report period</w:t>
            </w:r>
          </w:p>
        </w:tc>
        <w:tc>
          <w:tcPr>
            <w:tcW w:w="6407"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period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lasting</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several</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months</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according to</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contract, and used to establish settlement periods</w:t>
            </w:r>
            <w:r w:rsidRPr="00DF6818">
              <w:rPr>
                <w:rFonts w:ascii="Times New Roman" w:hAnsi="Times New Roman"/>
                <w:color w:val="000000"/>
                <w:sz w:val="24"/>
                <w:szCs w:val="24"/>
                <w:lang w:val="en-US"/>
              </w:rPr>
              <w:t xml:space="preserve"> </w:t>
            </w:r>
          </w:p>
        </w:tc>
      </w:tr>
      <w:tr w:rsidR="00CA1F9A" w:rsidRPr="00A0187E"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DF6818" w:rsidRDefault="00CA1F9A" w:rsidP="0098510C">
            <w:pPr>
              <w:pStyle w:val="ListParagraph"/>
              <w:numPr>
                <w:ilvl w:val="0"/>
                <w:numId w:val="8"/>
              </w:numPr>
              <w:spacing w:after="0" w:line="240" w:lineRule="auto"/>
              <w:ind w:left="0" w:firstLine="0"/>
              <w:rPr>
                <w:rFonts w:ascii="Times New Roman" w:hAnsi="Times New Roman"/>
                <w:color w:val="000000"/>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color w:val="000000"/>
                <w:sz w:val="24"/>
                <w:szCs w:val="24"/>
                <w:lang w:val="en-US"/>
              </w:rPr>
              <w:t>Crisis communications</w:t>
            </w:r>
          </w:p>
        </w:tc>
        <w:tc>
          <w:tcPr>
            <w:tcW w:w="6407"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set</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information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communication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actions</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aimed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at</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minimization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damage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image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company</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in crisis</w:t>
            </w:r>
            <w:r w:rsidRPr="00DF6818">
              <w:rPr>
                <w:rFonts w:ascii="Times New Roman" w:hAnsi="Times New Roman"/>
                <w:color w:val="000000"/>
                <w:sz w:val="24"/>
                <w:szCs w:val="24"/>
                <w:lang w:val="en-US"/>
              </w:rPr>
              <w:t xml:space="preserve"> </w:t>
            </w:r>
          </w:p>
        </w:tc>
      </w:tr>
      <w:tr w:rsidR="00CA1F9A" w:rsidRPr="00A0187E"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DF6818" w:rsidRDefault="00CA1F9A" w:rsidP="0098510C">
            <w:pPr>
              <w:pStyle w:val="ListParagraph"/>
              <w:numPr>
                <w:ilvl w:val="0"/>
                <w:numId w:val="8"/>
              </w:numPr>
              <w:spacing w:after="0" w:line="240" w:lineRule="auto"/>
              <w:ind w:left="0" w:firstLine="0"/>
              <w:rPr>
                <w:rFonts w:ascii="Times New Roman" w:hAnsi="Times New Roman"/>
                <w:color w:val="000000"/>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autoSpaceDE w:val="0"/>
              <w:autoSpaceDN w:val="0"/>
              <w:adjustRightInd w:val="0"/>
              <w:spacing w:after="0" w:line="240" w:lineRule="auto"/>
              <w:jc w:val="left"/>
              <w:rPr>
                <w:rFonts w:ascii="Times New Roman" w:hAnsi="Times New Roman"/>
                <w:color w:val="000000"/>
                <w:sz w:val="24"/>
                <w:szCs w:val="24"/>
                <w:lang w:val="en-US"/>
              </w:rPr>
            </w:pPr>
            <w:r>
              <w:rPr>
                <w:rFonts w:ascii="Times New Roman" w:hAnsi="Times New Roman"/>
                <w:color w:val="000000"/>
                <w:sz w:val="24"/>
                <w:szCs w:val="24"/>
                <w:lang w:val="en-US"/>
              </w:rPr>
              <w:t>Information threat</w:t>
            </w:r>
          </w:p>
        </w:tc>
        <w:tc>
          <w:tcPr>
            <w:tcW w:w="6407"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Possible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event</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action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publications</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media</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other</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public</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sources that may have a negative impact on the goals and objectives of the Customer and Russian nuclear companies</w:t>
            </w:r>
          </w:p>
        </w:tc>
      </w:tr>
    </w:tbl>
    <w:p w:rsidR="00CA1F9A" w:rsidRPr="00DF6818" w:rsidRDefault="00CA1F9A" w:rsidP="00CA1F9A">
      <w:pPr>
        <w:spacing w:after="0" w:line="240" w:lineRule="auto"/>
        <w:rPr>
          <w:rFonts w:ascii="Times New Roman" w:hAnsi="Times New Roman"/>
          <w:color w:val="000000"/>
          <w:sz w:val="24"/>
          <w:szCs w:val="24"/>
          <w:lang w:val="en-US"/>
        </w:rPr>
      </w:pPr>
    </w:p>
    <w:p w:rsidR="00CA1F9A" w:rsidRPr="00C520F7" w:rsidRDefault="00CA1F9A" w:rsidP="001D4E50">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858"/>
        <w:gridCol w:w="1986"/>
      </w:tblGrid>
      <w:tr w:rsidR="00CA1F9A" w:rsidRPr="00C520F7" w:rsidTr="001D4E50">
        <w:tc>
          <w:tcPr>
            <w:tcW w:w="1682" w:type="dxa"/>
          </w:tcPr>
          <w:p w:rsidR="00CA1F9A" w:rsidRPr="0050659A"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w:t>
            </w:r>
          </w:p>
        </w:tc>
        <w:tc>
          <w:tcPr>
            <w:tcW w:w="5858" w:type="dxa"/>
          </w:tcPr>
          <w:p w:rsidR="00CA1F9A" w:rsidRPr="00C520F7"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Appendix</w:t>
            </w:r>
          </w:p>
        </w:tc>
        <w:tc>
          <w:tcPr>
            <w:tcW w:w="1986" w:type="dxa"/>
          </w:tcPr>
          <w:p w:rsidR="00CA1F9A" w:rsidRPr="0050659A"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Page No</w:t>
            </w:r>
          </w:p>
        </w:tc>
      </w:tr>
      <w:tr w:rsidR="00CA1F9A" w:rsidRPr="00C520F7" w:rsidTr="001D4E50">
        <w:tc>
          <w:tcPr>
            <w:tcW w:w="9526" w:type="dxa"/>
            <w:gridSpan w:val="3"/>
            <w:vAlign w:val="center"/>
          </w:tcPr>
          <w:p w:rsidR="00CA1F9A" w:rsidRPr="0050659A"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Not available</w:t>
            </w:r>
          </w:p>
        </w:tc>
      </w:tr>
    </w:tbl>
    <w:p w:rsidR="00CA1F9A" w:rsidRPr="00C520F7" w:rsidRDefault="00CA1F9A" w:rsidP="00CA1F9A">
      <w:pPr>
        <w:spacing w:after="0" w:line="240" w:lineRule="auto"/>
        <w:rPr>
          <w:rFonts w:ascii="Times New Roman" w:hAnsi="Times New Roman"/>
          <w:sz w:val="24"/>
          <w:szCs w:val="24"/>
        </w:rPr>
      </w:pPr>
    </w:p>
    <w:p w:rsidR="00CA1F9A" w:rsidRPr="00DB1DCE" w:rsidRDefault="00CA1F9A" w:rsidP="00CA1F9A">
      <w:pPr>
        <w:spacing w:after="0" w:line="240" w:lineRule="auto"/>
        <w:rPr>
          <w:rFonts w:ascii="Times New Roman" w:hAnsi="Times New Roman"/>
          <w:b/>
          <w:sz w:val="24"/>
          <w:szCs w:val="24"/>
          <w:lang w:val="en-US"/>
        </w:rPr>
      </w:pPr>
    </w:p>
    <w:p w:rsidR="00CA1F9A" w:rsidRPr="00864DAF" w:rsidRDefault="00CA1F9A" w:rsidP="00CA1F9A">
      <w:pPr>
        <w:spacing w:after="0" w:line="240" w:lineRule="auto"/>
        <w:jc w:val="center"/>
        <w:outlineLvl w:val="0"/>
        <w:rPr>
          <w:rFonts w:ascii="Times New Roman" w:hAnsi="Times New Roman"/>
          <w:sz w:val="28"/>
          <w:szCs w:val="28"/>
        </w:rPr>
      </w:pPr>
    </w:p>
    <w:p w:rsidR="00CA1F9A" w:rsidRPr="00864DAF" w:rsidRDefault="00CA1F9A" w:rsidP="00CA1F9A">
      <w:pPr>
        <w:spacing w:after="0" w:line="240" w:lineRule="auto"/>
        <w:jc w:val="center"/>
        <w:rPr>
          <w:rFonts w:ascii="Times New Roman" w:hAnsi="Times New Roman"/>
          <w:b/>
          <w:sz w:val="24"/>
        </w:rPr>
      </w:pPr>
      <w:r w:rsidRPr="00864DAF">
        <w:rPr>
          <w:rFonts w:ascii="Times New Roman" w:hAnsi="Times New Roman"/>
          <w:b/>
          <w:sz w:val="24"/>
          <w:lang w:val="en-US"/>
        </w:rPr>
        <w:t>SIGNATURES OF THE PARTIES</w:t>
      </w:r>
    </w:p>
    <w:p w:rsidR="00CA1F9A" w:rsidRPr="00864DAF" w:rsidRDefault="00CA1F9A" w:rsidP="00CA1F9A">
      <w:pPr>
        <w:spacing w:after="0" w:line="240" w:lineRule="auto"/>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CA1F9A" w:rsidRPr="00864DAF" w:rsidTr="001D4E50">
        <w:trPr>
          <w:trHeight w:val="1940"/>
        </w:trPr>
        <w:tc>
          <w:tcPr>
            <w:tcW w:w="4804" w:type="dxa"/>
          </w:tcPr>
          <w:p w:rsidR="00CA1F9A" w:rsidRPr="00864DAF" w:rsidRDefault="00CA1F9A" w:rsidP="00E552D5">
            <w:pPr>
              <w:jc w:val="left"/>
              <w:rPr>
                <w:rFonts w:ascii="Times New Roman" w:hAnsi="Times New Roman"/>
                <w:b/>
                <w:sz w:val="24"/>
                <w:szCs w:val="24"/>
              </w:rPr>
            </w:pPr>
            <w:r w:rsidRPr="00864DAF">
              <w:rPr>
                <w:rFonts w:ascii="Times New Roman" w:hAnsi="Times New Roman"/>
                <w:b/>
                <w:sz w:val="24"/>
                <w:lang w:val="en-US"/>
              </w:rPr>
              <w:lastRenderedPageBreak/>
              <w:t>Customer</w:t>
            </w:r>
            <w:r w:rsidRPr="00864DAF">
              <w:rPr>
                <w:rFonts w:ascii="Times New Roman" w:hAnsi="Times New Roman"/>
                <w:b/>
                <w:sz w:val="24"/>
              </w:rPr>
              <w:t>:</w:t>
            </w:r>
          </w:p>
          <w:p w:rsidR="00CA1F9A" w:rsidRPr="00864DAF" w:rsidRDefault="00CA1F9A" w:rsidP="00E552D5">
            <w:pPr>
              <w:jc w:val="left"/>
              <w:rPr>
                <w:rFonts w:ascii="Times New Roman" w:hAnsi="Times New Roman"/>
                <w:sz w:val="24"/>
                <w:szCs w:val="24"/>
              </w:rPr>
            </w:pPr>
            <w:r w:rsidRPr="00864DAF">
              <w:rPr>
                <w:rFonts w:ascii="Times New Roman" w:hAnsi="Times New Roman"/>
                <w:sz w:val="24"/>
                <w:szCs w:val="24"/>
              </w:rPr>
              <w:t xml:space="preserve">_________________/ </w:t>
            </w:r>
            <w:r w:rsidRPr="00864DAF">
              <w:rPr>
                <w:rFonts w:ascii="Times New Roman" w:hAnsi="Times New Roman"/>
                <w:sz w:val="24"/>
                <w:szCs w:val="24"/>
                <w:lang w:val="en-US"/>
              </w:rPr>
              <w:t>Name</w:t>
            </w:r>
            <w:r w:rsidRPr="00864DAF">
              <w:rPr>
                <w:rFonts w:ascii="Times New Roman" w:hAnsi="Times New Roman"/>
                <w:sz w:val="24"/>
                <w:szCs w:val="24"/>
              </w:rPr>
              <w:t xml:space="preserve">, </w:t>
            </w:r>
            <w:r w:rsidRPr="00864DAF">
              <w:rPr>
                <w:rFonts w:ascii="Times New Roman" w:hAnsi="Times New Roman"/>
                <w:sz w:val="24"/>
                <w:szCs w:val="24"/>
                <w:lang w:val="en-US"/>
              </w:rPr>
              <w:t>title</w:t>
            </w:r>
            <w:r w:rsidRPr="00864DAF">
              <w:rPr>
                <w:rFonts w:ascii="Times New Roman" w:hAnsi="Times New Roman"/>
                <w:sz w:val="24"/>
                <w:szCs w:val="24"/>
              </w:rPr>
              <w:t xml:space="preserve"> __________</w:t>
            </w:r>
          </w:p>
          <w:p w:rsidR="00CA1F9A" w:rsidRPr="00864DAF" w:rsidRDefault="00CA1F9A" w:rsidP="00E552D5">
            <w:pPr>
              <w:jc w:val="left"/>
              <w:rPr>
                <w:rFonts w:ascii="Times New Roman" w:hAnsi="Times New Roman"/>
                <w:sz w:val="24"/>
                <w:szCs w:val="24"/>
              </w:rPr>
            </w:pPr>
          </w:p>
          <w:p w:rsidR="00CA1F9A" w:rsidRPr="00864DAF" w:rsidRDefault="00CA1F9A" w:rsidP="00E552D5">
            <w:pPr>
              <w:jc w:val="left"/>
              <w:rPr>
                <w:rFonts w:ascii="Times New Roman" w:hAnsi="Times New Roman"/>
              </w:rPr>
            </w:pPr>
          </w:p>
        </w:tc>
        <w:tc>
          <w:tcPr>
            <w:tcW w:w="4804" w:type="dxa"/>
          </w:tcPr>
          <w:p w:rsidR="00CA1F9A" w:rsidRPr="00864DAF" w:rsidRDefault="00CA1F9A" w:rsidP="00E552D5">
            <w:pPr>
              <w:jc w:val="left"/>
              <w:rPr>
                <w:rFonts w:ascii="Times New Roman" w:hAnsi="Times New Roman"/>
                <w:b/>
                <w:sz w:val="24"/>
                <w:szCs w:val="24"/>
              </w:rPr>
            </w:pPr>
            <w:proofErr w:type="spellStart"/>
            <w:r w:rsidRPr="00864DAF">
              <w:rPr>
                <w:rFonts w:ascii="Times New Roman" w:hAnsi="Times New Roman"/>
                <w:b/>
                <w:sz w:val="24"/>
              </w:rPr>
              <w:t>Contractor</w:t>
            </w:r>
            <w:proofErr w:type="spellEnd"/>
            <w:r w:rsidRPr="00864DAF">
              <w:rPr>
                <w:rFonts w:ascii="Times New Roman" w:hAnsi="Times New Roman"/>
                <w:b/>
                <w:sz w:val="24"/>
              </w:rPr>
              <w:t>:</w:t>
            </w:r>
          </w:p>
          <w:p w:rsidR="00CA1F9A" w:rsidRPr="00864DAF" w:rsidRDefault="00CA1F9A" w:rsidP="00E552D5">
            <w:pPr>
              <w:spacing w:after="160" w:line="259" w:lineRule="auto"/>
              <w:jc w:val="left"/>
              <w:rPr>
                <w:rFonts w:ascii="Times New Roman" w:hAnsi="Times New Roman"/>
                <w:bCs/>
                <w:sz w:val="24"/>
                <w:szCs w:val="24"/>
              </w:rPr>
            </w:pPr>
            <w:r w:rsidRPr="00864DAF">
              <w:rPr>
                <w:rFonts w:ascii="Times New Roman" w:hAnsi="Times New Roman"/>
                <w:sz w:val="24"/>
                <w:szCs w:val="24"/>
              </w:rPr>
              <w:t>_____________</w:t>
            </w:r>
            <w:r w:rsidRPr="00864DAF">
              <w:rPr>
                <w:rFonts w:ascii="Times New Roman" w:hAnsi="Times New Roman"/>
                <w:bCs/>
                <w:sz w:val="24"/>
                <w:szCs w:val="24"/>
              </w:rPr>
              <w:t>/</w:t>
            </w:r>
            <w:r w:rsidRPr="00864DAF">
              <w:rPr>
                <w:rFonts w:ascii="Times New Roman" w:hAnsi="Times New Roman"/>
                <w:sz w:val="24"/>
                <w:szCs w:val="24"/>
                <w:lang w:val="en-US"/>
              </w:rPr>
              <w:t xml:space="preserve"> Name</w:t>
            </w:r>
            <w:r w:rsidRPr="00864DAF">
              <w:rPr>
                <w:rFonts w:ascii="Times New Roman" w:hAnsi="Times New Roman"/>
                <w:sz w:val="24"/>
                <w:szCs w:val="24"/>
              </w:rPr>
              <w:t xml:space="preserve">, </w:t>
            </w:r>
            <w:r w:rsidRPr="00864DAF">
              <w:rPr>
                <w:rFonts w:ascii="Times New Roman" w:hAnsi="Times New Roman"/>
                <w:sz w:val="24"/>
                <w:szCs w:val="24"/>
                <w:lang w:val="en-US"/>
              </w:rPr>
              <w:t>title</w:t>
            </w:r>
            <w:r w:rsidRPr="00864DAF">
              <w:rPr>
                <w:rFonts w:ascii="Times New Roman" w:hAnsi="Times New Roman"/>
                <w:sz w:val="24"/>
                <w:szCs w:val="24"/>
              </w:rPr>
              <w:t xml:space="preserve"> __________</w:t>
            </w:r>
          </w:p>
          <w:p w:rsidR="00CA1F9A" w:rsidRPr="00864DAF" w:rsidRDefault="00CA1F9A" w:rsidP="00E552D5">
            <w:pPr>
              <w:spacing w:after="160" w:line="259" w:lineRule="auto"/>
              <w:jc w:val="left"/>
              <w:rPr>
                <w:rFonts w:ascii="Times New Roman" w:hAnsi="Times New Roman"/>
                <w:sz w:val="28"/>
                <w:szCs w:val="28"/>
              </w:rPr>
            </w:pPr>
          </w:p>
          <w:p w:rsidR="00CA1F9A" w:rsidRPr="00864DAF" w:rsidRDefault="00CA1F9A" w:rsidP="00E552D5">
            <w:pPr>
              <w:jc w:val="left"/>
              <w:rPr>
                <w:rFonts w:ascii="Times New Roman" w:hAnsi="Times New Roman"/>
                <w:lang w:val="en-US"/>
              </w:rPr>
            </w:pPr>
          </w:p>
        </w:tc>
      </w:tr>
    </w:tbl>
    <w:p w:rsidR="00F57370" w:rsidRDefault="00F57370">
      <w:bookmarkStart w:id="2" w:name="_GoBack"/>
      <w:bookmarkEnd w:id="2"/>
    </w:p>
    <w:sectPr w:rsidR="00F57370" w:rsidSect="00B554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2"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0"/>
  </w:num>
  <w:num w:numId="11">
    <w:abstractNumId w:val="4"/>
  </w:num>
  <w:num w:numId="12">
    <w:abstractNumId w:val="3"/>
  </w:num>
  <w:num w:numId="13">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tom">
    <w15:presenceInfo w15:providerId="None" w15:userId="Rosa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9A"/>
    <w:rsid w:val="001D4E50"/>
    <w:rsid w:val="0057733C"/>
    <w:rsid w:val="0098510C"/>
    <w:rsid w:val="00A0187E"/>
    <w:rsid w:val="00AC4A6B"/>
    <w:rsid w:val="00B501F4"/>
    <w:rsid w:val="00B554A7"/>
    <w:rsid w:val="00CA1F9A"/>
    <w:rsid w:val="00D3074A"/>
    <w:rsid w:val="00E552D5"/>
    <w:rsid w:val="00F0251D"/>
    <w:rsid w:val="00F5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E95E"/>
  <w15:chartTrackingRefBased/>
  <w15:docId w15:val="{C0E2FF59-1BA8-4E84-887D-866144B2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F9A"/>
    <w:pPr>
      <w:spacing w:after="200" w:line="276" w:lineRule="auto"/>
      <w:jc w:val="both"/>
    </w:pPr>
    <w:rPr>
      <w:rFonts w:ascii="Calibri" w:eastAsia="Times New Roman" w:hAnsi="Calibri" w:cs="Times New Roman"/>
      <w:lang w:eastAsia="ru-RU"/>
    </w:rPr>
  </w:style>
  <w:style w:type="paragraph" w:styleId="Heading1">
    <w:name w:val="heading 1"/>
    <w:basedOn w:val="Normal"/>
    <w:next w:val="Normal"/>
    <w:link w:val="Heading1Char"/>
    <w:qFormat/>
    <w:rsid w:val="00CA1F9A"/>
    <w:pPr>
      <w:keepNext/>
      <w:keepLines/>
      <w:numPr>
        <w:numId w:val="2"/>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rsid w:val="00CA1F9A"/>
    <w:pPr>
      <w:keepNext/>
      <w:numPr>
        <w:ilvl w:val="1"/>
        <w:numId w:val="2"/>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rsid w:val="00CA1F9A"/>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rsid w:val="00CA1F9A"/>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rsid w:val="00CA1F9A"/>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rsid w:val="00CA1F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F9A"/>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sid w:val="00CA1F9A"/>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sid w:val="00CA1F9A"/>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CA1F9A"/>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sid w:val="00CA1F9A"/>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rsid w:val="00CA1F9A"/>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rsid w:val="00CA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w:basedOn w:val="Normal"/>
    <w:link w:val="ListParagraphChar"/>
    <w:uiPriority w:val="34"/>
    <w:qFormat/>
    <w:rsid w:val="00CA1F9A"/>
    <w:pPr>
      <w:ind w:left="708"/>
    </w:pPr>
  </w:style>
  <w:style w:type="character" w:customStyle="1" w:styleId="ListParagraphChar">
    <w:name w:val="List Paragraph Char"/>
    <w:aliases w:val="Use Case List Paragraph Char"/>
    <w:link w:val="ListParagraph"/>
    <w:uiPriority w:val="34"/>
    <w:rsid w:val="00CA1F9A"/>
    <w:rPr>
      <w:rFonts w:ascii="Calibri" w:eastAsia="Times New Roman" w:hAnsi="Calibri" w:cs="Times New Roman"/>
      <w:lang w:eastAsia="ru-RU"/>
    </w:rPr>
  </w:style>
  <w:style w:type="paragraph" w:styleId="BodyTextIndent2">
    <w:name w:val="Body Text Indent 2"/>
    <w:basedOn w:val="Normal"/>
    <w:link w:val="BodyTextIndent2Char"/>
    <w:rsid w:val="00CA1F9A"/>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sid w:val="00CA1F9A"/>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sid w:val="00CA1F9A"/>
    <w:rPr>
      <w:sz w:val="20"/>
      <w:szCs w:val="20"/>
    </w:rPr>
  </w:style>
  <w:style w:type="character" w:customStyle="1" w:styleId="FootnoteTextChar">
    <w:name w:val="Footnote Text Char"/>
    <w:basedOn w:val="DefaultParagraphFont"/>
    <w:link w:val="FootnoteText"/>
    <w:uiPriority w:val="99"/>
    <w:rsid w:val="00CA1F9A"/>
    <w:rPr>
      <w:rFonts w:ascii="Calibri" w:eastAsia="Times New Roman" w:hAnsi="Calibri" w:cs="Times New Roman"/>
      <w:sz w:val="20"/>
      <w:szCs w:val="20"/>
      <w:lang w:eastAsia="ru-RU"/>
    </w:rPr>
  </w:style>
  <w:style w:type="character" w:styleId="FootnoteReference">
    <w:name w:val="footnote reference"/>
    <w:uiPriority w:val="99"/>
    <w:unhideWhenUsed/>
    <w:rsid w:val="00CA1F9A"/>
    <w:rPr>
      <w:vertAlign w:val="superscript"/>
    </w:rPr>
  </w:style>
  <w:style w:type="paragraph" w:styleId="BodyTextIndent3">
    <w:name w:val="Body Text Indent 3"/>
    <w:basedOn w:val="Normal"/>
    <w:link w:val="BodyTextIndent3Char"/>
    <w:unhideWhenUsed/>
    <w:rsid w:val="00CA1F9A"/>
    <w:pPr>
      <w:spacing w:after="120"/>
      <w:ind w:left="283"/>
    </w:pPr>
    <w:rPr>
      <w:sz w:val="16"/>
      <w:szCs w:val="16"/>
    </w:rPr>
  </w:style>
  <w:style w:type="character" w:customStyle="1" w:styleId="BodyTextIndent3Char">
    <w:name w:val="Body Text Indent 3 Char"/>
    <w:basedOn w:val="DefaultParagraphFont"/>
    <w:link w:val="BodyTextIndent3"/>
    <w:rsid w:val="00CA1F9A"/>
    <w:rPr>
      <w:rFonts w:ascii="Calibri" w:eastAsia="Times New Roman" w:hAnsi="Calibri" w:cs="Times New Roman"/>
      <w:sz w:val="16"/>
      <w:szCs w:val="16"/>
      <w:lang w:eastAsia="ru-RU"/>
    </w:rPr>
  </w:style>
  <w:style w:type="paragraph" w:styleId="Title">
    <w:name w:val="Title"/>
    <w:basedOn w:val="Normal"/>
    <w:link w:val="TitleChar"/>
    <w:qFormat/>
    <w:rsid w:val="00CA1F9A"/>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sid w:val="00CA1F9A"/>
    <w:rPr>
      <w:rFonts w:ascii="Times New Roman" w:eastAsia="Times New Roman" w:hAnsi="Times New Roman" w:cs="Times New Roman"/>
      <w:b/>
      <w:bCs/>
      <w:szCs w:val="24"/>
      <w:lang w:eastAsia="ru-RU"/>
    </w:rPr>
  </w:style>
  <w:style w:type="paragraph" w:customStyle="1" w:styleId="1">
    <w:name w:val="Без интервала1"/>
    <w:rsid w:val="00CA1F9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rsid w:val="00CA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A1F9A"/>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rsid w:val="00CA1F9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1F9A"/>
    <w:rPr>
      <w:rFonts w:ascii="Calibri" w:eastAsia="Times New Roman" w:hAnsi="Calibri" w:cs="Times New Roman"/>
      <w:lang w:eastAsia="ru-RU"/>
    </w:rPr>
  </w:style>
  <w:style w:type="paragraph" w:styleId="Footer">
    <w:name w:val="footer"/>
    <w:basedOn w:val="Normal"/>
    <w:link w:val="FooterChar"/>
    <w:uiPriority w:val="99"/>
    <w:unhideWhenUsed/>
    <w:rsid w:val="00CA1F9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1F9A"/>
    <w:rPr>
      <w:rFonts w:ascii="Calibri" w:eastAsia="Times New Roman" w:hAnsi="Calibri" w:cs="Times New Roman"/>
      <w:lang w:eastAsia="ru-RU"/>
    </w:rPr>
  </w:style>
  <w:style w:type="paragraph" w:styleId="EndnoteText">
    <w:name w:val="endnote text"/>
    <w:basedOn w:val="Normal"/>
    <w:link w:val="EndnoteTextChar"/>
    <w:uiPriority w:val="99"/>
    <w:semiHidden/>
    <w:unhideWhenUsed/>
    <w:rsid w:val="00CA1F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F9A"/>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CA1F9A"/>
    <w:rPr>
      <w:vertAlign w:val="superscript"/>
    </w:rPr>
  </w:style>
  <w:style w:type="paragraph" w:styleId="BodyText">
    <w:name w:val="Body Text"/>
    <w:basedOn w:val="Normal"/>
    <w:link w:val="BodyTextChar"/>
    <w:rsid w:val="00CA1F9A"/>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sid w:val="00CA1F9A"/>
    <w:rPr>
      <w:rFonts w:ascii="Times New Roman" w:eastAsia="Times New Roman" w:hAnsi="Times New Roman" w:cs="Times New Roman"/>
      <w:sz w:val="24"/>
      <w:szCs w:val="20"/>
      <w:lang w:val="x-none" w:eastAsia="x-none"/>
    </w:rPr>
  </w:style>
  <w:style w:type="paragraph" w:styleId="BlockText">
    <w:name w:val="Block Text"/>
    <w:basedOn w:val="Normal"/>
    <w:rsid w:val="00CA1F9A"/>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rsid w:val="00CA1F9A"/>
    <w:pPr>
      <w:spacing w:after="120"/>
      <w:ind w:left="283"/>
    </w:pPr>
  </w:style>
  <w:style w:type="character" w:customStyle="1" w:styleId="BodyTextIndentChar">
    <w:name w:val="Body Text Indent Char"/>
    <w:basedOn w:val="DefaultParagraphFont"/>
    <w:link w:val="BodyTextIndent"/>
    <w:rsid w:val="00CA1F9A"/>
    <w:rPr>
      <w:rFonts w:ascii="Calibri" w:eastAsia="Times New Roman" w:hAnsi="Calibri" w:cs="Times New Roman"/>
      <w:lang w:eastAsia="ru-RU"/>
    </w:rPr>
  </w:style>
  <w:style w:type="paragraph" w:styleId="BalloonText">
    <w:name w:val="Balloon Text"/>
    <w:basedOn w:val="Normal"/>
    <w:link w:val="BalloonTextChar"/>
    <w:semiHidden/>
    <w:rsid w:val="00CA1F9A"/>
    <w:rPr>
      <w:rFonts w:ascii="Tahoma" w:hAnsi="Tahoma" w:cs="Tahoma"/>
      <w:sz w:val="16"/>
      <w:szCs w:val="16"/>
    </w:rPr>
  </w:style>
  <w:style w:type="character" w:customStyle="1" w:styleId="BalloonTextChar">
    <w:name w:val="Balloon Text Char"/>
    <w:basedOn w:val="DefaultParagraphFont"/>
    <w:link w:val="BalloonText"/>
    <w:semiHidden/>
    <w:rsid w:val="00CA1F9A"/>
    <w:rPr>
      <w:rFonts w:ascii="Tahoma" w:eastAsia="Times New Roman" w:hAnsi="Tahoma" w:cs="Tahoma"/>
      <w:sz w:val="16"/>
      <w:szCs w:val="16"/>
      <w:lang w:eastAsia="ru-RU"/>
    </w:rPr>
  </w:style>
  <w:style w:type="paragraph" w:customStyle="1" w:styleId="5">
    <w:name w:val="Знак Знак5"/>
    <w:basedOn w:val="Normal"/>
    <w:rsid w:val="00CA1F9A"/>
    <w:pPr>
      <w:spacing w:after="160" w:line="240" w:lineRule="exact"/>
    </w:pPr>
    <w:rPr>
      <w:rFonts w:ascii="Times New Roman" w:hAnsi="Times New Roman"/>
      <w:sz w:val="24"/>
      <w:szCs w:val="20"/>
      <w:lang w:val="en-US" w:eastAsia="en-US"/>
    </w:rPr>
  </w:style>
  <w:style w:type="character" w:styleId="PageNumber">
    <w:name w:val="page number"/>
    <w:basedOn w:val="DefaultParagraphFont"/>
    <w:rsid w:val="00CA1F9A"/>
  </w:style>
  <w:style w:type="character" w:styleId="Hyperlink">
    <w:name w:val="Hyperlink"/>
    <w:rsid w:val="00CA1F9A"/>
    <w:rPr>
      <w:color w:val="0000FF"/>
      <w:u w:val="single"/>
    </w:rPr>
  </w:style>
  <w:style w:type="character" w:styleId="CommentReference">
    <w:name w:val="annotation reference"/>
    <w:uiPriority w:val="99"/>
    <w:semiHidden/>
    <w:rsid w:val="00CA1F9A"/>
    <w:rPr>
      <w:rFonts w:cs="Times New Roman"/>
      <w:sz w:val="16"/>
      <w:szCs w:val="16"/>
    </w:rPr>
  </w:style>
  <w:style w:type="paragraph" w:styleId="DocumentMap">
    <w:name w:val="Document Map"/>
    <w:basedOn w:val="Normal"/>
    <w:link w:val="DocumentMapChar"/>
    <w:semiHidden/>
    <w:rsid w:val="00CA1F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1F9A"/>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rsid w:val="00CA1F9A"/>
  </w:style>
  <w:style w:type="paragraph" w:customStyle="1" w:styleId="10">
    <w:name w:val="Абзац списка1"/>
    <w:basedOn w:val="Normal"/>
    <w:uiPriority w:val="99"/>
    <w:qFormat/>
    <w:rsid w:val="00CA1F9A"/>
    <w:pPr>
      <w:ind w:left="720"/>
      <w:jc w:val="left"/>
    </w:pPr>
    <w:rPr>
      <w:rFonts w:cs="Calibri"/>
      <w:lang w:eastAsia="en-US"/>
    </w:rPr>
  </w:style>
  <w:style w:type="paragraph" w:customStyle="1" w:styleId="11">
    <w:name w:val="Абзац списка11"/>
    <w:basedOn w:val="Normal"/>
    <w:rsid w:val="00CA1F9A"/>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rsid w:val="00CA1F9A"/>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sid w:val="00CA1F9A"/>
    <w:rPr>
      <w:sz w:val="20"/>
      <w:szCs w:val="20"/>
    </w:rPr>
  </w:style>
  <w:style w:type="character" w:customStyle="1" w:styleId="CommentTextChar">
    <w:name w:val="Comment Text Char"/>
    <w:basedOn w:val="DefaultParagraphFont"/>
    <w:link w:val="CommentText"/>
    <w:uiPriority w:val="99"/>
    <w:rsid w:val="00CA1F9A"/>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A1F9A"/>
    <w:rPr>
      <w:b/>
      <w:bCs/>
      <w:lang w:val="x-none" w:eastAsia="x-none"/>
    </w:rPr>
  </w:style>
  <w:style w:type="character" w:customStyle="1" w:styleId="CommentSubjectChar">
    <w:name w:val="Comment Subject Char"/>
    <w:basedOn w:val="CommentTextChar"/>
    <w:link w:val="CommentSubject"/>
    <w:uiPriority w:val="99"/>
    <w:semiHidden/>
    <w:rsid w:val="00CA1F9A"/>
    <w:rPr>
      <w:rFonts w:ascii="Calibri" w:eastAsia="Times New Roman" w:hAnsi="Calibri" w:cs="Times New Roman"/>
      <w:b/>
      <w:bCs/>
      <w:sz w:val="20"/>
      <w:szCs w:val="20"/>
      <w:lang w:val="x-none" w:eastAsia="x-none"/>
    </w:rPr>
  </w:style>
  <w:style w:type="paragraph" w:customStyle="1" w:styleId="-">
    <w:name w:val="Контракт-раздел"/>
    <w:basedOn w:val="Normal"/>
    <w:next w:val="-0"/>
    <w:rsid w:val="00CA1F9A"/>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rsid w:val="00CA1F9A"/>
    <w:pPr>
      <w:numPr>
        <w:ilvl w:val="1"/>
        <w:numId w:val="1"/>
      </w:numPr>
      <w:spacing w:after="0" w:line="240" w:lineRule="auto"/>
    </w:pPr>
    <w:rPr>
      <w:rFonts w:ascii="Times New Roman" w:hAnsi="Times New Roman"/>
      <w:sz w:val="24"/>
      <w:szCs w:val="24"/>
    </w:rPr>
  </w:style>
  <w:style w:type="paragraph" w:customStyle="1" w:styleId="-1">
    <w:name w:val="Контракт-подпункт"/>
    <w:basedOn w:val="Normal"/>
    <w:rsid w:val="00CA1F9A"/>
    <w:pPr>
      <w:numPr>
        <w:ilvl w:val="2"/>
        <w:numId w:val="1"/>
      </w:numPr>
      <w:spacing w:after="0" w:line="240" w:lineRule="auto"/>
    </w:pPr>
    <w:rPr>
      <w:rFonts w:ascii="Times New Roman" w:hAnsi="Times New Roman"/>
      <w:sz w:val="24"/>
      <w:szCs w:val="24"/>
    </w:rPr>
  </w:style>
  <w:style w:type="paragraph" w:customStyle="1" w:styleId="-2">
    <w:name w:val="Контракт-подподпункт"/>
    <w:basedOn w:val="Normal"/>
    <w:rsid w:val="00CA1F9A"/>
    <w:pPr>
      <w:numPr>
        <w:ilvl w:val="3"/>
        <w:numId w:val="1"/>
      </w:numPr>
      <w:spacing w:after="0" w:line="240" w:lineRule="auto"/>
    </w:pPr>
    <w:rPr>
      <w:rFonts w:ascii="Times New Roman" w:hAnsi="Times New Roman"/>
      <w:sz w:val="24"/>
      <w:szCs w:val="24"/>
    </w:rPr>
  </w:style>
  <w:style w:type="character" w:customStyle="1" w:styleId="-8">
    <w:name w:val="Контракт-пункт Знак"/>
    <w:link w:val="-0"/>
    <w:locked/>
    <w:rsid w:val="00CA1F9A"/>
    <w:rPr>
      <w:rFonts w:ascii="Times New Roman" w:eastAsia="Times New Roman" w:hAnsi="Times New Roman" w:cs="Times New Roman"/>
      <w:sz w:val="24"/>
      <w:szCs w:val="24"/>
      <w:lang w:eastAsia="ru-RU"/>
    </w:rPr>
  </w:style>
  <w:style w:type="character" w:customStyle="1" w:styleId="FontStyle31">
    <w:name w:val="Font Style31"/>
    <w:uiPriority w:val="99"/>
    <w:rsid w:val="00CA1F9A"/>
    <w:rPr>
      <w:rFonts w:ascii="Times New Roman" w:hAnsi="Times New Roman" w:cs="Times New Roman" w:hint="default"/>
    </w:rPr>
  </w:style>
  <w:style w:type="paragraph" w:customStyle="1" w:styleId="12">
    <w:name w:val="Стиль1"/>
    <w:basedOn w:val="-0"/>
    <w:link w:val="13"/>
    <w:qFormat/>
    <w:rsid w:val="00CA1F9A"/>
    <w:pPr>
      <w:numPr>
        <w:ilvl w:val="0"/>
        <w:numId w:val="0"/>
      </w:numPr>
    </w:pPr>
    <w:rPr>
      <w:sz w:val="28"/>
      <w:szCs w:val="28"/>
    </w:rPr>
  </w:style>
  <w:style w:type="character" w:customStyle="1" w:styleId="13">
    <w:name w:val="Стиль1 Знак"/>
    <w:link w:val="12"/>
    <w:locked/>
    <w:rsid w:val="00CA1F9A"/>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sid w:val="00CA1F9A"/>
    <w:rPr>
      <w:rFonts w:ascii="Times New Roman" w:eastAsia="Calibri" w:hAnsi="Times New Roman"/>
      <w:sz w:val="24"/>
      <w:szCs w:val="24"/>
    </w:rPr>
  </w:style>
  <w:style w:type="paragraph" w:customStyle="1" w:styleId="a1">
    <w:name w:val="Мой писок"/>
    <w:basedOn w:val="BodyTextIndent"/>
    <w:link w:val="a0"/>
    <w:uiPriority w:val="99"/>
    <w:rsid w:val="00CA1F9A"/>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rsid w:val="00CA1F9A"/>
  </w:style>
  <w:style w:type="character" w:styleId="FollowedHyperlink">
    <w:name w:val="FollowedHyperlink"/>
    <w:uiPriority w:val="99"/>
    <w:semiHidden/>
    <w:unhideWhenUsed/>
    <w:rsid w:val="00CA1F9A"/>
    <w:rPr>
      <w:color w:val="800080"/>
      <w:u w:val="single"/>
    </w:rPr>
  </w:style>
  <w:style w:type="paragraph" w:customStyle="1" w:styleId="31">
    <w:name w:val="Основной текст 31"/>
    <w:basedOn w:val="Normal"/>
    <w:uiPriority w:val="99"/>
    <w:rsid w:val="00CA1F9A"/>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rsid w:val="00CA1F9A"/>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rsid w:val="00CA1F9A"/>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rsid w:val="00CA1F9A"/>
    <w:pPr>
      <w:numPr>
        <w:ilvl w:val="2"/>
        <w:numId w:val="2"/>
      </w:numPr>
      <w:spacing w:after="0" w:line="240" w:lineRule="auto"/>
    </w:pPr>
    <w:rPr>
      <w:rFonts w:ascii="Times New Roman" w:hAnsi="Times New Roman"/>
      <w:sz w:val="28"/>
      <w:szCs w:val="24"/>
    </w:rPr>
  </w:style>
  <w:style w:type="paragraph" w:customStyle="1" w:styleId="-4">
    <w:name w:val="Пункт-4"/>
    <w:basedOn w:val="Normal"/>
    <w:rsid w:val="00CA1F9A"/>
    <w:pPr>
      <w:numPr>
        <w:ilvl w:val="3"/>
        <w:numId w:val="2"/>
      </w:numPr>
      <w:spacing w:after="0" w:line="240" w:lineRule="auto"/>
    </w:pPr>
    <w:rPr>
      <w:rFonts w:ascii="Times New Roman" w:hAnsi="Times New Roman"/>
      <w:sz w:val="28"/>
      <w:szCs w:val="24"/>
    </w:rPr>
  </w:style>
  <w:style w:type="paragraph" w:customStyle="1" w:styleId="-5">
    <w:name w:val="Пункт-5"/>
    <w:basedOn w:val="Normal"/>
    <w:rsid w:val="00CA1F9A"/>
    <w:pPr>
      <w:numPr>
        <w:ilvl w:val="4"/>
        <w:numId w:val="2"/>
      </w:numPr>
      <w:spacing w:after="0" w:line="240" w:lineRule="auto"/>
    </w:pPr>
    <w:rPr>
      <w:rFonts w:ascii="Times New Roman" w:hAnsi="Times New Roman"/>
      <w:sz w:val="28"/>
      <w:szCs w:val="24"/>
    </w:rPr>
  </w:style>
  <w:style w:type="paragraph" w:customStyle="1" w:styleId="-6">
    <w:name w:val="Пункт-6"/>
    <w:basedOn w:val="Normal"/>
    <w:rsid w:val="00CA1F9A"/>
    <w:pPr>
      <w:numPr>
        <w:ilvl w:val="5"/>
        <w:numId w:val="2"/>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rsid w:val="00CA1F9A"/>
    <w:pPr>
      <w:numPr>
        <w:ilvl w:val="6"/>
        <w:numId w:val="2"/>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99"/>
    <w:rsid w:val="00CA1F9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rsid w:val="00CA1F9A"/>
  </w:style>
  <w:style w:type="table" w:customStyle="1" w:styleId="111">
    <w:name w:val="Сетка таблицы11"/>
    <w:basedOn w:val="TableNormal"/>
    <w:next w:val="TableGrid"/>
    <w:uiPriority w:val="99"/>
    <w:rsid w:val="00CA1F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A1F9A"/>
    <w:pPr>
      <w:spacing w:after="0" w:line="240" w:lineRule="auto"/>
    </w:pPr>
    <w:rPr>
      <w:rFonts w:ascii="Calibri" w:eastAsia="Calibri" w:hAnsi="Calibri" w:cs="Calibri"/>
    </w:rPr>
  </w:style>
  <w:style w:type="paragraph" w:styleId="Revision">
    <w:name w:val="Revision"/>
    <w:hidden/>
    <w:uiPriority w:val="99"/>
    <w:semiHidden/>
    <w:rsid w:val="00CA1F9A"/>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A1F9A"/>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sid w:val="00CA1F9A"/>
    <w:rPr>
      <w:rFonts w:ascii="Times New Roman" w:eastAsia="Times New Roman" w:hAnsi="Times New Roman" w:cs="Times New Roman"/>
      <w:sz w:val="28"/>
      <w:szCs w:val="20"/>
      <w:lang w:eastAsia="ru-RU"/>
    </w:rPr>
  </w:style>
  <w:style w:type="paragraph" w:styleId="ListNumber">
    <w:name w:val="List Number"/>
    <w:basedOn w:val="Normal"/>
    <w:rsid w:val="00CA1F9A"/>
    <w:pPr>
      <w:numPr>
        <w:numId w:val="3"/>
      </w:numPr>
      <w:spacing w:after="0" w:line="240" w:lineRule="auto"/>
    </w:pPr>
    <w:rPr>
      <w:rFonts w:ascii="Times New Roman" w:hAnsi="Times New Roman"/>
      <w:sz w:val="24"/>
      <w:szCs w:val="24"/>
    </w:rPr>
  </w:style>
  <w:style w:type="paragraph" w:styleId="Subtitle">
    <w:name w:val="Subtitle"/>
    <w:basedOn w:val="Normal"/>
    <w:next w:val="BodyText"/>
    <w:link w:val="SubtitleChar"/>
    <w:qFormat/>
    <w:rsid w:val="00CA1F9A"/>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sid w:val="00CA1F9A"/>
    <w:rPr>
      <w:rFonts w:ascii="Times New Roman" w:eastAsia="Times New Roman" w:hAnsi="Times New Roman" w:cs="Times New Roman"/>
      <w:sz w:val="28"/>
      <w:szCs w:val="28"/>
      <w:lang w:eastAsia="ar-SA"/>
    </w:rPr>
  </w:style>
  <w:style w:type="paragraph" w:customStyle="1" w:styleId="DLLitHeading1">
    <w:name w:val="DL Lit Heading 1"/>
    <w:basedOn w:val="Normal"/>
    <w:rsid w:val="00CA1F9A"/>
    <w:pPr>
      <w:numPr>
        <w:numId w:val="4"/>
      </w:numPr>
      <w:spacing w:after="220" w:line="240" w:lineRule="auto"/>
    </w:pPr>
    <w:rPr>
      <w:rFonts w:ascii="Arial" w:hAnsi="Arial"/>
      <w:szCs w:val="24"/>
      <w:lang w:val="en-GB" w:eastAsia="en-US"/>
    </w:rPr>
  </w:style>
  <w:style w:type="paragraph" w:customStyle="1" w:styleId="DLLitHeading2">
    <w:name w:val="DL Lit Heading 2"/>
    <w:basedOn w:val="Normal"/>
    <w:rsid w:val="00CA1F9A"/>
    <w:pPr>
      <w:numPr>
        <w:ilvl w:val="1"/>
        <w:numId w:val="4"/>
      </w:numPr>
      <w:spacing w:after="220" w:line="240" w:lineRule="auto"/>
    </w:pPr>
    <w:rPr>
      <w:rFonts w:ascii="Arial" w:hAnsi="Arial"/>
      <w:szCs w:val="24"/>
      <w:lang w:val="en-GB" w:eastAsia="en-US"/>
    </w:rPr>
  </w:style>
  <w:style w:type="paragraph" w:customStyle="1" w:styleId="DLLitHeading3">
    <w:name w:val="DL Lit Heading 3"/>
    <w:basedOn w:val="Normal"/>
    <w:rsid w:val="00CA1F9A"/>
    <w:pPr>
      <w:numPr>
        <w:ilvl w:val="2"/>
        <w:numId w:val="4"/>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rsid w:val="00CA1F9A"/>
    <w:pPr>
      <w:numPr>
        <w:numId w:val="5"/>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rsid w:val="00CA1F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rsid w:val="00CA1F9A"/>
    <w:pPr>
      <w:numPr>
        <w:numId w:val="6"/>
      </w:numPr>
      <w:spacing w:after="240" w:line="240" w:lineRule="auto"/>
    </w:pPr>
    <w:rPr>
      <w:rFonts w:ascii="Arial" w:hAnsi="Arial"/>
      <w:color w:val="000000"/>
      <w:szCs w:val="20"/>
      <w:lang w:eastAsia="en-US"/>
    </w:rPr>
  </w:style>
  <w:style w:type="paragraph" w:customStyle="1" w:styleId="TitleClause">
    <w:name w:val="Title Clause"/>
    <w:basedOn w:val="Normal"/>
    <w:rsid w:val="00CA1F9A"/>
    <w:pPr>
      <w:keepNext/>
      <w:numPr>
        <w:numId w:val="7"/>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rsid w:val="00CA1F9A"/>
    <w:pPr>
      <w:numPr>
        <w:ilvl w:val="1"/>
        <w:numId w:val="7"/>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rsid w:val="00CA1F9A"/>
    <w:pPr>
      <w:numPr>
        <w:ilvl w:val="2"/>
        <w:numId w:val="7"/>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rsid w:val="00CA1F9A"/>
    <w:pPr>
      <w:numPr>
        <w:ilvl w:val="3"/>
        <w:numId w:val="7"/>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rsid w:val="00CA1F9A"/>
    <w:pPr>
      <w:numPr>
        <w:ilvl w:val="4"/>
        <w:numId w:val="7"/>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rsid w:val="00CA1F9A"/>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A1F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rsid w:val="00CA1F9A"/>
    <w:pPr>
      <w:keepNext w:val="0"/>
      <w:tabs>
        <w:tab w:val="clear" w:pos="1985"/>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rsid w:val="00CA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semiHidden/>
    <w:rsid w:val="00CA1F9A"/>
    <w:rPr>
      <w:sz w:val="22"/>
      <w:szCs w:val="22"/>
    </w:rPr>
  </w:style>
  <w:style w:type="table" w:styleId="ColorfulList-Accent1">
    <w:name w:val="Colorful List Accent 1"/>
    <w:basedOn w:val="TableNormal"/>
    <w:link w:val="-10"/>
    <w:uiPriority w:val="34"/>
    <w:semiHidden/>
    <w:unhideWhenUsed/>
    <w:rsid w:val="00CA1F9A"/>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8670</Words>
  <Characters>49424</Characters>
  <Application>Microsoft Office Word</Application>
  <DocSecurity>0</DocSecurity>
  <Lines>411</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User</cp:lastModifiedBy>
  <cp:revision>7</cp:revision>
  <dcterms:created xsi:type="dcterms:W3CDTF">2017-12-25T07:34:00Z</dcterms:created>
  <dcterms:modified xsi:type="dcterms:W3CDTF">2018-03-12T13:03:00Z</dcterms:modified>
</cp:coreProperties>
</file>