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77777777"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5A55EC2C"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235FAB">
        <w:tc>
          <w:tcPr>
            <w:tcW w:w="5103" w:type="dxa"/>
            <w:gridSpan w:val="5"/>
          </w:tcPr>
          <w:p w14:paraId="6068B8D5" w14:textId="234DE719" w:rsidR="00C856D4" w:rsidRPr="00864DAF" w:rsidRDefault="00901AAA" w:rsidP="00235FAB">
            <w:pPr>
              <w:rPr>
                <w:rFonts w:ascii="Times New Roman" w:hAnsi="Times New Roman"/>
                <w:sz w:val="24"/>
                <w:szCs w:val="24"/>
              </w:rPr>
            </w:pPr>
            <w:r w:rsidRPr="00D37FA2">
              <w:rPr>
                <w:rFonts w:ascii="Times New Roman" w:hAnsi="Times New Roman"/>
                <w:b/>
                <w:sz w:val="24"/>
                <w:szCs w:val="24"/>
              </w:rPr>
              <w:t>Мумбаи</w:t>
            </w:r>
            <w:r w:rsidR="00C856D4" w:rsidRPr="00D37FA2">
              <w:rPr>
                <w:rFonts w:ascii="Times New Roman" w:hAnsi="Times New Roman"/>
                <w:b/>
                <w:sz w:val="24"/>
                <w:szCs w:val="24"/>
              </w:rPr>
              <w:t xml:space="preserve"> </w:t>
            </w:r>
            <w:r w:rsidR="00C856D4" w:rsidRPr="00864DAF">
              <w:rPr>
                <w:rFonts w:ascii="Times New Roman" w:hAnsi="Times New Roman"/>
                <w:sz w:val="24"/>
                <w:szCs w:val="24"/>
              </w:rPr>
              <w:tab/>
            </w:r>
            <w:r w:rsidR="00D37FA2">
              <w:rPr>
                <w:rFonts w:ascii="Times New Roman" w:hAnsi="Times New Roman"/>
                <w:sz w:val="24"/>
                <w:szCs w:val="24"/>
                <w:lang w:val="en-IN"/>
              </w:rPr>
              <w:t xml:space="preserve"> </w:t>
            </w:r>
            <w:proofErr w:type="gramStart"/>
            <w:r w:rsidR="00D37FA2">
              <w:rPr>
                <w:rFonts w:ascii="Times New Roman" w:hAnsi="Times New Roman"/>
                <w:sz w:val="24"/>
                <w:szCs w:val="24"/>
                <w:lang w:val="en-IN"/>
              </w:rPr>
              <w:t xml:space="preserve"> </w:t>
            </w:r>
            <w:r w:rsidR="00892CAA">
              <w:rPr>
                <w:rFonts w:ascii="Times New Roman" w:hAnsi="Times New Roman"/>
                <w:sz w:val="24"/>
                <w:szCs w:val="24"/>
                <w:lang w:val="en-IN"/>
              </w:rPr>
              <w:t xml:space="preserve">  «</w:t>
            </w:r>
            <w:proofErr w:type="gramEnd"/>
            <w:r w:rsidR="00C856D4" w:rsidRPr="00864DAF">
              <w:rPr>
                <w:rFonts w:ascii="Times New Roman" w:hAnsi="Times New Roman"/>
                <w:sz w:val="24"/>
                <w:szCs w:val="24"/>
              </w:rPr>
              <w:t>_____»</w:t>
            </w:r>
            <w:r w:rsidR="002F7C77">
              <w:rPr>
                <w:rFonts w:ascii="Times New Roman" w:hAnsi="Times New Roman"/>
                <w:sz w:val="24"/>
                <w:szCs w:val="24"/>
              </w:rPr>
              <w:t xml:space="preserve"> </w:t>
            </w:r>
            <w:r w:rsidR="00D37FA2">
              <w:rPr>
                <w:rFonts w:ascii="Times New Roman" w:hAnsi="Times New Roman"/>
                <w:sz w:val="24"/>
                <w:szCs w:val="24"/>
                <w:lang w:val="en-IN"/>
              </w:rPr>
              <w:t>___________</w:t>
            </w:r>
            <w:r w:rsidR="00D37FA2">
              <w:rPr>
                <w:rFonts w:ascii="Times New Roman" w:hAnsi="Times New Roman"/>
                <w:sz w:val="24"/>
                <w:szCs w:val="24"/>
              </w:rPr>
              <w:t xml:space="preserve"> </w:t>
            </w:r>
            <w:r w:rsidR="00C856D4" w:rsidRPr="00864DAF">
              <w:rPr>
                <w:rFonts w:ascii="Times New Roman" w:hAnsi="Times New Roman"/>
                <w:sz w:val="24"/>
                <w:szCs w:val="24"/>
              </w:rPr>
              <w:t>201</w:t>
            </w:r>
            <w:r>
              <w:rPr>
                <w:rFonts w:ascii="Times New Roman" w:hAnsi="Times New Roman"/>
                <w:sz w:val="24"/>
                <w:szCs w:val="24"/>
              </w:rPr>
              <w:t>8</w:t>
            </w:r>
            <w:r w:rsidR="00C856D4" w:rsidRPr="00864DAF">
              <w:rPr>
                <w:rFonts w:ascii="Times New Roman" w:hAnsi="Times New Roman"/>
                <w:sz w:val="24"/>
                <w:szCs w:val="24"/>
              </w:rPr>
              <w:t xml:space="preserve"> г.</w:t>
            </w:r>
          </w:p>
          <w:p w14:paraId="2C87B379" w14:textId="77777777" w:rsidR="00C856D4" w:rsidRPr="00864DAF" w:rsidRDefault="00C856D4" w:rsidP="00235FAB">
            <w:pPr>
              <w:ind w:firstLine="425"/>
              <w:rPr>
                <w:rFonts w:ascii="Times New Roman" w:hAnsi="Times New Roman"/>
                <w:sz w:val="24"/>
                <w:szCs w:val="24"/>
              </w:rPr>
            </w:pPr>
          </w:p>
          <w:p w14:paraId="6CFCF89A"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3FDA2F5F" w14:textId="346D8623" w:rsidR="00C856D4" w:rsidRPr="00864DAF" w:rsidRDefault="00C856D4" w:rsidP="00235FAB">
            <w:pPr>
              <w:tabs>
                <w:tab w:val="right" w:pos="4855"/>
              </w:tabs>
              <w:rPr>
                <w:rFonts w:ascii="Times New Roman" w:hAnsi="Times New Roman"/>
                <w:sz w:val="24"/>
                <w:szCs w:val="24"/>
                <w:lang w:val="en-US"/>
              </w:rPr>
            </w:pPr>
            <w:r w:rsidRPr="00864DAF">
              <w:rPr>
                <w:rFonts w:ascii="Times New Roman" w:hAnsi="Times New Roman"/>
                <w:sz w:val="24"/>
                <w:szCs w:val="24"/>
                <w:lang w:val="en-US"/>
              </w:rPr>
              <w:t xml:space="preserve">- </w:t>
            </w:r>
            <w:r w:rsidR="00901AAA" w:rsidRPr="00901AAA">
              <w:rPr>
                <w:rFonts w:ascii="Times New Roman" w:hAnsi="Times New Roman"/>
                <w:sz w:val="24"/>
                <w:szCs w:val="24"/>
                <w:lang w:val="en-US"/>
              </w:rPr>
              <w:t>Mumbai</w:t>
            </w:r>
            <w:r w:rsidRPr="00864DAF">
              <w:rPr>
                <w:rFonts w:ascii="Times New Roman" w:hAnsi="Times New Roman"/>
                <w:sz w:val="24"/>
                <w:szCs w:val="24"/>
                <w:lang w:val="en-US"/>
              </w:rPr>
              <w:tab/>
            </w:r>
            <w:r w:rsidR="00C32EF4" w:rsidRPr="00864DAF">
              <w:rPr>
                <w:rFonts w:ascii="Times New Roman" w:hAnsi="Times New Roman"/>
                <w:sz w:val="24"/>
                <w:szCs w:val="24"/>
                <w:lang w:val="en-US"/>
              </w:rPr>
              <w:t>Date: _</w:t>
            </w:r>
            <w:r w:rsidRPr="00864DAF">
              <w:rPr>
                <w:rFonts w:ascii="Times New Roman" w:hAnsi="Times New Roman"/>
                <w:sz w:val="24"/>
                <w:szCs w:val="24"/>
                <w:lang w:val="en-US"/>
              </w:rPr>
              <w:t>____</w:t>
            </w:r>
            <w:r w:rsidR="00D37FA2">
              <w:rPr>
                <w:rFonts w:ascii="Times New Roman" w:hAnsi="Times New Roman"/>
                <w:sz w:val="24"/>
                <w:szCs w:val="24"/>
                <w:lang w:val="en-US"/>
              </w:rPr>
              <w:t>__________</w:t>
            </w:r>
            <w:r w:rsidRPr="00864DAF">
              <w:rPr>
                <w:rFonts w:ascii="Times New Roman" w:hAnsi="Times New Roman"/>
                <w:sz w:val="24"/>
                <w:szCs w:val="24"/>
                <w:lang w:val="en-US"/>
              </w:rPr>
              <w:t>201</w:t>
            </w:r>
            <w:r w:rsidR="00901AAA">
              <w:rPr>
                <w:rFonts w:ascii="Times New Roman" w:hAnsi="Times New Roman"/>
                <w:sz w:val="24"/>
                <w:szCs w:val="24"/>
              </w:rPr>
              <w:t>8</w:t>
            </w:r>
          </w:p>
          <w:p w14:paraId="30581A11" w14:textId="77777777" w:rsidR="00C856D4" w:rsidRPr="00864DAF" w:rsidRDefault="00C856D4" w:rsidP="00235FAB">
            <w:pPr>
              <w:rPr>
                <w:rFonts w:ascii="Times New Roman" w:hAnsi="Times New Roman"/>
                <w:b/>
                <w:sz w:val="24"/>
                <w:szCs w:val="24"/>
              </w:rPr>
            </w:pPr>
          </w:p>
        </w:tc>
      </w:tr>
      <w:tr w:rsidR="00C856D4" w:rsidRPr="004440E2" w14:paraId="1105A7E7" w14:textId="77777777" w:rsidTr="00235FAB">
        <w:tc>
          <w:tcPr>
            <w:tcW w:w="5103" w:type="dxa"/>
            <w:gridSpan w:val="5"/>
          </w:tcPr>
          <w:p w14:paraId="1D9E14D8" w14:textId="2987D827" w:rsidR="00C856D4" w:rsidRPr="00864DAF" w:rsidRDefault="00892CAA" w:rsidP="00D37FA2">
            <w:pPr>
              <w:shd w:val="clear" w:color="auto" w:fill="FFFFFF"/>
              <w:rPr>
                <w:rFonts w:ascii="Times New Roman" w:hAnsi="Times New Roman"/>
                <w:sz w:val="24"/>
                <w:szCs w:val="24"/>
              </w:rPr>
            </w:pPr>
            <w:r w:rsidRPr="00892CAA">
              <w:rPr>
                <w:rFonts w:ascii="Times New Roman" w:hAnsi="Times New Roman"/>
                <w:b/>
                <w:sz w:val="24"/>
                <w:szCs w:val="24"/>
              </w:rPr>
              <w:t>«</w:t>
            </w:r>
            <w:r w:rsidR="00297B0A" w:rsidRPr="00892CAA">
              <w:rPr>
                <w:rFonts w:ascii="Times New Roman" w:hAnsi="Times New Roman"/>
                <w:b/>
                <w:sz w:val="24"/>
                <w:szCs w:val="24"/>
              </w:rPr>
              <w:t>Росатом Южная Азия</w:t>
            </w:r>
            <w:r w:rsidRPr="00892CAA">
              <w:rPr>
                <w:rFonts w:ascii="Times New Roman" w:hAnsi="Times New Roman"/>
                <w:b/>
                <w:sz w:val="24"/>
                <w:szCs w:val="24"/>
              </w:rPr>
              <w:t>»</w:t>
            </w:r>
            <w:r w:rsidR="00297B0A" w:rsidRPr="00892CAA">
              <w:rPr>
                <w:rFonts w:ascii="Times New Roman" w:hAnsi="Times New Roman"/>
                <w:b/>
                <w:sz w:val="24"/>
                <w:szCs w:val="24"/>
              </w:rPr>
              <w:t xml:space="preserve"> Маркетинговая компания с ограниченной ответственностью (Индия)</w:t>
            </w:r>
            <w:r w:rsidR="00C856D4" w:rsidRPr="00864DAF">
              <w:rPr>
                <w:rFonts w:ascii="Times New Roman" w:hAnsi="Times New Roman"/>
                <w:sz w:val="24"/>
                <w:szCs w:val="24"/>
              </w:rPr>
              <w:t>, учрежденн</w:t>
            </w:r>
            <w:r>
              <w:rPr>
                <w:rFonts w:ascii="Times New Roman" w:hAnsi="Times New Roman"/>
                <w:sz w:val="24"/>
                <w:szCs w:val="24"/>
              </w:rPr>
              <w:t>ая</w:t>
            </w:r>
            <w:r w:rsidR="00C856D4" w:rsidRPr="00864DAF">
              <w:rPr>
                <w:rFonts w:ascii="Times New Roman" w:hAnsi="Times New Roman"/>
                <w:sz w:val="24"/>
                <w:szCs w:val="24"/>
              </w:rPr>
              <w:t xml:space="preserve"> в соответствии с законодательством </w:t>
            </w:r>
            <w:r w:rsidR="00901AAA">
              <w:rPr>
                <w:rFonts w:ascii="Times New Roman" w:hAnsi="Times New Roman"/>
                <w:sz w:val="24"/>
                <w:szCs w:val="24"/>
              </w:rPr>
              <w:t>Индия</w:t>
            </w:r>
            <w:r w:rsidR="00C856D4" w:rsidRPr="00864DAF">
              <w:rPr>
                <w:rFonts w:ascii="Times New Roman" w:hAnsi="Times New Roman"/>
                <w:sz w:val="24"/>
                <w:szCs w:val="24"/>
              </w:rPr>
              <w:t xml:space="preserve">, находящееся по адресу: </w:t>
            </w:r>
            <w:r w:rsidR="00A72C48" w:rsidRPr="00D37FA2">
              <w:rPr>
                <w:rFonts w:ascii="Times New Roman" w:hAnsi="Times New Roman"/>
                <w:sz w:val="24"/>
                <w:szCs w:val="24"/>
              </w:rPr>
              <w:t xml:space="preserve">Юнит № 813, 8 этаж, </w:t>
            </w:r>
            <w:proofErr w:type="spellStart"/>
            <w:r w:rsidR="00A72C48" w:rsidRPr="00D37FA2">
              <w:rPr>
                <w:rFonts w:ascii="Times New Roman" w:hAnsi="Times New Roman"/>
                <w:sz w:val="24"/>
                <w:szCs w:val="24"/>
              </w:rPr>
              <w:t>Кэпитал</w:t>
            </w:r>
            <w:proofErr w:type="spellEnd"/>
            <w:r w:rsidR="00A72C48" w:rsidRPr="00D37FA2">
              <w:rPr>
                <w:rFonts w:ascii="Times New Roman" w:hAnsi="Times New Roman"/>
                <w:sz w:val="24"/>
                <w:szCs w:val="24"/>
              </w:rPr>
              <w:t xml:space="preserve">, Плот № С 70, </w:t>
            </w:r>
            <w:proofErr w:type="spellStart"/>
            <w:r w:rsidR="00A72C48" w:rsidRPr="00D37FA2">
              <w:rPr>
                <w:rFonts w:ascii="Times New Roman" w:hAnsi="Times New Roman"/>
                <w:sz w:val="24"/>
                <w:szCs w:val="24"/>
              </w:rPr>
              <w:t>Бандра</w:t>
            </w:r>
            <w:proofErr w:type="spellEnd"/>
            <w:r w:rsidR="00A72C48" w:rsidRPr="00D37FA2">
              <w:rPr>
                <w:rFonts w:ascii="Times New Roman" w:hAnsi="Times New Roman"/>
                <w:sz w:val="24"/>
                <w:szCs w:val="24"/>
              </w:rPr>
              <w:t xml:space="preserve"> </w:t>
            </w:r>
            <w:proofErr w:type="spellStart"/>
            <w:r w:rsidR="00A72C48" w:rsidRPr="00D37FA2">
              <w:rPr>
                <w:rFonts w:ascii="Times New Roman" w:hAnsi="Times New Roman"/>
                <w:sz w:val="24"/>
                <w:szCs w:val="24"/>
              </w:rPr>
              <w:t>Курла</w:t>
            </w:r>
            <w:proofErr w:type="spellEnd"/>
            <w:r w:rsidR="00A72C48" w:rsidRPr="00D37FA2">
              <w:rPr>
                <w:rFonts w:ascii="Times New Roman" w:hAnsi="Times New Roman"/>
                <w:sz w:val="24"/>
                <w:szCs w:val="24"/>
              </w:rPr>
              <w:t xml:space="preserve"> Комплекс, </w:t>
            </w:r>
            <w:proofErr w:type="spellStart"/>
            <w:r w:rsidR="00A72C48" w:rsidRPr="00D37FA2">
              <w:rPr>
                <w:rFonts w:ascii="Times New Roman" w:hAnsi="Times New Roman"/>
                <w:sz w:val="24"/>
                <w:szCs w:val="24"/>
              </w:rPr>
              <w:t>Бандра</w:t>
            </w:r>
            <w:proofErr w:type="spellEnd"/>
            <w:r w:rsidR="00A72C48" w:rsidRPr="00D37FA2">
              <w:rPr>
                <w:rFonts w:ascii="Times New Roman" w:hAnsi="Times New Roman"/>
                <w:sz w:val="24"/>
                <w:szCs w:val="24"/>
              </w:rPr>
              <w:t xml:space="preserve"> </w:t>
            </w:r>
            <w:proofErr w:type="spellStart"/>
            <w:r w:rsidR="00A72C48" w:rsidRPr="00D37FA2">
              <w:rPr>
                <w:rFonts w:ascii="Times New Roman" w:hAnsi="Times New Roman"/>
                <w:sz w:val="24"/>
                <w:szCs w:val="24"/>
              </w:rPr>
              <w:t>Ист</w:t>
            </w:r>
            <w:proofErr w:type="spellEnd"/>
            <w:r w:rsidR="00A72C48" w:rsidRPr="00D37FA2">
              <w:rPr>
                <w:rFonts w:ascii="Times New Roman" w:hAnsi="Times New Roman"/>
                <w:sz w:val="24"/>
                <w:szCs w:val="24"/>
              </w:rPr>
              <w:t>, Мумбаи - 400</w:t>
            </w:r>
            <w:r w:rsidR="00A72C48" w:rsidRPr="00D37FA2">
              <w:rPr>
                <w:rFonts w:ascii="Times New Roman" w:hAnsi="Times New Roman"/>
                <w:sz w:val="24"/>
                <w:szCs w:val="24"/>
                <w:lang w:val="en-US"/>
              </w:rPr>
              <w:t> </w:t>
            </w:r>
            <w:r w:rsidR="00A72C48" w:rsidRPr="00D37FA2">
              <w:rPr>
                <w:rFonts w:ascii="Times New Roman" w:hAnsi="Times New Roman"/>
                <w:sz w:val="24"/>
                <w:szCs w:val="24"/>
              </w:rPr>
              <w:t>051</w:t>
            </w:r>
            <w:r w:rsidR="00C856D4" w:rsidRPr="00864DAF">
              <w:rPr>
                <w:rFonts w:ascii="Times New Roman" w:hAnsi="Times New Roman"/>
                <w:sz w:val="24"/>
                <w:szCs w:val="24"/>
              </w:rPr>
              <w:t>, именуемое в настоящем Договоре «</w:t>
            </w:r>
            <w:r w:rsidR="00C856D4" w:rsidRPr="00864DAF">
              <w:rPr>
                <w:rFonts w:ascii="Times New Roman" w:hAnsi="Times New Roman"/>
                <w:b/>
                <w:sz w:val="24"/>
                <w:szCs w:val="24"/>
              </w:rPr>
              <w:t>Заказчик</w:t>
            </w:r>
            <w:r w:rsidR="00C856D4" w:rsidRPr="00864DAF">
              <w:rPr>
                <w:rFonts w:ascii="Times New Roman" w:hAnsi="Times New Roman"/>
                <w:sz w:val="24"/>
                <w:szCs w:val="24"/>
              </w:rPr>
              <w:t>», с одной стороны, и</w:t>
            </w:r>
          </w:p>
        </w:tc>
        <w:tc>
          <w:tcPr>
            <w:tcW w:w="5103" w:type="dxa"/>
            <w:gridSpan w:val="5"/>
          </w:tcPr>
          <w:p w14:paraId="549270FE" w14:textId="7A89480E" w:rsidR="00C856D4" w:rsidRPr="00864DAF" w:rsidRDefault="00901AAA">
            <w:pPr>
              <w:rPr>
                <w:rFonts w:ascii="Times New Roman" w:hAnsi="Times New Roman"/>
                <w:b/>
                <w:sz w:val="24"/>
                <w:szCs w:val="24"/>
                <w:lang w:val="en-US"/>
              </w:rPr>
            </w:pPr>
            <w:r w:rsidRPr="00892CAA">
              <w:rPr>
                <w:rFonts w:ascii="Times New Roman" w:hAnsi="Times New Roman"/>
                <w:b/>
                <w:sz w:val="24"/>
                <w:szCs w:val="24"/>
                <w:lang w:val="en-US"/>
              </w:rPr>
              <w:t>Rosatom South Asia Marketing (India) Private Limited</w:t>
            </w:r>
            <w:r w:rsidR="00C856D4" w:rsidRPr="00864DAF">
              <w:rPr>
                <w:rFonts w:ascii="Times New Roman" w:hAnsi="Times New Roman"/>
                <w:sz w:val="24"/>
                <w:szCs w:val="24"/>
                <w:lang w:val="en-US"/>
              </w:rPr>
              <w:t xml:space="preserve">, incorporated under the laws of </w:t>
            </w:r>
            <w:r>
              <w:rPr>
                <w:rFonts w:ascii="Times New Roman" w:hAnsi="Times New Roman"/>
                <w:sz w:val="24"/>
                <w:szCs w:val="24"/>
                <w:lang w:val="en-US"/>
              </w:rPr>
              <w:t>India</w:t>
            </w:r>
            <w:r w:rsidR="00C856D4" w:rsidRPr="00864DAF">
              <w:rPr>
                <w:rFonts w:ascii="Times New Roman" w:hAnsi="Times New Roman"/>
                <w:sz w:val="24"/>
                <w:szCs w:val="24"/>
                <w:lang w:val="en-US"/>
              </w:rPr>
              <w:t xml:space="preserve"> and located at: </w:t>
            </w:r>
            <w:r w:rsidRPr="00901AAA">
              <w:rPr>
                <w:rFonts w:ascii="Times New Roman" w:hAnsi="Times New Roman"/>
                <w:sz w:val="24"/>
                <w:szCs w:val="24"/>
                <w:lang w:val="en-US"/>
              </w:rPr>
              <w:t xml:space="preserve">Office no 813, Wing B, The Capital Building, </w:t>
            </w:r>
            <w:proofErr w:type="spellStart"/>
            <w:r w:rsidRPr="00901AAA">
              <w:rPr>
                <w:rFonts w:ascii="Times New Roman" w:hAnsi="Times New Roman"/>
                <w:sz w:val="24"/>
                <w:szCs w:val="24"/>
                <w:lang w:val="en-US"/>
              </w:rPr>
              <w:t>Bandra</w:t>
            </w:r>
            <w:proofErr w:type="spellEnd"/>
            <w:r w:rsidRPr="00901AAA">
              <w:rPr>
                <w:rFonts w:ascii="Times New Roman" w:hAnsi="Times New Roman"/>
                <w:sz w:val="24"/>
                <w:szCs w:val="24"/>
                <w:lang w:val="en-US"/>
              </w:rPr>
              <w:t xml:space="preserve"> Kurla Complex, </w:t>
            </w:r>
            <w:proofErr w:type="spellStart"/>
            <w:r w:rsidRPr="00901AAA">
              <w:rPr>
                <w:rFonts w:ascii="Times New Roman" w:hAnsi="Times New Roman"/>
                <w:sz w:val="24"/>
                <w:szCs w:val="24"/>
                <w:lang w:val="en-US"/>
              </w:rPr>
              <w:t>Bandra</w:t>
            </w:r>
            <w:proofErr w:type="spellEnd"/>
            <w:r w:rsidRPr="00901AAA">
              <w:rPr>
                <w:rFonts w:ascii="Times New Roman" w:hAnsi="Times New Roman"/>
                <w:sz w:val="24"/>
                <w:szCs w:val="24"/>
                <w:lang w:val="en-US"/>
              </w:rPr>
              <w:t xml:space="preserve"> East, Mumbai, Maharashtra, India 400051</w:t>
            </w:r>
            <w:r w:rsidR="00C856D4" w:rsidRPr="00864DAF">
              <w:rPr>
                <w:rFonts w:ascii="Times New Roman" w:hAnsi="Times New Roman"/>
                <w:sz w:val="24"/>
                <w:szCs w:val="24"/>
                <w:lang w:val="en-US"/>
              </w:rPr>
              <w:t xml:space="preserve">, hereinafter referred to as </w:t>
            </w:r>
            <w:r w:rsidR="00C856D4" w:rsidRPr="00864DAF">
              <w:rPr>
                <w:rFonts w:ascii="Times New Roman" w:hAnsi="Times New Roman"/>
                <w:b/>
                <w:sz w:val="24"/>
                <w:szCs w:val="24"/>
                <w:lang w:val="en-US"/>
              </w:rPr>
              <w:t>the "Customer"</w:t>
            </w:r>
            <w:r w:rsidR="00C856D4" w:rsidRPr="00864DAF">
              <w:rPr>
                <w:rFonts w:ascii="Times New Roman" w:hAnsi="Times New Roman"/>
                <w:sz w:val="24"/>
                <w:szCs w:val="24"/>
                <w:lang w:val="en-US"/>
              </w:rPr>
              <w:t>, and</w:t>
            </w:r>
          </w:p>
        </w:tc>
      </w:tr>
      <w:tr w:rsidR="00C856D4" w:rsidRPr="004440E2" w14:paraId="4C708B7A" w14:textId="77777777" w:rsidTr="00235FAB">
        <w:tc>
          <w:tcPr>
            <w:tcW w:w="5103" w:type="dxa"/>
            <w:gridSpan w:val="5"/>
          </w:tcPr>
          <w:p w14:paraId="2107046A" w14:textId="356F7BE0" w:rsidR="00C856D4" w:rsidRPr="00D37FA2" w:rsidRDefault="00C856D4" w:rsidP="00D37FA2">
            <w:pPr>
              <w:shd w:val="clear" w:color="auto" w:fill="FFFFFF"/>
              <w:rPr>
                <w:rFonts w:ascii="Times New Roman" w:hAnsi="Times New Roman"/>
                <w:sz w:val="24"/>
                <w:szCs w:val="24"/>
              </w:rPr>
            </w:pPr>
            <w:r w:rsidRPr="00D37FA2">
              <w:rPr>
                <w:rFonts w:ascii="Times New Roman" w:hAnsi="Times New Roman"/>
                <w:sz w:val="24"/>
                <w:szCs w:val="24"/>
              </w:rPr>
              <w:t>[</w:t>
            </w:r>
            <w:r w:rsidRPr="00D37FA2">
              <w:rPr>
                <w:rFonts w:ascii="Times New Roman" w:hAnsi="Times New Roman"/>
                <w:b/>
                <w:sz w:val="24"/>
                <w:szCs w:val="24"/>
              </w:rPr>
              <w:t>Наименование организации</w:t>
            </w:r>
            <w:r w:rsidRPr="00D37FA2">
              <w:rPr>
                <w:rFonts w:ascii="Times New Roman" w:hAnsi="Times New Roman"/>
                <w:sz w:val="24"/>
                <w:szCs w:val="24"/>
              </w:rPr>
              <w:t>], учрежденное в соответствии с законодательством [</w:t>
            </w:r>
            <w:r w:rsidRPr="00D37FA2">
              <w:rPr>
                <w:rFonts w:ascii="Times New Roman" w:hAnsi="Times New Roman"/>
                <w:b/>
                <w:sz w:val="24"/>
                <w:szCs w:val="24"/>
              </w:rPr>
              <w:t>страна регистрации организации</w:t>
            </w:r>
            <w:r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sidRPr="00D37FA2">
              <w:rPr>
                <w:rFonts w:ascii="Times New Roman" w:hAnsi="Times New Roman"/>
                <w:sz w:val="24"/>
                <w:szCs w:val="24"/>
              </w:rPr>
              <w:t>________, именуемое в настоящем Договоре «</w:t>
            </w:r>
            <w:r w:rsidRPr="00D37FA2">
              <w:rPr>
                <w:rFonts w:ascii="Times New Roman" w:hAnsi="Times New Roman"/>
                <w:b/>
                <w:sz w:val="24"/>
              </w:rPr>
              <w:t>Исполнитель</w:t>
            </w:r>
            <w:r w:rsidRPr="00D37FA2">
              <w:rPr>
                <w:rFonts w:ascii="Times New Roman" w:hAnsi="Times New Roman"/>
                <w:sz w:val="24"/>
                <w:szCs w:val="24"/>
              </w:rPr>
              <w:t>», с другой стороны,</w:t>
            </w:r>
          </w:p>
        </w:tc>
        <w:tc>
          <w:tcPr>
            <w:tcW w:w="5103" w:type="dxa"/>
            <w:gridSpan w:val="5"/>
          </w:tcPr>
          <w:p w14:paraId="25411287" w14:textId="77777777" w:rsidR="00C856D4" w:rsidRPr="00D37FA2" w:rsidRDefault="00C856D4" w:rsidP="00D37FA2">
            <w:pPr>
              <w:rPr>
                <w:rFonts w:ascii="Times New Roman" w:hAnsi="Times New Roman"/>
                <w:b/>
                <w:sz w:val="24"/>
                <w:szCs w:val="24"/>
                <w:lang w:val="en-US"/>
              </w:rPr>
            </w:pPr>
            <w:r w:rsidRPr="00D37FA2">
              <w:rPr>
                <w:rFonts w:ascii="Times New Roman" w:hAnsi="Times New Roman"/>
                <w:sz w:val="24"/>
                <w:szCs w:val="24"/>
                <w:lang w:val="en-US"/>
              </w:rPr>
              <w:t>[</w:t>
            </w:r>
            <w:r w:rsidRPr="00D37FA2">
              <w:rPr>
                <w:rFonts w:ascii="Times New Roman" w:hAnsi="Times New Roman"/>
                <w:b/>
                <w:sz w:val="24"/>
                <w:szCs w:val="24"/>
                <w:lang w:val="en-US"/>
              </w:rPr>
              <w:t>Organization name</w:t>
            </w:r>
            <w:r w:rsidRPr="00D37FA2">
              <w:rPr>
                <w:rFonts w:ascii="Times New Roman" w:hAnsi="Times New Roman"/>
                <w:sz w:val="24"/>
                <w:szCs w:val="24"/>
                <w:lang w:val="en-US"/>
              </w:rPr>
              <w:t>], incorporated under the laws of [</w:t>
            </w:r>
            <w:r w:rsidRPr="00D37FA2">
              <w:rPr>
                <w:rFonts w:ascii="Times New Roman" w:hAnsi="Times New Roman"/>
                <w:b/>
                <w:sz w:val="24"/>
                <w:szCs w:val="24"/>
                <w:lang w:val="en-US"/>
              </w:rPr>
              <w:t>country of incorporation</w:t>
            </w:r>
            <w:r w:rsidRPr="00D37FA2">
              <w:rPr>
                <w:rFonts w:ascii="Times New Roman" w:hAnsi="Times New Roman"/>
                <w:sz w:val="24"/>
                <w:szCs w:val="24"/>
                <w:lang w:val="en-US"/>
              </w:rPr>
              <w:t xml:space="preserve">] and located at:   ________, hereinafter referred to as </w:t>
            </w:r>
            <w:r w:rsidRPr="00D37FA2">
              <w:rPr>
                <w:rFonts w:ascii="Times New Roman" w:hAnsi="Times New Roman"/>
                <w:b/>
                <w:sz w:val="24"/>
                <w:szCs w:val="24"/>
                <w:lang w:val="en-US"/>
              </w:rPr>
              <w:t>the "Contractor"</w:t>
            </w:r>
            <w:r w:rsidRPr="00D37FA2">
              <w:rPr>
                <w:rFonts w:ascii="Times New Roman" w:hAnsi="Times New Roman"/>
                <w:sz w:val="24"/>
                <w:szCs w:val="24"/>
                <w:lang w:val="en-US"/>
              </w:rPr>
              <w:t>,</w:t>
            </w:r>
          </w:p>
        </w:tc>
      </w:tr>
      <w:tr w:rsidR="00C856D4" w:rsidRPr="004440E2"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4440E2" w14:paraId="5A69004F" w14:textId="77777777" w:rsidTr="00235FAB">
        <w:tc>
          <w:tcPr>
            <w:tcW w:w="5103" w:type="dxa"/>
            <w:gridSpan w:val="5"/>
          </w:tcPr>
          <w:p w14:paraId="1DE0A812" w14:textId="355FA5AA"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356B1">
              <w:rPr>
                <w:rFonts w:ascii="Times New Roman" w:hAnsi="Times New Roman"/>
                <w:b/>
                <w:i/>
                <w:sz w:val="24"/>
                <w:szCs w:val="24"/>
              </w:rPr>
              <w:t>по информационному обслуживанию Заказчика на рынк</w:t>
            </w:r>
            <w:r w:rsidR="00901AAA" w:rsidRPr="006356B1">
              <w:rPr>
                <w:rFonts w:ascii="Times New Roman" w:hAnsi="Times New Roman"/>
                <w:b/>
                <w:i/>
                <w:sz w:val="24"/>
                <w:szCs w:val="24"/>
              </w:rPr>
              <w:t>ах Инди</w:t>
            </w:r>
            <w:r w:rsidR="002F7C77" w:rsidRPr="006356B1">
              <w:rPr>
                <w:rFonts w:ascii="Times New Roman" w:hAnsi="Times New Roman"/>
                <w:b/>
                <w:i/>
                <w:sz w:val="24"/>
                <w:szCs w:val="24"/>
              </w:rPr>
              <w:t>и и Бангладеш</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14:paraId="3BD7A1DA" w14:textId="6349358A" w:rsidR="00C856D4" w:rsidRPr="00864DAF"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D37FA2" w:rsidRPr="006356B1">
              <w:rPr>
                <w:rFonts w:ascii="Times New Roman" w:hAnsi="Times New Roman"/>
                <w:b/>
                <w:i/>
                <w:sz w:val="24"/>
                <w:szCs w:val="24"/>
                <w:lang w:val="en-US"/>
              </w:rPr>
              <w:t xml:space="preserve">Information </w:t>
            </w:r>
            <w:r w:rsidRPr="006356B1">
              <w:rPr>
                <w:rFonts w:ascii="Times New Roman" w:hAnsi="Times New Roman"/>
                <w:b/>
                <w:i/>
                <w:sz w:val="24"/>
                <w:szCs w:val="24"/>
                <w:lang w:val="en-US"/>
              </w:rPr>
              <w:t>Services</w:t>
            </w:r>
            <w:r w:rsidRPr="006356B1">
              <w:rPr>
                <w:rFonts w:ascii="Times New Roman" w:hAnsi="Times New Roman"/>
                <w:sz w:val="24"/>
                <w:szCs w:val="24"/>
                <w:lang w:val="en-US"/>
              </w:rPr>
              <w:t xml:space="preserve"> </w:t>
            </w:r>
            <w:r w:rsidR="00901AAA" w:rsidRPr="006356B1">
              <w:rPr>
                <w:rFonts w:ascii="Times New Roman" w:hAnsi="Times New Roman"/>
                <w:b/>
                <w:i/>
                <w:sz w:val="24"/>
                <w:szCs w:val="24"/>
                <w:lang w:val="en-US"/>
              </w:rPr>
              <w:t>in India and Bangladesh</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4440E2" w14:paraId="57FF707D" w14:textId="77777777" w:rsidTr="00235FAB">
        <w:tc>
          <w:tcPr>
            <w:tcW w:w="5103" w:type="dxa"/>
            <w:gridSpan w:val="5"/>
          </w:tcPr>
          <w:p w14:paraId="222B4775" w14:textId="12214817"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4440E2" w14:paraId="7F94FECE" w14:textId="77777777" w:rsidTr="00235FAB">
        <w:tc>
          <w:tcPr>
            <w:tcW w:w="5103" w:type="dxa"/>
            <w:gridSpan w:val="5"/>
          </w:tcPr>
          <w:p w14:paraId="7D8B4792" w14:textId="77777777" w:rsidR="00C856D4" w:rsidRPr="00864DAF" w:rsidRDefault="00C856D4" w:rsidP="00235FAB">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77777777" w:rsidR="00C856D4" w:rsidRPr="00864DAF" w:rsidRDefault="00C856D4" w:rsidP="00B17E38">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4440E2" w14:paraId="6007CF40" w14:textId="77777777" w:rsidTr="00235FAB">
        <w:tc>
          <w:tcPr>
            <w:tcW w:w="5103" w:type="dxa"/>
            <w:gridSpan w:val="5"/>
          </w:tcPr>
          <w:p w14:paraId="12002C02"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6356B1">
            <w:pPr>
              <w:numPr>
                <w:ilvl w:val="0"/>
                <w:numId w:val="15"/>
              </w:numPr>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Customer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4440E2"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4440E2"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Contractor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4440E2"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4440E2"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4440E2"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4440E2"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0D157D">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1E03D0">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4440E2"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6356B1">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4440E2"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BodyTextIndent2"/>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BodyTextIndent2"/>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BodyTextIndent2"/>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BodyTextIndent2"/>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BodyTextIndent2"/>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7432F915" w:rsidR="00C856D4" w:rsidRPr="00864DAF" w:rsidRDefault="00C856D4" w:rsidP="00D01509">
            <w:pPr>
              <w:pStyle w:val="BodyTextIndent2"/>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w:t>
            </w:r>
            <w:del w:id="0" w:author="Rosatom" w:date="2017-12-20T21:13:00Z">
              <w:r w:rsidRPr="00864DAF" w:rsidDel="002F7C77">
                <w:rPr>
                  <w:szCs w:val="24"/>
                  <w:lang w:val="en-US"/>
                </w:rPr>
                <w:delText xml:space="preserve"> </w:delText>
              </w:r>
            </w:del>
            <w:r w:rsidRPr="00864DAF">
              <w:rPr>
                <w:szCs w:val="24"/>
                <w:lang w:val="en-US"/>
              </w:rPr>
              <w:t xml:space="preserve"> own action/omission.</w:t>
            </w:r>
          </w:p>
        </w:tc>
      </w:tr>
      <w:tr w:rsidR="00C856D4" w:rsidRPr="004440E2" w14:paraId="16EB615A" w14:textId="77777777" w:rsidTr="00235FAB">
        <w:tc>
          <w:tcPr>
            <w:tcW w:w="5103" w:type="dxa"/>
            <w:gridSpan w:val="5"/>
          </w:tcPr>
          <w:p w14:paraId="69530AEB" w14:textId="3C3F3103" w:rsidR="006356B1" w:rsidRPr="002F7C77" w:rsidRDefault="00C856D4" w:rsidP="006356B1">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0D157D">
            <w:pPr>
              <w:numPr>
                <w:ilvl w:val="0"/>
                <w:numId w:val="15"/>
              </w:numPr>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122D34" w14:paraId="474F9FA8" w14:textId="77777777" w:rsidTr="00235FAB">
        <w:tc>
          <w:tcPr>
            <w:tcW w:w="5103" w:type="dxa"/>
            <w:gridSpan w:val="5"/>
          </w:tcPr>
          <w:p w14:paraId="5F0273D7" w14:textId="0439D096" w:rsidR="00C856D4" w:rsidRPr="00122D34" w:rsidRDefault="00122D34" w:rsidP="00122D34">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tc>
        <w:tc>
          <w:tcPr>
            <w:tcW w:w="5103" w:type="dxa"/>
            <w:gridSpan w:val="5"/>
          </w:tcPr>
          <w:p w14:paraId="5FA490B0" w14:textId="185E6E42" w:rsidR="00C856D4" w:rsidRPr="00122D34" w:rsidRDefault="00122D34" w:rsidP="006356B1">
            <w:pPr>
              <w:pStyle w:val="ListParagraph"/>
              <w:numPr>
                <w:ilvl w:val="1"/>
                <w:numId w:val="15"/>
              </w:numPr>
              <w:tabs>
                <w:tab w:val="left" w:pos="1276"/>
              </w:tabs>
              <w:ind w:left="0" w:firstLine="602"/>
              <w:rPr>
                <w:rFonts w:ascii="Times New Roman" w:hAnsi="Times New Roman"/>
                <w:sz w:val="24"/>
                <w:szCs w:val="24"/>
                <w:lang w:val="en-IN"/>
              </w:rPr>
            </w:pPr>
            <w:r>
              <w:rPr>
                <w:rFonts w:ascii="Times New Roman" w:hAnsi="Times New Roman"/>
                <w:sz w:val="24"/>
                <w:szCs w:val="24"/>
                <w:lang w:val="en-IN"/>
              </w:rPr>
              <w:t xml:space="preserve">Delivery and acceptance of the Services shall be made based on the Services </w:t>
            </w:r>
            <w:proofErr w:type="gramStart"/>
            <w:r>
              <w:rPr>
                <w:rFonts w:ascii="Times New Roman" w:hAnsi="Times New Roman"/>
                <w:sz w:val="24"/>
                <w:szCs w:val="24"/>
                <w:lang w:val="en-IN"/>
              </w:rPr>
              <w:t>actually rendered</w:t>
            </w:r>
            <w:proofErr w:type="gramEnd"/>
            <w:r>
              <w:rPr>
                <w:rFonts w:ascii="Times New Roman" w:hAnsi="Times New Roman"/>
                <w:sz w:val="24"/>
                <w:szCs w:val="24"/>
                <w:lang w:val="en-IN"/>
              </w:rPr>
              <w:t xml:space="preserve"> within an accounting period. Each accounting period shall be equal to 3 (three) months.</w:t>
            </w:r>
          </w:p>
        </w:tc>
      </w:tr>
      <w:tr w:rsidR="00122D34" w:rsidRPr="004440E2" w14:paraId="559FC058" w14:textId="77777777" w:rsidTr="00235FAB">
        <w:tc>
          <w:tcPr>
            <w:tcW w:w="5103" w:type="dxa"/>
            <w:gridSpan w:val="5"/>
          </w:tcPr>
          <w:p w14:paraId="71F49FD5" w14:textId="09AA3D5C" w:rsidR="00815B0C" w:rsidRPr="00815B0C" w:rsidRDefault="00122D34" w:rsidP="004D282C">
            <w:pPr>
              <w:numPr>
                <w:ilvl w:val="1"/>
                <w:numId w:val="1"/>
              </w:numPr>
              <w:ind w:left="0" w:firstLine="567"/>
              <w:rPr>
                <w:rFonts w:ascii="Times New Roman" w:hAnsi="Times New Roman"/>
                <w:sz w:val="24"/>
                <w:szCs w:val="24"/>
              </w:rPr>
            </w:pPr>
            <w:r w:rsidRPr="00201E61">
              <w:rPr>
                <w:rFonts w:ascii="Times New Roman" w:hAnsi="Times New Roman"/>
                <w:sz w:val="24"/>
                <w:szCs w:val="24"/>
              </w:rPr>
              <w:t xml:space="preserve">Не позднее 5 (пяти) рабочих дней месяца, следующего за окончанием каждого отчетного периода, Исполнитель представляет Заказчику </w:t>
            </w:r>
            <w:r w:rsidR="00815B0C">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004D282C" w:rsidRPr="004D282C">
              <w:rPr>
                <w:rFonts w:ascii="Times New Roman" w:hAnsi="Times New Roman"/>
                <w:sz w:val="24"/>
              </w:rPr>
              <w:t xml:space="preserve">посредством </w:t>
            </w:r>
            <w:r w:rsidR="004D282C">
              <w:rPr>
                <w:rFonts w:ascii="Times New Roman" w:hAnsi="Times New Roman"/>
                <w:sz w:val="24"/>
              </w:rPr>
              <w:t xml:space="preserve">направления на адрес </w:t>
            </w:r>
            <w:r w:rsidR="004D282C" w:rsidRPr="004D282C">
              <w:rPr>
                <w:rFonts w:ascii="Times New Roman" w:hAnsi="Times New Roman"/>
                <w:sz w:val="24"/>
              </w:rPr>
              <w:t>электронн</w:t>
            </w:r>
            <w:r w:rsidR="004D282C">
              <w:rPr>
                <w:rFonts w:ascii="Times New Roman" w:hAnsi="Times New Roman"/>
                <w:sz w:val="24"/>
              </w:rPr>
              <w:t>ой</w:t>
            </w:r>
            <w:r w:rsidR="004D282C" w:rsidRPr="004D282C">
              <w:rPr>
                <w:rFonts w:ascii="Times New Roman" w:hAnsi="Times New Roman"/>
                <w:sz w:val="24"/>
              </w:rPr>
              <w:t xml:space="preserve"> почты, указанный Заказчиком </w:t>
            </w:r>
            <w:r w:rsidRPr="00201E61">
              <w:rPr>
                <w:rFonts w:ascii="Times New Roman" w:hAnsi="Times New Roman"/>
                <w:sz w:val="24"/>
              </w:rPr>
              <w:t>(</w:t>
            </w:r>
            <w:r w:rsidR="004D282C">
              <w:rPr>
                <w:rFonts w:ascii="Times New Roman" w:hAnsi="Times New Roman"/>
                <w:sz w:val="24"/>
              </w:rPr>
              <w:t xml:space="preserve">формы Отчета и Акта даны в </w:t>
            </w:r>
            <w:r w:rsidRPr="00201E61">
              <w:rPr>
                <w:rFonts w:ascii="Times New Roman" w:hAnsi="Times New Roman"/>
                <w:sz w:val="24"/>
              </w:rPr>
              <w:t>Приложение № 3 к настоящему Договору</w:t>
            </w:r>
            <w:r w:rsidRPr="00201E61">
              <w:rPr>
                <w:rFonts w:ascii="Times New Roman" w:hAnsi="Times New Roman"/>
                <w:sz w:val="24"/>
                <w:szCs w:val="24"/>
              </w:rPr>
              <w:t>)</w:t>
            </w:r>
            <w:r w:rsidR="00815B0C">
              <w:rPr>
                <w:rFonts w:ascii="Times New Roman" w:hAnsi="Times New Roman"/>
                <w:sz w:val="24"/>
                <w:szCs w:val="24"/>
              </w:rPr>
              <w:t xml:space="preserve">. </w:t>
            </w:r>
            <w:r w:rsidR="00815B0C" w:rsidRPr="00815B0C">
              <w:rPr>
                <w:rFonts w:ascii="Times New Roman" w:hAnsi="Times New Roman"/>
                <w:sz w:val="24"/>
                <w:szCs w:val="24"/>
              </w:rPr>
              <w:t xml:space="preserve">Оригиналы </w:t>
            </w:r>
            <w:r w:rsidR="00815B0C">
              <w:rPr>
                <w:rFonts w:ascii="Times New Roman" w:hAnsi="Times New Roman"/>
                <w:sz w:val="24"/>
                <w:szCs w:val="24"/>
              </w:rPr>
              <w:t>счета в 1 (одном) экземпляре, Отчета</w:t>
            </w:r>
            <w:r w:rsidR="00815B0C" w:rsidRPr="00815B0C">
              <w:rPr>
                <w:rFonts w:ascii="Times New Roman" w:hAnsi="Times New Roman"/>
                <w:sz w:val="24"/>
                <w:szCs w:val="24"/>
              </w:rPr>
              <w:t xml:space="preserve"> </w:t>
            </w:r>
            <w:r w:rsidR="00815B0C">
              <w:rPr>
                <w:rFonts w:ascii="Times New Roman" w:hAnsi="Times New Roman"/>
                <w:sz w:val="24"/>
                <w:szCs w:val="24"/>
              </w:rPr>
              <w:t xml:space="preserve">и Акта сдачи-приемки оказанных услуг </w:t>
            </w:r>
            <w:r w:rsidR="00815B0C" w:rsidRPr="00815B0C">
              <w:rPr>
                <w:rFonts w:ascii="Times New Roman" w:hAnsi="Times New Roman"/>
                <w:sz w:val="24"/>
                <w:szCs w:val="24"/>
              </w:rPr>
              <w:t>в 2-х (двух) экземплярах</w:t>
            </w:r>
            <w:r w:rsidR="00815B0C">
              <w:rPr>
                <w:rFonts w:ascii="Times New Roman" w:hAnsi="Times New Roman"/>
                <w:sz w:val="24"/>
                <w:szCs w:val="24"/>
              </w:rPr>
              <w:t xml:space="preserve"> каждый </w:t>
            </w:r>
            <w:r w:rsidR="00815B0C" w:rsidRPr="00815B0C">
              <w:rPr>
                <w:rFonts w:ascii="Times New Roman" w:hAnsi="Times New Roman"/>
                <w:sz w:val="24"/>
                <w:szCs w:val="24"/>
              </w:rPr>
              <w:t>направляются Заказчику в срок не позднее первых 10 (десяти) рабочих дней месяца, следующего за окончанием каждого отчетного периода.</w:t>
            </w:r>
          </w:p>
        </w:tc>
        <w:tc>
          <w:tcPr>
            <w:tcW w:w="5103" w:type="dxa"/>
            <w:gridSpan w:val="5"/>
          </w:tcPr>
          <w:p w14:paraId="50A49973" w14:textId="68EA86FF" w:rsidR="00122D34" w:rsidRPr="00122D34" w:rsidRDefault="00122D34" w:rsidP="004D282C">
            <w:pPr>
              <w:pStyle w:val="ListParagraph"/>
              <w:numPr>
                <w:ilvl w:val="1"/>
                <w:numId w:val="15"/>
              </w:numPr>
              <w:tabs>
                <w:tab w:val="left" w:pos="1276"/>
              </w:tabs>
              <w:ind w:left="0" w:firstLine="602"/>
              <w:rPr>
                <w:rFonts w:ascii="Times New Roman" w:hAnsi="Times New Roman"/>
                <w:sz w:val="24"/>
                <w:szCs w:val="24"/>
                <w:lang w:val="en-IN"/>
              </w:rPr>
            </w:pPr>
            <w:r w:rsidRPr="004D282C">
              <w:rPr>
                <w:rFonts w:ascii="Times New Roman" w:hAnsi="Times New Roman"/>
                <w:sz w:val="24"/>
                <w:szCs w:val="24"/>
                <w:lang w:val="en-US"/>
              </w:rPr>
              <w:t>By or before the 5</w:t>
            </w:r>
            <w:r w:rsidRPr="004D282C">
              <w:rPr>
                <w:rFonts w:ascii="Times New Roman" w:hAnsi="Times New Roman"/>
                <w:sz w:val="24"/>
                <w:szCs w:val="24"/>
                <w:vertAlign w:val="superscript"/>
                <w:lang w:val="en-US"/>
              </w:rPr>
              <w:t>th</w:t>
            </w:r>
            <w:r w:rsidRPr="004D282C">
              <w:rPr>
                <w:rFonts w:ascii="Times New Roman" w:hAnsi="Times New Roman"/>
                <w:sz w:val="24"/>
                <w:szCs w:val="24"/>
                <w:lang w:val="en-US"/>
              </w:rPr>
              <w:t xml:space="preserve"> (fifth) work day of the month following each accounting business period, the Contractor shall submit </w:t>
            </w:r>
            <w:r w:rsidR="00815B0C" w:rsidRPr="004D282C">
              <w:rPr>
                <w:rFonts w:ascii="Times New Roman" w:hAnsi="Times New Roman"/>
                <w:sz w:val="24"/>
                <w:szCs w:val="24"/>
                <w:lang w:val="en-IN"/>
              </w:rPr>
              <w:t xml:space="preserve">to the Customer scanned copies </w:t>
            </w:r>
            <w:r w:rsidR="00EA5C1D" w:rsidRPr="004D282C">
              <w:rPr>
                <w:rFonts w:ascii="Times New Roman" w:hAnsi="Times New Roman"/>
                <w:sz w:val="24"/>
                <w:szCs w:val="24"/>
                <w:lang w:val="en-IN"/>
              </w:rPr>
              <w:t xml:space="preserve">of </w:t>
            </w:r>
            <w:r w:rsidR="00815B0C" w:rsidRPr="004D282C">
              <w:rPr>
                <w:rFonts w:ascii="Times New Roman" w:hAnsi="Times New Roman"/>
                <w:sz w:val="24"/>
                <w:szCs w:val="24"/>
                <w:lang w:val="en-IN"/>
              </w:rPr>
              <w:t>signed by the Contractor invoice</w:t>
            </w:r>
            <w:r w:rsidR="004D282C" w:rsidRPr="004D282C">
              <w:rPr>
                <w:rFonts w:ascii="Times New Roman" w:hAnsi="Times New Roman"/>
                <w:sz w:val="24"/>
                <w:szCs w:val="24"/>
                <w:lang w:val="en-IN"/>
              </w:rPr>
              <w:t xml:space="preserve">, </w:t>
            </w:r>
            <w:r w:rsidR="004D282C" w:rsidRPr="00864DAF">
              <w:rPr>
                <w:rFonts w:ascii="Times New Roman" w:hAnsi="Times New Roman"/>
                <w:sz w:val="24"/>
                <w:szCs w:val="24"/>
                <w:lang w:val="en-US"/>
              </w:rPr>
              <w:t>Report</w:t>
            </w:r>
            <w:r w:rsidR="004D282C" w:rsidRPr="00864DAF">
              <w:rPr>
                <w:rFonts w:ascii="Times New Roman" w:hAnsi="Times New Roman"/>
                <w:sz w:val="24"/>
                <w:szCs w:val="24"/>
                <w:lang w:val="en-US"/>
              </w:rPr>
              <w:t xml:space="preserve"> </w:t>
            </w:r>
            <w:r w:rsidR="004D282C">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sidR="004D282C">
              <w:rPr>
                <w:rFonts w:ascii="Times New Roman" w:hAnsi="Times New Roman"/>
                <w:sz w:val="24"/>
                <w:szCs w:val="24"/>
                <w:lang w:val="en-IN"/>
              </w:rPr>
              <w:t xml:space="preserve">by way of sending to the e-mail address given by the Customer </w:t>
            </w:r>
            <w:r w:rsidRPr="00864DAF">
              <w:rPr>
                <w:rFonts w:ascii="Times New Roman" w:hAnsi="Times New Roman"/>
                <w:sz w:val="24"/>
                <w:szCs w:val="24"/>
                <w:lang w:val="en-US"/>
              </w:rPr>
              <w:t>(</w:t>
            </w:r>
            <w:r w:rsidR="004D282C">
              <w:rPr>
                <w:rFonts w:ascii="Times New Roman" w:hAnsi="Times New Roman"/>
                <w:sz w:val="24"/>
                <w:szCs w:val="24"/>
                <w:lang w:val="en-US"/>
              </w:rPr>
              <w:t xml:space="preserve">the forms of Report and Certificate are given in </w:t>
            </w:r>
            <w:r w:rsidRPr="00864DAF">
              <w:rPr>
                <w:rFonts w:ascii="Times New Roman" w:hAnsi="Times New Roman"/>
                <w:sz w:val="24"/>
                <w:szCs w:val="24"/>
                <w:lang w:val="en-US"/>
              </w:rPr>
              <w:t>Appendix No. 3 hereto).</w:t>
            </w:r>
            <w:r w:rsidR="004D282C">
              <w:rPr>
                <w:rFonts w:ascii="Times New Roman" w:hAnsi="Times New Roman"/>
                <w:sz w:val="24"/>
                <w:szCs w:val="24"/>
                <w:lang w:val="en-US"/>
              </w:rPr>
              <w:t xml:space="preserve"> The originals of invoice in 1 (one) copy, Report and Acceptance Certificate in 2 (two) copies each shall be dispatched to the Customer not later than first 10 (ten) work days of the month following the end of each accounting period.</w:t>
            </w:r>
          </w:p>
        </w:tc>
      </w:tr>
      <w:tr w:rsidR="00C856D4" w:rsidRPr="004440E2" w14:paraId="0C130DEA" w14:textId="77777777" w:rsidTr="00235FAB">
        <w:tc>
          <w:tcPr>
            <w:tcW w:w="5103" w:type="dxa"/>
            <w:gridSpan w:val="5"/>
          </w:tcPr>
          <w:p w14:paraId="02C96D33" w14:textId="76D59D37" w:rsidR="006356B1" w:rsidRPr="0026798D" w:rsidRDefault="00C856D4" w:rsidP="006356B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Pr="0026798D">
              <w:rPr>
                <w:rFonts w:ascii="Times New Roman" w:hAnsi="Times New Roman"/>
                <w:sz w:val="24"/>
                <w:szCs w:val="24"/>
              </w:rPr>
              <w:t>,</w:t>
            </w:r>
            <w:r w:rsidRPr="00864DAF">
              <w:rPr>
                <w:rFonts w:ascii="Times New Roman" w:hAnsi="Times New Roman"/>
                <w:sz w:val="24"/>
                <w:szCs w:val="24"/>
              </w:rPr>
              <w:t xml:space="preserve"> счет и доверенность должны быть оформлены в соответствии с принятыми обычаями делового оборота и нормами права </w:t>
            </w:r>
            <w:r w:rsidR="00435A2D">
              <w:rPr>
                <w:rFonts w:ascii="Times New Roman" w:hAnsi="Times New Roman"/>
                <w:sz w:val="24"/>
                <w:szCs w:val="24"/>
              </w:rPr>
              <w:t>Индии</w:t>
            </w:r>
            <w:r w:rsidRPr="00864DAF">
              <w:rPr>
                <w:rFonts w:ascii="Times New Roman" w:hAnsi="Times New Roman"/>
                <w:sz w:val="24"/>
                <w:szCs w:val="24"/>
              </w:rPr>
              <w:t>, содержать все основные реквизиты документа, позволяющие преде</w:t>
            </w:r>
            <w:bookmarkStart w:id="1" w:name="_GoBack"/>
            <w:bookmarkEnd w:id="1"/>
            <w:r w:rsidRPr="00864DAF">
              <w:rPr>
                <w:rFonts w:ascii="Times New Roman" w:hAnsi="Times New Roman"/>
                <w:sz w:val="24"/>
                <w:szCs w:val="24"/>
              </w:rPr>
              <w:t>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533C3D1D"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invoice and power of attorney shall be drawn up in compliance with the usual business practices and laws applicable in </w:t>
            </w:r>
            <w:r w:rsidR="00435A2D">
              <w:rPr>
                <w:rFonts w:ascii="Times New Roman" w:hAnsi="Times New Roman"/>
                <w:sz w:val="24"/>
                <w:szCs w:val="24"/>
                <w:lang w:val="en-US"/>
              </w:rPr>
              <w:t>India</w:t>
            </w:r>
            <w:r w:rsidRPr="00864DAF">
              <w:rPr>
                <w:rFonts w:ascii="Times New Roman" w:hAnsi="Times New Roman"/>
                <w:sz w:val="24"/>
                <w:szCs w:val="24"/>
                <w:lang w:val="en-US"/>
              </w:rPr>
              <w:t>, contain all necessary document details helping to identify the provided Services as well as the officials responsible for the deal.</w:t>
            </w:r>
          </w:p>
          <w:p w14:paraId="2C8882EA"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12BB431E" w14:textId="77777777" w:rsidTr="00235FAB">
        <w:tc>
          <w:tcPr>
            <w:tcW w:w="5103" w:type="dxa"/>
            <w:gridSpan w:val="5"/>
          </w:tcPr>
          <w:p w14:paraId="5004AC75" w14:textId="35482D31" w:rsidR="006356B1"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103" w:type="dxa"/>
            <w:gridSpan w:val="5"/>
          </w:tcPr>
          <w:p w14:paraId="5E58E0F7" w14:textId="1551D9ED" w:rsidR="00C856D4" w:rsidRPr="0026798D" w:rsidRDefault="00C856D4">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 xml:space="preserve">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  </w:t>
            </w:r>
          </w:p>
        </w:tc>
      </w:tr>
      <w:tr w:rsidR="00C856D4" w:rsidRPr="004440E2" w14:paraId="67890AB6" w14:textId="77777777" w:rsidTr="00235FAB">
        <w:tc>
          <w:tcPr>
            <w:tcW w:w="5103" w:type="dxa"/>
            <w:gridSpan w:val="5"/>
          </w:tcPr>
          <w:p w14:paraId="0754AE76" w14:textId="4E088467"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Акт сдачи-приемки оказанных услуг, подписанный Сторонами, является подтверждением надлежащего исполнения обязательств</w:t>
            </w:r>
            <w:del w:id="2" w:author="Rosatom" w:date="2017-12-20T21:19:00Z">
              <w:r w:rsidRPr="0026798D" w:rsidDel="0026798D">
                <w:rPr>
                  <w:rFonts w:ascii="Times New Roman" w:hAnsi="Times New Roman"/>
                  <w:sz w:val="24"/>
                  <w:szCs w:val="24"/>
                </w:rPr>
                <w:delText xml:space="preserve"> </w:delText>
              </w:r>
            </w:del>
            <w:r w:rsidRPr="0026798D">
              <w:rPr>
                <w:rFonts w:ascii="Times New Roman" w:hAnsi="Times New Roman"/>
                <w:sz w:val="24"/>
                <w:szCs w:val="24"/>
              </w:rPr>
              <w:t xml:space="preserve"> по Договору. </w:t>
            </w:r>
          </w:p>
        </w:tc>
        <w:tc>
          <w:tcPr>
            <w:tcW w:w="5103" w:type="dxa"/>
            <w:gridSpan w:val="5"/>
          </w:tcPr>
          <w:p w14:paraId="0EBC43FD" w14:textId="2D9746BC" w:rsidR="00C856D4" w:rsidRPr="0026798D" w:rsidRDefault="00C856D4" w:rsidP="000D157D">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4440E2" w14:paraId="4FF2CAC7" w14:textId="77777777" w:rsidTr="00235FAB">
        <w:tc>
          <w:tcPr>
            <w:tcW w:w="5103" w:type="dxa"/>
            <w:gridSpan w:val="5"/>
          </w:tcPr>
          <w:p w14:paraId="5F9DC905" w14:textId="47C1C820" w:rsidR="00C856D4" w:rsidRPr="0026798D" w:rsidRDefault="00C856D4" w:rsidP="000D157D">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0D157D">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4440E2" w14:paraId="55571C45" w14:textId="77777777" w:rsidTr="00235FAB">
        <w:tc>
          <w:tcPr>
            <w:tcW w:w="5103" w:type="dxa"/>
            <w:gridSpan w:val="5"/>
          </w:tcPr>
          <w:p w14:paraId="0856119E" w14:textId="6C70B351" w:rsidR="00C856D4" w:rsidRPr="00DD7536" w:rsidRDefault="00C856D4" w:rsidP="000D157D">
            <w:pPr>
              <w:numPr>
                <w:ilvl w:val="1"/>
                <w:numId w:val="1"/>
              </w:numPr>
              <w:ind w:left="0" w:firstLine="567"/>
              <w:rPr>
                <w:rFonts w:ascii="Times New Roman" w:hAnsi="Times New Roman"/>
                <w:sz w:val="24"/>
                <w:szCs w:val="24"/>
              </w:rPr>
            </w:pPr>
            <w:r w:rsidRPr="006F7ED1">
              <w:rPr>
                <w:rFonts w:ascii="Times New Roman" w:hAnsi="Times New Roman"/>
                <w:sz w:val="24"/>
                <w:szCs w:val="24"/>
                <w:lang w:val="en-IN"/>
              </w:rPr>
              <w:t xml:space="preserve"> </w:t>
            </w:r>
            <w:r w:rsidRPr="00DD7536">
              <w:rPr>
                <w:rFonts w:ascii="Times New Roman" w:hAnsi="Times New Roman"/>
                <w:sz w:val="24"/>
                <w:szCs w:val="24"/>
              </w:rPr>
              <w:t>Общая стоимость услуг по настоящему Договору составляет ________</w:t>
            </w:r>
            <w:r w:rsidR="0050191F" w:rsidRPr="00DD7536">
              <w:rPr>
                <w:rFonts w:ascii="Times New Roman" w:hAnsi="Times New Roman"/>
                <w:sz w:val="24"/>
                <w:szCs w:val="24"/>
              </w:rPr>
              <w:t>_ (</w:t>
            </w:r>
            <w:r w:rsidRPr="00DD7536">
              <w:rPr>
                <w:rFonts w:ascii="Times New Roman" w:hAnsi="Times New Roman"/>
                <w:sz w:val="24"/>
                <w:szCs w:val="24"/>
              </w:rPr>
              <w:t xml:space="preserve">___________) </w:t>
            </w:r>
            <w:r w:rsidR="00DD7536" w:rsidRPr="006356B1">
              <w:rPr>
                <w:rFonts w:ascii="Times New Roman" w:hAnsi="Times New Roman"/>
                <w:sz w:val="24"/>
                <w:szCs w:val="24"/>
              </w:rPr>
              <w:t>доллар</w:t>
            </w:r>
            <w:r w:rsidR="006356B1" w:rsidRPr="006356B1">
              <w:rPr>
                <w:rFonts w:ascii="Times New Roman" w:hAnsi="Times New Roman"/>
                <w:sz w:val="24"/>
                <w:szCs w:val="24"/>
              </w:rPr>
              <w:t>ов</w:t>
            </w:r>
            <w:r w:rsidR="00DD7536" w:rsidRPr="006356B1">
              <w:rPr>
                <w:rFonts w:ascii="Times New Roman" w:hAnsi="Times New Roman"/>
                <w:sz w:val="24"/>
                <w:szCs w:val="24"/>
              </w:rPr>
              <w:t> США</w:t>
            </w:r>
            <w:r w:rsidRPr="00DD7536">
              <w:rPr>
                <w:rFonts w:ascii="Times New Roman" w:hAnsi="Times New Roman"/>
                <w:sz w:val="24"/>
                <w:szCs w:val="24"/>
              </w:rPr>
              <w:t xml:space="preserve">, включая НДС </w:t>
            </w:r>
            <w:r w:rsidR="006356B1">
              <w:rPr>
                <w:rFonts w:ascii="Times New Roman" w:hAnsi="Times New Roman"/>
                <w:sz w:val="24"/>
                <w:szCs w:val="24"/>
              </w:rPr>
              <w:t>в</w:t>
            </w:r>
            <w:r w:rsidRPr="00DD7536">
              <w:rPr>
                <w:rFonts w:ascii="Times New Roman" w:hAnsi="Times New Roman"/>
                <w:sz w:val="24"/>
                <w:szCs w:val="24"/>
              </w:rPr>
              <w:t xml:space="preserve"> размере ________</w:t>
            </w:r>
            <w:r w:rsidR="00122D34" w:rsidRPr="00DD7536">
              <w:rPr>
                <w:rFonts w:ascii="Times New Roman" w:hAnsi="Times New Roman"/>
                <w:sz w:val="24"/>
                <w:szCs w:val="24"/>
              </w:rPr>
              <w:t>_ (</w:t>
            </w:r>
            <w:r w:rsidRPr="00DD7536">
              <w:rPr>
                <w:rFonts w:ascii="Times New Roman" w:hAnsi="Times New Roman"/>
                <w:sz w:val="24"/>
                <w:szCs w:val="24"/>
              </w:rPr>
              <w:t xml:space="preserve">___________) </w:t>
            </w:r>
            <w:r w:rsidR="00DD7536" w:rsidRPr="006356B1">
              <w:rPr>
                <w:rFonts w:ascii="Times New Roman" w:hAnsi="Times New Roman"/>
                <w:sz w:val="24"/>
                <w:szCs w:val="24"/>
              </w:rPr>
              <w:t>доллар</w:t>
            </w:r>
            <w:r w:rsidR="006356B1">
              <w:rPr>
                <w:rFonts w:ascii="Times New Roman" w:hAnsi="Times New Roman"/>
                <w:sz w:val="24"/>
                <w:szCs w:val="24"/>
              </w:rPr>
              <w:t>ов</w:t>
            </w:r>
            <w:r w:rsidR="00DD7536" w:rsidRPr="006356B1">
              <w:rPr>
                <w:rFonts w:ascii="Times New Roman" w:hAnsi="Times New Roman"/>
                <w:sz w:val="24"/>
                <w:szCs w:val="24"/>
              </w:rPr>
              <w:t> США</w:t>
            </w:r>
            <w:r w:rsidRPr="00DD7536">
              <w:rPr>
                <w:rFonts w:ascii="Times New Roman" w:hAnsi="Times New Roman"/>
                <w:sz w:val="24"/>
                <w:szCs w:val="24"/>
              </w:rPr>
              <w:t xml:space="preserve">. </w:t>
            </w:r>
          </w:p>
        </w:tc>
        <w:tc>
          <w:tcPr>
            <w:tcW w:w="5103" w:type="dxa"/>
            <w:gridSpan w:val="5"/>
          </w:tcPr>
          <w:p w14:paraId="207576B1" w14:textId="61D1B138" w:rsidR="00C856D4" w:rsidRPr="00864DAF" w:rsidRDefault="00C856D4" w:rsidP="006356B1">
            <w:pPr>
              <w:pStyle w:val="ListParagraph"/>
              <w:numPr>
                <w:ilvl w:val="1"/>
                <w:numId w:val="15"/>
              </w:numPr>
              <w:tabs>
                <w:tab w:val="left" w:pos="1276"/>
              </w:tabs>
              <w:ind w:left="0" w:firstLine="602"/>
              <w:rPr>
                <w:rFonts w:ascii="Times New Roman" w:hAnsi="Times New Roman"/>
                <w:sz w:val="24"/>
                <w:szCs w:val="24"/>
                <w:lang w:val="en-US"/>
              </w:rPr>
            </w:pPr>
            <w:r w:rsidRPr="0050191F">
              <w:rPr>
                <w:rFonts w:ascii="Times New Roman" w:hAnsi="Times New Roman"/>
                <w:sz w:val="24"/>
                <w:szCs w:val="24"/>
              </w:rPr>
              <w:t xml:space="preserve"> </w:t>
            </w:r>
            <w:r w:rsidRPr="00864DAF">
              <w:rPr>
                <w:rFonts w:ascii="Times New Roman" w:hAnsi="Times New Roman"/>
                <w:sz w:val="24"/>
                <w:szCs w:val="24"/>
                <w:lang w:val="en-US"/>
              </w:rPr>
              <w:t>The total cost of Services under the Agreement (except for framework agreements) shall be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D7536" w:rsidRPr="006356B1">
              <w:rPr>
                <w:rFonts w:ascii="Times New Roman" w:hAnsi="Times New Roman"/>
                <w:sz w:val="24"/>
                <w:szCs w:val="24"/>
                <w:lang w:val="en-US"/>
              </w:rPr>
              <w:t>USD</w:t>
            </w:r>
            <w:r w:rsidRPr="00864DAF">
              <w:rPr>
                <w:rFonts w:ascii="Times New Roman" w:hAnsi="Times New Roman"/>
                <w:sz w:val="24"/>
                <w:szCs w:val="24"/>
                <w:lang w:val="en-US"/>
              </w:rPr>
              <w:t>, VAT included in the amount of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D7536" w:rsidRPr="006356B1">
              <w:rPr>
                <w:rFonts w:ascii="Times New Roman" w:hAnsi="Times New Roman"/>
                <w:sz w:val="24"/>
                <w:szCs w:val="24"/>
                <w:lang w:val="en-US"/>
              </w:rPr>
              <w:t>USD</w:t>
            </w:r>
            <w:r w:rsidRPr="00864DAF">
              <w:rPr>
                <w:rFonts w:ascii="Times New Roman" w:hAnsi="Times New Roman"/>
                <w:sz w:val="24"/>
                <w:szCs w:val="24"/>
                <w:lang w:val="en-US"/>
              </w:rPr>
              <w:t xml:space="preserve">. </w:t>
            </w:r>
          </w:p>
        </w:tc>
      </w:tr>
      <w:tr w:rsidR="00C856D4" w:rsidRPr="004440E2" w14:paraId="7CACCA9E" w14:textId="77777777" w:rsidTr="00235FAB">
        <w:tc>
          <w:tcPr>
            <w:tcW w:w="5103" w:type="dxa"/>
            <w:gridSpan w:val="5"/>
          </w:tcPr>
          <w:p w14:paraId="1CBDF490" w14:textId="27E3B7EF"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w:t>
            </w:r>
            <w:del w:id="3" w:author="Rosatom" w:date="2017-12-20T21:20:00Z">
              <w:r w:rsidRPr="00864DAF" w:rsidDel="0026798D">
                <w:rPr>
                  <w:rFonts w:ascii="Times New Roman" w:hAnsi="Times New Roman"/>
                  <w:sz w:val="24"/>
                  <w:szCs w:val="24"/>
                </w:rPr>
                <w:delText xml:space="preserve"> </w:delText>
              </w:r>
            </w:del>
            <w:r w:rsidRPr="00864DAF">
              <w:rPr>
                <w:rFonts w:ascii="Times New Roman" w:hAnsi="Times New Roman"/>
                <w:sz w:val="24"/>
                <w:szCs w:val="24"/>
              </w:rPr>
              <w:t xml:space="preserve">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3E5BF6A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14:paraId="6912434D"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1B6B1D08" w14:textId="77777777" w:rsidTr="00235FAB">
        <w:tc>
          <w:tcPr>
            <w:tcW w:w="5103" w:type="dxa"/>
            <w:gridSpan w:val="5"/>
          </w:tcPr>
          <w:p w14:paraId="14981132" w14:textId="57EBF141" w:rsidR="00C856D4" w:rsidRPr="00864DAF" w:rsidRDefault="00C856D4" w:rsidP="006356B1">
            <w:pPr>
              <w:numPr>
                <w:ilvl w:val="1"/>
                <w:numId w:val="1"/>
              </w:numPr>
              <w:ind w:left="0" w:firstLine="567"/>
              <w:rPr>
                <w:rFonts w:ascii="Times New Roman" w:hAnsi="Times New Roman"/>
                <w:sz w:val="24"/>
                <w:szCs w:val="24"/>
              </w:rPr>
            </w:pPr>
            <w:r w:rsidRPr="00201E61">
              <w:rPr>
                <w:rFonts w:ascii="Times New Roman" w:eastAsia="Calibri" w:hAnsi="Times New Roman"/>
                <w:sz w:val="24"/>
                <w:szCs w:val="24"/>
                <w:lang w:eastAsia="en-US"/>
              </w:rPr>
              <w:t>Расчет стоимости</w:t>
            </w:r>
            <w:r w:rsidRPr="00201E61">
              <w:rPr>
                <w:rFonts w:ascii="Times New Roman" w:hAnsi="Times New Roman"/>
                <w:sz w:val="24"/>
                <w:szCs w:val="24"/>
              </w:rPr>
              <w:t xml:space="preserve"> услуг Исполнителя указан в Приложении № 2 к настоящему Договору.</w:t>
            </w:r>
          </w:p>
        </w:tc>
        <w:tc>
          <w:tcPr>
            <w:tcW w:w="5103" w:type="dxa"/>
            <w:gridSpan w:val="5"/>
          </w:tcPr>
          <w:p w14:paraId="28D85C5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calculation of the Contractor's cost of Services is given in Appendix No. 2 hereto.</w:t>
            </w:r>
          </w:p>
          <w:p w14:paraId="0F5A6F43"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77FE9C3D" w14:textId="77777777" w:rsidTr="00235FAB">
        <w:tc>
          <w:tcPr>
            <w:tcW w:w="5103" w:type="dxa"/>
            <w:gridSpan w:val="5"/>
          </w:tcPr>
          <w:p w14:paraId="40137A26" w14:textId="16E6FF33"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на основании выставленного счета с приложением Отчета и Акта сдачи-приемки оказанных услуг за каждый отчетный период</w:t>
            </w:r>
            <w:proofErr w:type="gramStart"/>
            <w:r w:rsidR="000F4136" w:rsidRPr="00122D34">
              <w:rPr>
                <w:rFonts w:ascii="Times New Roman" w:hAnsi="Times New Roman"/>
                <w:sz w:val="24"/>
                <w:szCs w:val="24"/>
              </w:rPr>
              <w:t>.</w:t>
            </w:r>
            <w:proofErr w:type="gramEnd"/>
            <w:r w:rsidR="000F4136" w:rsidRPr="00122D34">
              <w:rPr>
                <w:rFonts w:ascii="Times New Roman" w:hAnsi="Times New Roman"/>
                <w:sz w:val="24"/>
                <w:szCs w:val="24"/>
              </w:rPr>
              <w:t xml:space="preserve">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103" w:type="dxa"/>
            <w:gridSpan w:val="5"/>
          </w:tcPr>
          <w:p w14:paraId="698A4179" w14:textId="315C241C" w:rsidR="00C856D4" w:rsidRPr="00122D34" w:rsidRDefault="00122D34" w:rsidP="00122D34">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payment for Services provided by the Contractor shall be made based on issued invoice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4440E2" w14:paraId="21164F3B" w14:textId="77777777" w:rsidTr="00235FAB">
        <w:tc>
          <w:tcPr>
            <w:tcW w:w="5103" w:type="dxa"/>
            <w:gridSpan w:val="5"/>
          </w:tcPr>
          <w:p w14:paraId="50642804" w14:textId="5030413F" w:rsidR="00C856D4" w:rsidRPr="006356B1" w:rsidRDefault="004440E2" w:rsidP="00235FAB">
            <w:pPr>
              <w:pStyle w:val="BodyTextIndent2"/>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586B93F9" w14:textId="3FAB366F" w:rsidR="00C856D4" w:rsidRPr="006356B1" w:rsidRDefault="004440E2" w:rsidP="00235FAB">
            <w:pPr>
              <w:pStyle w:val="BodyTextIndent2"/>
              <w:ind w:right="40"/>
              <w:rPr>
                <w:szCs w:val="24"/>
                <w:lang w:val="en-US"/>
              </w:rPr>
            </w:pPr>
            <w:r>
              <w:rPr>
                <w:lang w:val="en-IN"/>
              </w:rPr>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work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FootnoteReference"/>
                <w:szCs w:val="24"/>
                <w:lang w:val="en-US"/>
              </w:rPr>
              <w:t xml:space="preserve">; </w:t>
            </w:r>
          </w:p>
          <w:p w14:paraId="608256C9" w14:textId="77777777" w:rsidR="004440E2" w:rsidRDefault="004440E2" w:rsidP="00A94131">
            <w:pPr>
              <w:pStyle w:val="BodyTextIndent2"/>
              <w:ind w:right="40"/>
              <w:rPr>
                <w:szCs w:val="24"/>
                <w:lang w:val="en-US"/>
              </w:rPr>
            </w:pPr>
          </w:p>
          <w:p w14:paraId="228345B7" w14:textId="1323D3D5" w:rsidR="00C856D4" w:rsidRPr="006356B1" w:rsidRDefault="00C856D4" w:rsidP="00A94131">
            <w:pPr>
              <w:pStyle w:val="BodyTextIndent2"/>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4440E2" w14:paraId="364F49AB" w14:textId="77777777" w:rsidTr="00235FAB">
        <w:tc>
          <w:tcPr>
            <w:tcW w:w="5103" w:type="dxa"/>
            <w:gridSpan w:val="5"/>
          </w:tcPr>
          <w:p w14:paraId="625EB222" w14:textId="1D4CCC76" w:rsidR="00C856D4" w:rsidRPr="0026798D" w:rsidRDefault="00C856D4" w:rsidP="0060468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60468B">
              <w:rPr>
                <w:rFonts w:ascii="Times New Roman" w:eastAsia="Calibri" w:hAnsi="Times New Roman"/>
                <w:sz w:val="24"/>
                <w:szCs w:val="24"/>
                <w:lang w:eastAsia="en-US"/>
              </w:rPr>
              <w:t>.</w:t>
            </w:r>
          </w:p>
        </w:tc>
        <w:tc>
          <w:tcPr>
            <w:tcW w:w="5103" w:type="dxa"/>
            <w:gridSpan w:val="5"/>
          </w:tcPr>
          <w:p w14:paraId="110635EC" w14:textId="1ECEC6A3" w:rsidR="00C856D4" w:rsidRPr="000D157D" w:rsidRDefault="00C856D4" w:rsidP="0060468B">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date of payment shall be deemed the date when the funds are written off from the Customer's bank account.</w:t>
            </w:r>
          </w:p>
        </w:tc>
      </w:tr>
      <w:tr w:rsidR="00C856D4" w:rsidRPr="004440E2" w14:paraId="3E54EDAA" w14:textId="77777777" w:rsidTr="00235FAB">
        <w:tc>
          <w:tcPr>
            <w:tcW w:w="5103"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0D157D">
              <w:rPr>
                <w:rFonts w:ascii="Times New Roman" w:eastAsia="Calibri" w:hAnsi="Times New Roman"/>
                <w:sz w:val="24"/>
              </w:rPr>
              <w:t>Отчета, Акта сдачи-приемки оказанных услуг</w:t>
            </w:r>
            <w:r w:rsidRPr="00864DAF">
              <w:rPr>
                <w:rFonts w:ascii="Times New Roman" w:eastAsia="Calibri" w:hAnsi="Times New Roman"/>
                <w:sz w:val="24"/>
                <w:szCs w:val="24"/>
                <w:lang w:eastAsia="en-US"/>
              </w:rPr>
              <w:t xml:space="preserve">, счета. Отсутствие или некорректное оформление отчетных документов является основанием для отсрочки платежа на количество дней </w:t>
            </w:r>
            <w:r w:rsidRPr="00864DAF">
              <w:rPr>
                <w:rFonts w:ascii="Times New Roman" w:eastAsia="Calibri" w:hAnsi="Times New Roman"/>
                <w:sz w:val="24"/>
                <w:szCs w:val="24"/>
                <w:lang w:eastAsia="en-US"/>
              </w:rPr>
              <w:lastRenderedPageBreak/>
              <w:t>просрочки Исполнителя по предоставлению корректно оформленного комплекта отчетных документов.</w:t>
            </w:r>
          </w:p>
        </w:tc>
        <w:tc>
          <w:tcPr>
            <w:tcW w:w="5103" w:type="dxa"/>
            <w:gridSpan w:val="5"/>
          </w:tcPr>
          <w:p w14:paraId="52BCCFB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payment shall be made only with a full set of properly drawn accounting documents: Report, Acceptance Certificate, bank account. The lack of, or incorrectly drawn up accounting documents serve as the grounds for a payment delay until the Contractor submits a full set of properly drawn up accounting documents.</w:t>
            </w:r>
          </w:p>
          <w:p w14:paraId="307A4F8A" w14:textId="77777777" w:rsidR="00C856D4" w:rsidRPr="00864DAF" w:rsidRDefault="00C856D4" w:rsidP="00235FAB">
            <w:pPr>
              <w:tabs>
                <w:tab w:val="left" w:pos="1311"/>
              </w:tabs>
              <w:rPr>
                <w:rFonts w:ascii="Times New Roman" w:hAnsi="Times New Roman"/>
                <w:sz w:val="24"/>
                <w:szCs w:val="24"/>
                <w:lang w:val="en-US"/>
              </w:rPr>
            </w:pPr>
          </w:p>
          <w:p w14:paraId="5F4A3EB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48B2B36F" w14:textId="77777777" w:rsidTr="00235FAB">
        <w:tc>
          <w:tcPr>
            <w:tcW w:w="5103"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235FAB">
        <w:tc>
          <w:tcPr>
            <w:tcW w:w="5103" w:type="dxa"/>
            <w:gridSpan w:val="5"/>
          </w:tcPr>
          <w:p w14:paraId="6367A248" w14:textId="603D9F97" w:rsidR="00C856D4" w:rsidRPr="00864DAF" w:rsidRDefault="00C856D4" w:rsidP="001A16FA">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60468B">
            <w:pPr>
              <w:numPr>
                <w:ilvl w:val="0"/>
                <w:numId w:val="15"/>
              </w:numPr>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4440E2" w14:paraId="057B7853" w14:textId="77777777" w:rsidTr="00235FAB">
        <w:tc>
          <w:tcPr>
            <w:tcW w:w="5103" w:type="dxa"/>
            <w:gridSpan w:val="5"/>
          </w:tcPr>
          <w:p w14:paraId="12EF3847" w14:textId="543B2E3D"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DD7536">
              <w:rPr>
                <w:rFonts w:ascii="Times New Roman" w:hAnsi="Times New Roman"/>
                <w:sz w:val="24"/>
                <w:szCs w:val="24"/>
                <w:lang w:val="bg-BG"/>
              </w:rPr>
              <w:t>Индии</w:t>
            </w:r>
            <w:r w:rsidR="003F6719" w:rsidRPr="003F6719">
              <w:rPr>
                <w:rFonts w:ascii="Times New Roman" w:hAnsi="Times New Roman"/>
                <w:sz w:val="24"/>
                <w:szCs w:val="24"/>
              </w:rPr>
              <w:t xml:space="preserve"> (</w:t>
            </w:r>
            <w:r w:rsidR="003F6719" w:rsidRPr="006221B4">
              <w:rPr>
                <w:rFonts w:ascii="Times New Roman" w:hAnsi="Times New Roman"/>
                <w:i/>
                <w:sz w:val="24"/>
                <w:szCs w:val="24"/>
              </w:rPr>
              <w:t xml:space="preserve">в случае заключения договора </w:t>
            </w:r>
            <w:r w:rsidR="00E62B62" w:rsidRPr="006221B4">
              <w:rPr>
                <w:rFonts w:ascii="Times New Roman" w:hAnsi="Times New Roman"/>
                <w:i/>
                <w:sz w:val="24"/>
                <w:szCs w:val="24"/>
              </w:rPr>
              <w:t>с резидентом РФ Стороны несут ответственность в соответствии с действующим законодательством РФ)</w:t>
            </w:r>
            <w:r w:rsidR="003F6719" w:rsidRPr="006221B4">
              <w:rPr>
                <w:rFonts w:ascii="Times New Roman" w:hAnsi="Times New Roman"/>
                <w:i/>
                <w:sz w:val="24"/>
                <w:szCs w:val="24"/>
              </w:rPr>
              <w:t xml:space="preserve"> </w:t>
            </w:r>
            <w:r w:rsidRPr="006221B4">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759AF292"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3F6719">
              <w:rPr>
                <w:rFonts w:ascii="Times New Roman" w:hAnsi="Times New Roman"/>
                <w:sz w:val="24"/>
                <w:szCs w:val="24"/>
                <w:lang w:val="en-US"/>
              </w:rPr>
              <w:t>India</w:t>
            </w:r>
            <w:r w:rsidR="00E62B62" w:rsidRPr="00E62B62">
              <w:rPr>
                <w:rFonts w:ascii="Times New Roman" w:hAnsi="Times New Roman"/>
                <w:sz w:val="24"/>
                <w:szCs w:val="24"/>
                <w:lang w:val="en-IN"/>
              </w:rPr>
              <w:t xml:space="preserve"> </w:t>
            </w:r>
            <w:r w:rsidR="00E62B62" w:rsidRPr="006221B4">
              <w:rPr>
                <w:rFonts w:ascii="Times New Roman" w:hAnsi="Times New Roman"/>
                <w:i/>
                <w:sz w:val="24"/>
                <w:szCs w:val="24"/>
                <w:lang w:val="en-IN"/>
              </w:rPr>
              <w:t xml:space="preserve">(in </w:t>
            </w:r>
            <w:r w:rsidR="006221B4">
              <w:rPr>
                <w:rFonts w:ascii="Times New Roman" w:hAnsi="Times New Roman"/>
                <w:i/>
                <w:sz w:val="24"/>
                <w:szCs w:val="24"/>
                <w:lang w:val="en-IN"/>
              </w:rPr>
              <w:t xml:space="preserve">the </w:t>
            </w:r>
            <w:r w:rsidR="00E62B62" w:rsidRPr="006221B4">
              <w:rPr>
                <w:rFonts w:ascii="Times New Roman" w:hAnsi="Times New Roman"/>
                <w:i/>
                <w:sz w:val="24"/>
                <w:szCs w:val="24"/>
                <w:lang w:val="en-IN"/>
              </w:rPr>
              <w:t>case the party is a resident of RF the Parties assume liability under the applicable law of Russia)</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4" w:name="a986666"/>
            <w:r w:rsidRPr="00864DAF">
              <w:rPr>
                <w:rFonts w:ascii="Times New Roman" w:hAnsi="Times New Roman"/>
                <w:sz w:val="24"/>
                <w:szCs w:val="24"/>
                <w:lang w:val="bg-BG"/>
              </w:rPr>
              <w:t>Положения настоящего Договора:</w:t>
            </w:r>
            <w:bookmarkEnd w:id="4"/>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5" w:name="a128935"/>
            <w:r w:rsidRPr="00864DAF">
              <w:rPr>
                <w:rFonts w:ascii="Times New Roman" w:hAnsi="Times New Roman"/>
                <w:sz w:val="24"/>
                <w:szCs w:val="24"/>
              </w:rPr>
              <w:t xml:space="preserve">Не ограничивают и не исключают ответственность </w:t>
            </w:r>
            <w:proofErr w:type="spellStart"/>
            <w:r w:rsidRPr="00864DAF">
              <w:rPr>
                <w:rFonts w:ascii="Times New Roman" w:hAnsi="Times New Roman"/>
                <w:sz w:val="24"/>
                <w:szCs w:val="24"/>
              </w:rPr>
              <w:t>Исполн</w:t>
            </w:r>
            <w:proofErr w:type="spellEnd"/>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5"/>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6"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6"/>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7" w:name="a1015168"/>
            <w:r w:rsidRPr="00864DAF">
              <w:rPr>
                <w:rFonts w:ascii="Times New Roman" w:hAnsi="Times New Roman"/>
                <w:sz w:val="24"/>
                <w:szCs w:val="24"/>
              </w:rPr>
              <w:t xml:space="preserve">Мошенничество или намеренное введение в заблуждение; </w:t>
            </w:r>
            <w:bookmarkEnd w:id="7"/>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8"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8"/>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9"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9"/>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10"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10"/>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7CE404E5"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2" w:name="a714478"/>
            <w:bookmarkEnd w:id="11"/>
            <w:r w:rsidRPr="00864DAF">
              <w:rPr>
                <w:rFonts w:ascii="Times New Roman" w:hAnsi="Times New Roman"/>
                <w:sz w:val="24"/>
                <w:szCs w:val="24"/>
              </w:rPr>
              <w:t>Максимальный лимит ответственности Стороны по настоящему 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w:t>
            </w:r>
            <w:r w:rsidRPr="00864DAF">
              <w:rPr>
                <w:rFonts w:ascii="Times New Roman" w:hAnsi="Times New Roman"/>
                <w:sz w:val="24"/>
                <w:szCs w:val="24"/>
              </w:rPr>
              <w:lastRenderedPageBreak/>
              <w:t xml:space="preserve">превышать </w:t>
            </w:r>
            <w:r w:rsidR="00B5451A" w:rsidRPr="000D157D">
              <w:rPr>
                <w:rFonts w:ascii="Times New Roman" w:hAnsi="Times New Roman"/>
                <w:sz w:val="24"/>
                <w:szCs w:val="24"/>
              </w:rPr>
              <w:t xml:space="preserve">10 </w:t>
            </w:r>
            <w:r w:rsidRPr="00864DAF">
              <w:rPr>
                <w:rFonts w:ascii="Times New Roman" w:hAnsi="Times New Roman"/>
                <w:sz w:val="24"/>
                <w:szCs w:val="24"/>
              </w:rPr>
              <w:t>(</w:t>
            </w:r>
            <w:r w:rsidR="003D2F58">
              <w:rPr>
                <w:rFonts w:ascii="Times New Roman" w:hAnsi="Times New Roman"/>
                <w:sz w:val="24"/>
                <w:szCs w:val="24"/>
              </w:rPr>
              <w:t>десять</w:t>
            </w:r>
            <w:r w:rsidRPr="00864DAF">
              <w:rPr>
                <w:rFonts w:ascii="Times New Roman" w:hAnsi="Times New Roman"/>
                <w:sz w:val="24"/>
                <w:szCs w:val="24"/>
              </w:rPr>
              <w:t xml:space="preserve">) %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13" w:name="a217321"/>
            <w:bookmarkEnd w:id="12"/>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4" w:name="a195056"/>
            <w:bookmarkEnd w:id="13"/>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4"/>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5"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6" w:name="a1021563"/>
            <w:bookmarkEnd w:id="15"/>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6"/>
            <w:r w:rsidRPr="00864DAF">
              <w:rPr>
                <w:rFonts w:ascii="Times New Roman" w:hAnsi="Times New Roman"/>
                <w:sz w:val="24"/>
                <w:szCs w:val="24"/>
              </w:rPr>
              <w:t>.</w:t>
            </w:r>
          </w:p>
        </w:tc>
        <w:tc>
          <w:tcPr>
            <w:tcW w:w="5103" w:type="dxa"/>
            <w:gridSpan w:val="5"/>
          </w:tcPr>
          <w:p w14:paraId="135DE2BD" w14:textId="53C50D39"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ListParagraph"/>
              <w:tabs>
                <w:tab w:val="left" w:pos="1276"/>
              </w:tabs>
              <w:ind w:left="602"/>
              <w:rPr>
                <w:rFonts w:ascii="Times New Roman" w:hAnsi="Times New Roman"/>
                <w:sz w:val="24"/>
                <w:szCs w:val="24"/>
                <w:lang w:val="en-US"/>
              </w:rPr>
            </w:pPr>
          </w:p>
          <w:p w14:paraId="310F002A"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ListParagraph"/>
              <w:tabs>
                <w:tab w:val="left" w:pos="1276"/>
              </w:tabs>
              <w:ind w:left="602"/>
              <w:rPr>
                <w:rFonts w:ascii="Times New Roman" w:hAnsi="Times New Roman"/>
                <w:sz w:val="24"/>
                <w:szCs w:val="24"/>
                <w:lang w:val="en-US"/>
              </w:rPr>
            </w:pPr>
          </w:p>
          <w:p w14:paraId="46B186D2" w14:textId="5E0E62D6"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64DAF" w:rsidRDefault="00660081" w:rsidP="00660081">
            <w:pPr>
              <w:pStyle w:val="ListParagraph"/>
              <w:tabs>
                <w:tab w:val="left" w:pos="1276"/>
              </w:tabs>
              <w:ind w:left="602"/>
              <w:rPr>
                <w:rFonts w:ascii="Times New Roman" w:hAnsi="Times New Roman"/>
                <w:sz w:val="24"/>
                <w:szCs w:val="24"/>
                <w:lang w:val="en-US"/>
              </w:rPr>
            </w:pPr>
          </w:p>
          <w:p w14:paraId="55AEA0B4" w14:textId="47B97B63" w:rsidR="00C856D4" w:rsidRDefault="00E62B62"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5998FE62"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lastRenderedPageBreak/>
              <w:t xml:space="preserve">shall not exceed </w:t>
            </w:r>
            <w:r w:rsidR="002F3E9B" w:rsidRPr="002F3E9B">
              <w:rPr>
                <w:rFonts w:ascii="Times New Roman" w:hAnsi="Times New Roman"/>
                <w:sz w:val="24"/>
                <w:szCs w:val="24"/>
                <w:lang w:val="en-IN"/>
              </w:rPr>
              <w:t>10 (</w:t>
            </w:r>
            <w:r w:rsidR="00091017">
              <w:rPr>
                <w:rFonts w:ascii="Times New Roman" w:hAnsi="Times New Roman"/>
                <w:sz w:val="24"/>
                <w:szCs w:val="24"/>
                <w:lang w:val="en-IN"/>
              </w:rPr>
              <w:t>ten</w:t>
            </w:r>
            <w:r w:rsidR="002F3E9B">
              <w:rPr>
                <w:rFonts w:ascii="Times New Roman" w:hAnsi="Times New Roman"/>
                <w:sz w:val="24"/>
                <w:szCs w:val="24"/>
                <w:lang w:val="en-IN"/>
              </w:rPr>
              <w:t>)</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ListParagraph"/>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ListParagraph"/>
              <w:tabs>
                <w:tab w:val="left" w:pos="1276"/>
              </w:tabs>
              <w:ind w:left="0" w:firstLine="602"/>
              <w:rPr>
                <w:rFonts w:ascii="Times New Roman" w:hAnsi="Times New Roman"/>
                <w:sz w:val="24"/>
                <w:szCs w:val="24"/>
                <w:lang w:val="en-US"/>
              </w:rPr>
            </w:pPr>
          </w:p>
          <w:p w14:paraId="31CBD043" w14:textId="2A98DA79" w:rsidR="00C856D4" w:rsidRDefault="00C856D4" w:rsidP="00235FAB">
            <w:pPr>
              <w:pStyle w:val="ListParagraph"/>
              <w:tabs>
                <w:tab w:val="left" w:pos="1276"/>
              </w:tabs>
              <w:ind w:left="0" w:firstLine="602"/>
              <w:rPr>
                <w:rFonts w:ascii="Times New Roman" w:hAnsi="Times New Roman"/>
                <w:sz w:val="24"/>
                <w:szCs w:val="24"/>
                <w:lang w:val="en-US"/>
              </w:rPr>
            </w:pPr>
          </w:p>
          <w:p w14:paraId="15AB4A3C" w14:textId="726B48A4" w:rsidR="00C856D4" w:rsidRPr="00864DAF" w:rsidRDefault="00C856D4" w:rsidP="00DF33D4">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4440E2"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518173D1"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Pr="001A16FA">
              <w:rPr>
                <w:rFonts w:ascii="Times New Roman" w:hAnsi="Times New Roman"/>
                <w:sz w:val="24"/>
                <w:szCs w:val="24"/>
              </w:rPr>
              <w:t xml:space="preserve"> (</w:t>
            </w:r>
            <w:r w:rsidR="0060468B">
              <w:rPr>
                <w:rFonts w:ascii="Times New Roman" w:hAnsi="Times New Roman"/>
                <w:sz w:val="24"/>
                <w:szCs w:val="24"/>
              </w:rPr>
              <w:t>ноль целых четыре сотых</w:t>
            </w:r>
            <w:r w:rsidRPr="001A16FA">
              <w:rPr>
                <w:rFonts w:ascii="Times New Roman" w:hAnsi="Times New Roman"/>
                <w:sz w:val="24"/>
                <w:szCs w:val="24"/>
              </w:rPr>
              <w:t>)</w:t>
            </w:r>
            <w:r w:rsidR="00660081" w:rsidRPr="00660081">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3F71F3E7"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(ноль целых четыре </w:t>
            </w:r>
            <w:r w:rsidR="00660081" w:rsidRPr="00660081">
              <w:rPr>
                <w:rFonts w:ascii="Times New Roman" w:hAnsi="Times New Roman"/>
                <w:sz w:val="24"/>
                <w:szCs w:val="24"/>
              </w:rPr>
              <w:lastRenderedPageBreak/>
              <w:t xml:space="preserve">сотых) % </w:t>
            </w:r>
            <w:r w:rsidR="00C856D4" w:rsidRPr="00660081">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06CD209D" w14:textId="2108D9D7" w:rsidR="00C856D4" w:rsidRPr="001A16FA"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5A850C0A" w:rsidR="00C856D4" w:rsidRDefault="00C856D4" w:rsidP="00235FAB">
            <w:pPr>
              <w:rPr>
                <w:rFonts w:ascii="Times New Roman" w:hAnsi="Times New Roman"/>
                <w:sz w:val="24"/>
                <w:szCs w:val="24"/>
                <w:lang w:val="en-US"/>
              </w:rPr>
            </w:pPr>
            <w:r w:rsidRPr="0032128B">
              <w:rPr>
                <w:rFonts w:ascii="Times New Roman" w:hAnsi="Times New Roman"/>
                <w:sz w:val="24"/>
                <w:szCs w:val="24"/>
                <w:lang w:val="en-US"/>
              </w:rPr>
              <w:tab/>
              <w:t xml:space="preserve">The </w:t>
            </w:r>
            <w:r w:rsidR="00D01509">
              <w:rPr>
                <w:rFonts w:ascii="Times New Roman" w:hAnsi="Times New Roman"/>
                <w:sz w:val="24"/>
                <w:szCs w:val="24"/>
                <w:lang w:val="en-US"/>
              </w:rPr>
              <w:t>interest</w:t>
            </w:r>
            <w:r w:rsidRPr="0032128B">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Pr="0032128B">
              <w:rPr>
                <w:rFonts w:ascii="Times New Roman" w:hAnsi="Times New Roman"/>
                <w:sz w:val="24"/>
                <w:szCs w:val="24"/>
                <w:lang w:val="en-US"/>
              </w:rPr>
              <w:t xml:space="preserve">shall amount to each day </w:t>
            </w:r>
            <w:r w:rsidR="00660081">
              <w:rPr>
                <w:rFonts w:ascii="Times New Roman" w:hAnsi="Times New Roman"/>
                <w:sz w:val="24"/>
                <w:szCs w:val="24"/>
                <w:lang w:val="en-US"/>
              </w:rPr>
              <w:t>0.04</w:t>
            </w:r>
            <w:r w:rsidRPr="003D2F58">
              <w:rPr>
                <w:rFonts w:ascii="Times New Roman" w:hAnsi="Times New Roman"/>
                <w:sz w:val="24"/>
                <w:szCs w:val="24"/>
                <w:lang w:val="en-US"/>
              </w:rPr>
              <w:t xml:space="preserve"> (</w:t>
            </w:r>
            <w:r w:rsidR="00660081">
              <w:rPr>
                <w:rFonts w:ascii="Times New Roman" w:hAnsi="Times New Roman"/>
                <w:sz w:val="24"/>
                <w:szCs w:val="24"/>
                <w:lang w:val="en-US"/>
              </w:rPr>
              <w:t>zero point zero four</w:t>
            </w:r>
            <w:r w:rsidRPr="003D2F58">
              <w:rPr>
                <w:rFonts w:ascii="Times New Roman" w:hAnsi="Times New Roman"/>
                <w:sz w:val="24"/>
                <w:szCs w:val="24"/>
                <w:lang w:val="en-US"/>
              </w:rPr>
              <w:t>)</w:t>
            </w:r>
            <w:r w:rsidR="00660081">
              <w:rPr>
                <w:rFonts w:ascii="Times New Roman" w:hAnsi="Times New Roman"/>
                <w:sz w:val="24"/>
                <w:szCs w:val="24"/>
                <w:lang w:val="en-US"/>
              </w:rPr>
              <w:t xml:space="preserve"> </w:t>
            </w:r>
            <w:r w:rsidRPr="003D2F58">
              <w:rPr>
                <w:rFonts w:ascii="Times New Roman" w:hAnsi="Times New Roman"/>
                <w:sz w:val="24"/>
                <w:szCs w:val="24"/>
                <w:lang w:val="en-US"/>
              </w:rPr>
              <w:t xml:space="preserve">% of the cost of Services not provided on the due date (the cost of Services, for which the deliverables (if applicable) or accounting documents are not submitted on due </w:t>
            </w:r>
            <w:r w:rsidR="00660081" w:rsidRPr="003D2F58">
              <w:rPr>
                <w:rFonts w:ascii="Times New Roman" w:hAnsi="Times New Roman"/>
                <w:sz w:val="24"/>
                <w:szCs w:val="24"/>
                <w:lang w:val="en-US"/>
              </w:rPr>
              <w:t>dates.</w:t>
            </w:r>
          </w:p>
          <w:p w14:paraId="5E3303EB" w14:textId="6BAFA889" w:rsidR="00C856D4" w:rsidRPr="00660081" w:rsidRDefault="00660081" w:rsidP="00660081">
            <w:pPr>
              <w:rPr>
                <w:rFonts w:ascii="Times New Roman" w:hAnsi="Times New Roman"/>
                <w:sz w:val="24"/>
                <w:szCs w:val="24"/>
                <w:lang w:val="en-US"/>
              </w:rPr>
            </w:pPr>
            <w:r w:rsidRPr="00660081">
              <w:rPr>
                <w:rFonts w:ascii="Times New Roman" w:hAnsi="Times New Roman"/>
                <w:sz w:val="24"/>
                <w:szCs w:val="24"/>
                <w:lang w:val="en-US"/>
              </w:rPr>
              <w:tab/>
            </w:r>
            <w:r w:rsidR="00C856D4"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00C856D4" w:rsidRPr="00660081">
              <w:rPr>
                <w:rFonts w:ascii="Times New Roman" w:hAnsi="Times New Roman"/>
                <w:sz w:val="24"/>
                <w:szCs w:val="24"/>
                <w:lang w:val="en-US"/>
              </w:rPr>
              <w:t xml:space="preserve">request from the Contractor, the Customer shall pay </w:t>
            </w:r>
            <w:r w:rsidR="00D01509">
              <w:rPr>
                <w:rFonts w:ascii="Times New Roman" w:hAnsi="Times New Roman"/>
                <w:sz w:val="24"/>
                <w:szCs w:val="24"/>
                <w:lang w:val="en-US"/>
              </w:rPr>
              <w:t>interest</w:t>
            </w:r>
            <w:r w:rsidR="00C856D4" w:rsidRPr="00660081">
              <w:rPr>
                <w:rFonts w:ascii="Times New Roman" w:hAnsi="Times New Roman"/>
                <w:sz w:val="24"/>
                <w:szCs w:val="24"/>
                <w:lang w:val="en-US"/>
              </w:rPr>
              <w:t xml:space="preserve"> to the Contractor in the amount </w:t>
            </w:r>
            <w:r w:rsidRPr="00660081">
              <w:rPr>
                <w:rFonts w:ascii="Times New Roman" w:hAnsi="Times New Roman"/>
                <w:sz w:val="24"/>
                <w:szCs w:val="24"/>
                <w:lang w:val="en-US"/>
              </w:rPr>
              <w:t xml:space="preserve">0.04 (zero point zero four) </w:t>
            </w:r>
            <w:r w:rsidR="00C856D4" w:rsidRPr="00660081">
              <w:rPr>
                <w:rFonts w:ascii="Times New Roman" w:hAnsi="Times New Roman"/>
                <w:sz w:val="24"/>
                <w:szCs w:val="24"/>
                <w:lang w:val="en-US"/>
              </w:rPr>
              <w:lastRenderedPageBreak/>
              <w:t>% of the outstanding amount for every calendar day in arrears.</w:t>
            </w:r>
          </w:p>
          <w:p w14:paraId="7E438406" w14:textId="67C2101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ListParagraph"/>
              <w:tabs>
                <w:tab w:val="left" w:pos="1276"/>
              </w:tabs>
              <w:ind w:left="602"/>
              <w:rPr>
                <w:rFonts w:ascii="Times New Roman" w:hAnsi="Times New Roman"/>
                <w:sz w:val="24"/>
                <w:szCs w:val="24"/>
                <w:lang w:val="en-US"/>
              </w:rPr>
            </w:pPr>
          </w:p>
          <w:p w14:paraId="7341DBB2" w14:textId="189B366C" w:rsidR="00C856D4" w:rsidRPr="00660081" w:rsidRDefault="00C856D4" w:rsidP="00660081">
            <w:pPr>
              <w:pStyle w:val="ListParagraph"/>
              <w:numPr>
                <w:ilvl w:val="1"/>
                <w:numId w:val="15"/>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60468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103" w:type="dxa"/>
            <w:gridSpan w:val="5"/>
          </w:tcPr>
          <w:p w14:paraId="05B96E23" w14:textId="47E1E633" w:rsidR="00C856D4" w:rsidRPr="00864DAF" w:rsidRDefault="00C856D4" w:rsidP="0060468B">
            <w:pPr>
              <w:numPr>
                <w:ilvl w:val="0"/>
                <w:numId w:val="15"/>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4440E2"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06B2BED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4440E2"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w:t>
            </w:r>
            <w:r w:rsidRPr="00864DAF">
              <w:rPr>
                <w:rFonts w:ascii="Times New Roman" w:hAnsi="Times New Roman"/>
                <w:sz w:val="24"/>
                <w:szCs w:val="24"/>
              </w:rPr>
              <w:lastRenderedPageBreak/>
              <w:t>(десяти)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w:t>
            </w:r>
            <w:r w:rsidRPr="00864DAF">
              <w:rPr>
                <w:rFonts w:ascii="Times New Roman" w:hAnsi="Times New Roman"/>
                <w:sz w:val="24"/>
                <w:szCs w:val="24"/>
                <w:lang w:val="en-US"/>
              </w:rPr>
              <w:lastRenderedPageBreak/>
              <w:t>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ListParagraph"/>
              <w:ind w:left="601"/>
              <w:rPr>
                <w:rFonts w:ascii="Times New Roman" w:hAnsi="Times New Roman"/>
                <w:sz w:val="24"/>
                <w:szCs w:val="24"/>
                <w:lang w:val="en-US"/>
              </w:rPr>
            </w:pPr>
          </w:p>
        </w:tc>
      </w:tr>
      <w:tr w:rsidR="00C856D4" w:rsidRPr="004440E2"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lastRenderedPageBreak/>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 xml:space="preserve">any information to be processed under this Agreement the Contractor shall use the system of the informational security management that </w:t>
            </w:r>
            <w:proofErr w:type="gramStart"/>
            <w:r w:rsidRPr="002F3E9B">
              <w:rPr>
                <w:rFonts w:ascii="Times New Roman" w:hAnsi="Times New Roman"/>
                <w:sz w:val="24"/>
                <w:szCs w:val="24"/>
                <w:lang w:val="en-US"/>
              </w:rPr>
              <w:t>is in compliance with</w:t>
            </w:r>
            <w:proofErr w:type="gramEnd"/>
            <w:r w:rsidRPr="002F3E9B">
              <w:rPr>
                <w:rFonts w:ascii="Times New Roman" w:hAnsi="Times New Roman"/>
                <w:sz w:val="24"/>
                <w:szCs w:val="24"/>
                <w:lang w:val="en-US"/>
              </w:rPr>
              <w:t xml:space="preserve"> the requirements of ISO/IEC 27001:2013</w:t>
            </w:r>
            <w:r w:rsidRPr="00864DAF">
              <w:rPr>
                <w:rFonts w:ascii="Times New Roman" w:hAnsi="Times New Roman"/>
                <w:sz w:val="24"/>
                <w:szCs w:val="24"/>
                <w:lang w:val="en-US"/>
              </w:rPr>
              <w:t>.</w:t>
            </w:r>
          </w:p>
        </w:tc>
      </w:tr>
      <w:tr w:rsidR="00C856D4" w:rsidRPr="004440E2" w14:paraId="2146A676" w14:textId="77777777" w:rsidTr="00235FAB">
        <w:tc>
          <w:tcPr>
            <w:tcW w:w="5103" w:type="dxa"/>
            <w:gridSpan w:val="5"/>
          </w:tcPr>
          <w:p w14:paraId="72B47A91" w14:textId="2C40CE23"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w:t>
            </w:r>
            <w:r w:rsidRPr="00864DAF">
              <w:rPr>
                <w:rFonts w:ascii="Times New Roman" w:hAnsi="Times New Roman"/>
                <w:sz w:val="24"/>
                <w:szCs w:val="24"/>
              </w:rPr>
              <w:lastRenderedPageBreak/>
              <w:t>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w:t>
            </w:r>
            <w:proofErr w:type="gramStart"/>
            <w:r w:rsidRPr="00864DAF">
              <w:rPr>
                <w:rFonts w:ascii="Times New Roman" w:hAnsi="Times New Roman"/>
                <w:sz w:val="24"/>
                <w:szCs w:val="24"/>
                <w:lang w:val="en-US"/>
              </w:rPr>
              <w:t>as a result of</w:t>
            </w:r>
            <w:proofErr w:type="gramEnd"/>
            <w:r w:rsidRPr="00864DAF">
              <w:rPr>
                <w:rFonts w:ascii="Times New Roman" w:hAnsi="Times New Roman"/>
                <w:sz w:val="24"/>
                <w:szCs w:val="24"/>
                <w:lang w:val="en-US"/>
              </w:rPr>
              <w:t xml:space="preserve">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confidential information as well as about any other </w:t>
            </w:r>
            <w:r w:rsidRPr="00864DAF">
              <w:rPr>
                <w:rFonts w:ascii="Times New Roman" w:hAnsi="Times New Roman"/>
                <w:sz w:val="24"/>
                <w:szCs w:val="24"/>
                <w:lang w:val="en-US"/>
              </w:rPr>
              <w:lastRenderedPageBreak/>
              <w:t>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6F7ED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6F7ED1">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4440E2" w14:paraId="13C18278" w14:textId="77777777" w:rsidTr="00235FAB">
        <w:tc>
          <w:tcPr>
            <w:tcW w:w="5103" w:type="dxa"/>
            <w:gridSpan w:val="5"/>
          </w:tcPr>
          <w:p w14:paraId="0669C32F" w14:textId="77777777" w:rsidR="00C856D4" w:rsidRPr="00163A2B" w:rsidRDefault="00C856D4" w:rsidP="00235FAB">
            <w:pPr>
              <w:numPr>
                <w:ilvl w:val="1"/>
                <w:numId w:val="1"/>
              </w:numPr>
              <w:ind w:left="0" w:firstLine="567"/>
              <w:rPr>
                <w:rFonts w:ascii="Times New Roman" w:hAnsi="Times New Roman"/>
                <w:i/>
                <w:sz w:val="24"/>
              </w:rPr>
            </w:pPr>
            <w:r w:rsidRPr="00163A2B">
              <w:rPr>
                <w:rFonts w:ascii="Times New Roman" w:hAnsi="Times New Roman"/>
                <w:i/>
                <w:sz w:val="24"/>
                <w:szCs w:val="24"/>
              </w:rPr>
              <w:t>(При заключении договора с резидентом Российской Федерации)</w:t>
            </w:r>
          </w:p>
          <w:p w14:paraId="7A1E786B" w14:textId="51B993C3" w:rsidR="00C856D4" w:rsidRPr="00163A2B" w:rsidRDefault="00C856D4" w:rsidP="00163A2B">
            <w:pPr>
              <w:ind w:firstLine="601"/>
              <w:rPr>
                <w:rFonts w:ascii="Times New Roman" w:hAnsi="Times New Roman"/>
                <w:sz w:val="24"/>
                <w:szCs w:val="24"/>
              </w:rPr>
            </w:pPr>
            <w:r w:rsidRPr="00163A2B">
              <w:rPr>
                <w:rFonts w:ascii="Times New Roman" w:hAnsi="Times New Roman"/>
                <w:sz w:val="24"/>
                <w:szCs w:val="24"/>
              </w:rPr>
              <w:t xml:space="preserve">Все </w:t>
            </w:r>
            <w:r w:rsidRPr="00163A2B">
              <w:rPr>
                <w:rFonts w:ascii="Times New Roman" w:hAnsi="Times New Roman"/>
                <w:sz w:val="24"/>
                <w:szCs w:val="24"/>
                <w:lang w:val="bg-BG"/>
              </w:rPr>
              <w:t>споры, разногласия или требования</w:t>
            </w:r>
            <w:r w:rsidRPr="00163A2B">
              <w:rPr>
                <w:rFonts w:ascii="Times New Roman" w:hAnsi="Times New Roman"/>
                <w:sz w:val="24"/>
                <w:szCs w:val="24"/>
              </w:rPr>
              <w:t xml:space="preserve">,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по выбору истца: либо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либо в арбитраже, администрируемом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w:t>
            </w:r>
          </w:p>
        </w:tc>
        <w:tc>
          <w:tcPr>
            <w:tcW w:w="5103" w:type="dxa"/>
            <w:gridSpan w:val="5"/>
          </w:tcPr>
          <w:p w14:paraId="7DFE9767" w14:textId="77777777" w:rsidR="00C856D4" w:rsidRPr="00163A2B" w:rsidRDefault="00C856D4" w:rsidP="00B17E38">
            <w:pPr>
              <w:pStyle w:val="ListParagraph"/>
              <w:numPr>
                <w:ilvl w:val="1"/>
                <w:numId w:val="15"/>
              </w:numPr>
              <w:tabs>
                <w:tab w:val="left" w:pos="1276"/>
              </w:tabs>
              <w:ind w:left="0" w:firstLine="602"/>
              <w:rPr>
                <w:rFonts w:ascii="Times New Roman" w:hAnsi="Times New Roman"/>
                <w:i/>
                <w:sz w:val="24"/>
                <w:szCs w:val="24"/>
                <w:lang w:val="en-US"/>
              </w:rPr>
            </w:pPr>
            <w:r w:rsidRPr="00163A2B">
              <w:rPr>
                <w:rFonts w:ascii="Times New Roman" w:hAnsi="Times New Roman"/>
                <w:i/>
                <w:sz w:val="24"/>
                <w:szCs w:val="24"/>
                <w:lang w:val="en-US"/>
              </w:rPr>
              <w:t>(If the agreement is concluded with the resident of the Russian Federation)</w:t>
            </w:r>
          </w:p>
          <w:p w14:paraId="2B035869" w14:textId="77777777" w:rsidR="00C856D4" w:rsidRPr="00163A2B" w:rsidRDefault="00C856D4" w:rsidP="00235FAB">
            <w:pPr>
              <w:pStyle w:val="ListParagraph"/>
              <w:tabs>
                <w:tab w:val="left" w:pos="1276"/>
              </w:tabs>
              <w:ind w:left="34" w:firstLine="567"/>
              <w:rPr>
                <w:rFonts w:ascii="Times New Roman" w:hAnsi="Times New Roman"/>
                <w:sz w:val="24"/>
                <w:szCs w:val="24"/>
                <w:lang w:val="en-US"/>
              </w:rPr>
            </w:pPr>
            <w:r w:rsidRPr="00163A2B">
              <w:rPr>
                <w:rFonts w:ascii="Times New Roman" w:hAnsi="Times New Roman"/>
                <w:sz w:val="24"/>
                <w:szCs w:val="24"/>
                <w:lang w:val="en-US"/>
              </w:rPr>
              <w:t>All disputes, disagreements or claims arising out of this Agreement or in relation hereto, including the issues relating to its fulfillment, violation, termination or invalidity, are subject to the consideration (by the plaintiff choice) of: either the International Commercial Arbitration Court at the Chamber of Commerce and Industry of the Russian Federation in compliance with the Rules of Arbitration of International Commercial Claims or by the arbitration court of the Arbitration Center Subdivision at the Autonomous Non-Profit Organization “Institute of Modern Arbitration” resolving disputes in the nuclear industry in compliance with the Rules of the Arbitration Center Subdivision at the Autonomous Non-Profit Organization “Institute of Modern Arbitration” resolving disputes in the nuclear industry.</w:t>
            </w:r>
          </w:p>
          <w:p w14:paraId="3A636FB7" w14:textId="77777777" w:rsidR="00C856D4" w:rsidRPr="00163A2B"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08F937D7" w14:textId="77777777" w:rsidTr="00235FAB">
        <w:tc>
          <w:tcPr>
            <w:tcW w:w="5103" w:type="dxa"/>
            <w:gridSpan w:val="5"/>
          </w:tcPr>
          <w:p w14:paraId="01B6F7E9" w14:textId="77777777" w:rsidR="00C856D4" w:rsidRPr="00163A2B" w:rsidRDefault="00C856D4" w:rsidP="00235FAB">
            <w:pPr>
              <w:pStyle w:val="BodyTextIndent2"/>
              <w:numPr>
                <w:ilvl w:val="12"/>
                <w:numId w:val="0"/>
              </w:numPr>
              <w:ind w:right="40" w:firstLine="567"/>
              <w:rPr>
                <w:i/>
                <w:iCs/>
                <w:szCs w:val="24"/>
              </w:rPr>
            </w:pPr>
            <w:r w:rsidRPr="00163A2B">
              <w:rPr>
                <w:i/>
                <w:iCs/>
                <w:szCs w:val="24"/>
              </w:rPr>
              <w:lastRenderedPageBreak/>
              <w:t>(При заключении договора с контрагентом, не являющимся резидентом Российской Федерации):</w:t>
            </w:r>
          </w:p>
          <w:p w14:paraId="4167BC5C" w14:textId="13825CEC" w:rsidR="00C856D4" w:rsidRPr="00864DAF" w:rsidRDefault="00C856D4" w:rsidP="002F3E9B">
            <w:pPr>
              <w:ind w:right="40" w:firstLine="567"/>
              <w:rPr>
                <w:rFonts w:ascii="Times New Roman" w:hAnsi="Times New Roman"/>
                <w:sz w:val="24"/>
                <w:szCs w:val="24"/>
              </w:rPr>
            </w:pPr>
            <w:r w:rsidRPr="00864DAF">
              <w:rPr>
                <w:rFonts w:ascii="Times New Roman" w:hAnsi="Times New Roman"/>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w:t>
            </w:r>
            <w:r w:rsidR="002F3E9B">
              <w:rPr>
                <w:rFonts w:ascii="Times New Roman" w:hAnsi="Times New Roman"/>
                <w:sz w:val="24"/>
                <w:szCs w:val="24"/>
              </w:rPr>
              <w:t>Международном Арбитражном Центре Сингапура</w:t>
            </w:r>
            <w:r w:rsidRPr="00864DAF">
              <w:rPr>
                <w:rFonts w:ascii="Times New Roman" w:hAnsi="Times New Roman"/>
                <w:sz w:val="24"/>
                <w:szCs w:val="24"/>
              </w:rPr>
              <w:t xml:space="preserve"> в соответствии с его регламентом. Количество арбитров </w:t>
            </w:r>
            <w:r w:rsidRPr="00163A2B">
              <w:rPr>
                <w:rFonts w:ascii="Times New Roman" w:hAnsi="Times New Roman"/>
                <w:sz w:val="24"/>
                <w:szCs w:val="24"/>
              </w:rPr>
              <w:t>один</w:t>
            </w:r>
            <w:r w:rsidRPr="00864DAF">
              <w:rPr>
                <w:rFonts w:ascii="Times New Roman" w:hAnsi="Times New Roman"/>
                <w:sz w:val="24"/>
                <w:szCs w:val="24"/>
              </w:rPr>
              <w:t>. Язык производства –</w:t>
            </w:r>
            <w:r w:rsidRPr="002F3E9B">
              <w:rPr>
                <w:rFonts w:ascii="Times New Roman" w:hAnsi="Times New Roman"/>
                <w:sz w:val="24"/>
                <w:szCs w:val="24"/>
              </w:rPr>
              <w:t>английский</w:t>
            </w:r>
            <w:r w:rsidRPr="00864DAF">
              <w:rPr>
                <w:rFonts w:ascii="Times New Roman" w:hAnsi="Times New Roman"/>
                <w:sz w:val="24"/>
                <w:szCs w:val="24"/>
              </w:rPr>
              <w:t xml:space="preserve">. </w:t>
            </w:r>
          </w:p>
        </w:tc>
        <w:tc>
          <w:tcPr>
            <w:tcW w:w="5103" w:type="dxa"/>
            <w:gridSpan w:val="5"/>
          </w:tcPr>
          <w:p w14:paraId="43B1F81A" w14:textId="77777777" w:rsidR="00C856D4" w:rsidRPr="00163A2B" w:rsidRDefault="00C856D4" w:rsidP="00235FAB">
            <w:pPr>
              <w:pStyle w:val="BodyTextIndent2"/>
              <w:numPr>
                <w:ilvl w:val="12"/>
                <w:numId w:val="0"/>
              </w:numPr>
              <w:ind w:right="40" w:firstLine="567"/>
              <w:rPr>
                <w:i/>
                <w:iCs/>
                <w:szCs w:val="24"/>
                <w:lang w:val="en-US"/>
              </w:rPr>
            </w:pPr>
            <w:r w:rsidRPr="00163A2B">
              <w:rPr>
                <w:i/>
                <w:iCs/>
                <w:lang w:val="en-US"/>
              </w:rPr>
              <w:t>(If the agreement is concluded with a contractor who is</w:t>
            </w:r>
            <w:r w:rsidRPr="00163A2B">
              <w:rPr>
                <w:i/>
                <w:iCs/>
                <w:szCs w:val="24"/>
                <w:lang w:val="en-US"/>
              </w:rPr>
              <w:t xml:space="preserve"> </w:t>
            </w:r>
            <w:r w:rsidRPr="00163A2B">
              <w:rPr>
                <w:i/>
                <w:iCs/>
                <w:lang w:val="en-US"/>
              </w:rPr>
              <w:t>not a resident of the Russian Federation):</w:t>
            </w:r>
          </w:p>
          <w:p w14:paraId="009FAE95" w14:textId="1FC26EF8" w:rsidR="00C856D4" w:rsidRPr="00864DAF" w:rsidRDefault="00C856D4" w:rsidP="002F3E9B">
            <w:pPr>
              <w:ind w:firstLine="602"/>
              <w:rPr>
                <w:rFonts w:ascii="Times New Roman" w:hAnsi="Times New Roman"/>
                <w:sz w:val="24"/>
                <w:szCs w:val="24"/>
                <w:lang w:val="en-US"/>
              </w:rPr>
            </w:pPr>
            <w:r w:rsidRPr="00864DAF">
              <w:rPr>
                <w:rFonts w:ascii="Times New Roman" w:hAnsi="Times New Roman"/>
                <w:sz w:val="24"/>
                <w:szCs w:val="24"/>
                <w:lang w:val="en-US"/>
              </w:rPr>
              <w:t xml:space="preserve">All disputes, disagreements or claims arising out of the Agreement or in connection herewith, including the issues relating to its fulfillment, violation, termination or invalidity, are subject to the consideration in </w:t>
            </w:r>
            <w:r w:rsidR="002F3E9B">
              <w:rPr>
                <w:rFonts w:ascii="Times New Roman" w:hAnsi="Times New Roman"/>
                <w:sz w:val="24"/>
                <w:szCs w:val="24"/>
                <w:lang w:val="en-IN"/>
              </w:rPr>
              <w:t xml:space="preserve">the </w:t>
            </w:r>
            <w:r w:rsidR="002F3E9B" w:rsidRPr="002F3E9B">
              <w:rPr>
                <w:rFonts w:ascii="Times New Roman" w:hAnsi="Times New Roman"/>
                <w:sz w:val="24"/>
                <w:szCs w:val="24"/>
                <w:lang w:val="en-US"/>
              </w:rPr>
              <w:t xml:space="preserve">Singapore International Arbitration Centre (SIAC) </w:t>
            </w:r>
            <w:r w:rsidRPr="00864DAF">
              <w:rPr>
                <w:rFonts w:ascii="Times New Roman" w:hAnsi="Times New Roman"/>
                <w:sz w:val="24"/>
                <w:szCs w:val="24"/>
                <w:lang w:val="en-US"/>
              </w:rPr>
              <w:t xml:space="preserve">in compliance with its regulations. The number of arbitrators is </w:t>
            </w:r>
            <w:r w:rsidRPr="00163A2B">
              <w:rPr>
                <w:rFonts w:ascii="Times New Roman" w:hAnsi="Times New Roman"/>
                <w:sz w:val="24"/>
                <w:szCs w:val="24"/>
                <w:lang w:val="en-US"/>
              </w:rPr>
              <w:t>one</w:t>
            </w:r>
            <w:r w:rsidRPr="00864DAF">
              <w:rPr>
                <w:rFonts w:ascii="Times New Roman" w:hAnsi="Times New Roman"/>
                <w:sz w:val="24"/>
                <w:szCs w:val="24"/>
                <w:lang w:val="en-US"/>
              </w:rPr>
              <w:t xml:space="preserve">. The language of proceedings is </w:t>
            </w:r>
            <w:r w:rsidRPr="00163A2B">
              <w:rPr>
                <w:rFonts w:ascii="Times New Roman" w:hAnsi="Times New Roman"/>
                <w:sz w:val="24"/>
                <w:szCs w:val="24"/>
                <w:lang w:val="en-US"/>
              </w:rPr>
              <w:t>English</w:t>
            </w:r>
            <w:r w:rsidRPr="00864DAF">
              <w:rPr>
                <w:rFonts w:ascii="Times New Roman" w:hAnsi="Times New Roman"/>
                <w:sz w:val="24"/>
                <w:szCs w:val="24"/>
                <w:lang w:val="en-US"/>
              </w:rPr>
              <w:t xml:space="preserve">. </w:t>
            </w:r>
          </w:p>
        </w:tc>
      </w:tr>
      <w:tr w:rsidR="00C856D4" w:rsidRPr="004440E2" w14:paraId="6D1CBE50" w14:textId="77777777" w:rsidTr="00235FAB">
        <w:tc>
          <w:tcPr>
            <w:tcW w:w="5103" w:type="dxa"/>
            <w:gridSpan w:val="5"/>
          </w:tcPr>
          <w:p w14:paraId="5BDFDEF0"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Стороны соглашаются, что для целей направления письменных заявлений, сообщений и иных письменных документов в отношении споров Сторон будут использоваться следующие адреса электронной почты представителей: </w:t>
            </w:r>
          </w:p>
          <w:p w14:paraId="36788C7F"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 xml:space="preserve">Со стороны Заказчика: </w:t>
            </w:r>
            <w:r w:rsidRPr="00CC3AAE">
              <w:rPr>
                <w:rFonts w:ascii="Times New Roman" w:hAnsi="Times New Roman"/>
                <w:sz w:val="24"/>
                <w:szCs w:val="24"/>
              </w:rPr>
              <w:t>[</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49B2A420"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Со стороны Исполнителя: [</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654F3E1C"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103" w:type="dxa"/>
            <w:gridSpan w:val="5"/>
          </w:tcPr>
          <w:p w14:paraId="2C0E93E3" w14:textId="1D067FC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agree that for the purposes of written correspondence of applications, messages or other written documents concerning the Parties’ disputes, the following e-mails of representatives will apply:</w:t>
            </w:r>
          </w:p>
          <w:p w14:paraId="464C2B87" w14:textId="77777777" w:rsidR="00C856D4" w:rsidRPr="00CC3AAE"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Customer: [</w:t>
            </w:r>
            <w:r w:rsidRPr="00CC3AAE">
              <w:rPr>
                <w:rFonts w:ascii="Times New Roman" w:hAnsi="Times New Roman"/>
                <w:b/>
                <w:sz w:val="24"/>
                <w:szCs w:val="24"/>
                <w:lang w:val="en-US"/>
              </w:rPr>
              <w:t>Full name, e-mail</w:t>
            </w:r>
            <w:r w:rsidRPr="00CC3AAE">
              <w:rPr>
                <w:rFonts w:ascii="Times New Roman" w:hAnsi="Times New Roman"/>
                <w:sz w:val="24"/>
                <w:szCs w:val="24"/>
                <w:lang w:val="en-US"/>
              </w:rPr>
              <w:t xml:space="preserve">], </w:t>
            </w:r>
          </w:p>
          <w:p w14:paraId="732EBF7E" w14:textId="77777777" w:rsidR="00C856D4" w:rsidRPr="00864DAF"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Contractor: [</w:t>
            </w:r>
            <w:r w:rsidRPr="00CC3AAE">
              <w:rPr>
                <w:rFonts w:ascii="Times New Roman" w:hAnsi="Times New Roman"/>
                <w:b/>
                <w:sz w:val="24"/>
                <w:szCs w:val="24"/>
                <w:lang w:val="en-US"/>
              </w:rPr>
              <w:t>Full name, e-mail</w:t>
            </w:r>
            <w:r w:rsidRPr="00CC3AAE">
              <w:rPr>
                <w:rFonts w:ascii="Times New Roman" w:hAnsi="Times New Roman"/>
                <w:sz w:val="24"/>
                <w:szCs w:val="24"/>
                <w:lang w:val="en-US"/>
              </w:rPr>
              <w:t>].</w:t>
            </w:r>
            <w:r w:rsidRPr="00864DAF">
              <w:rPr>
                <w:rFonts w:ascii="Times New Roman" w:hAnsi="Times New Roman"/>
                <w:sz w:val="24"/>
                <w:szCs w:val="24"/>
                <w:lang w:val="en-US"/>
              </w:rPr>
              <w:t xml:space="preserve"> </w:t>
            </w:r>
          </w:p>
          <w:p w14:paraId="637542B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 xml:space="preserve">In case of the change of the </w:t>
            </w:r>
            <w:proofErr w:type="gramStart"/>
            <w:r w:rsidRPr="00864DAF">
              <w:rPr>
                <w:rFonts w:ascii="Times New Roman" w:hAnsi="Times New Roman"/>
                <w:sz w:val="24"/>
                <w:szCs w:val="24"/>
                <w:lang w:val="en-US"/>
              </w:rPr>
              <w:t>aforementioned e-mail</w:t>
            </w:r>
            <w:proofErr w:type="gramEnd"/>
            <w:r w:rsidRPr="00864DAF">
              <w:rPr>
                <w:rFonts w:ascii="Times New Roman" w:hAnsi="Times New Roman"/>
                <w:sz w:val="24"/>
                <w:szCs w:val="24"/>
                <w:lang w:val="en-US"/>
              </w:rPr>
              <w:t xml:space="preserve">, the Party shall immediately inform the other Party about such change, and the arbitration court as well, if the arbitration proceedings have been started; otherwise the Party shall suffer from all negative consequences of forwarding such written applications, messages and other written documents to the irrelevant e-mail. </w:t>
            </w:r>
          </w:p>
          <w:p w14:paraId="248DC0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7628487F" w14:textId="77777777" w:rsidTr="00235FAB">
        <w:tc>
          <w:tcPr>
            <w:tcW w:w="5103" w:type="dxa"/>
            <w:gridSpan w:val="5"/>
          </w:tcPr>
          <w:p w14:paraId="02BDE84B"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Стороны принимают на себя обязанность добровольно исполнять арбитражное решение. </w:t>
            </w:r>
          </w:p>
        </w:tc>
        <w:tc>
          <w:tcPr>
            <w:tcW w:w="5103" w:type="dxa"/>
            <w:gridSpan w:val="5"/>
          </w:tcPr>
          <w:p w14:paraId="4A85480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voluntary abide by the arbitration ruling. </w:t>
            </w:r>
          </w:p>
        </w:tc>
      </w:tr>
      <w:tr w:rsidR="00C856D4" w:rsidRPr="004440E2" w14:paraId="6326A871" w14:textId="77777777" w:rsidTr="00235FAB">
        <w:tc>
          <w:tcPr>
            <w:tcW w:w="5103" w:type="dxa"/>
            <w:gridSpan w:val="5"/>
          </w:tcPr>
          <w:p w14:paraId="027223D5"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103" w:type="dxa"/>
            <w:gridSpan w:val="5"/>
          </w:tcPr>
          <w:p w14:paraId="6FD540D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explicitly agree that the arbitration court ruling is final and binding on both Parties and not subject to cancellation.</w:t>
            </w:r>
          </w:p>
        </w:tc>
      </w:tr>
      <w:tr w:rsidR="00C856D4" w:rsidRPr="004440E2"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4440E2" w14:paraId="6260AFCF" w14:textId="77777777" w:rsidTr="00235FAB">
        <w:tc>
          <w:tcPr>
            <w:tcW w:w="5103" w:type="dxa"/>
            <w:gridSpan w:val="5"/>
          </w:tcPr>
          <w:p w14:paraId="67024D08"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650BD2CF" w14:textId="77777777" w:rsidTr="00235FAB">
        <w:tc>
          <w:tcPr>
            <w:tcW w:w="5103" w:type="dxa"/>
            <w:gridSpan w:val="5"/>
          </w:tcPr>
          <w:p w14:paraId="324582AC"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государственного реестра 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4712CAEA" w14:textId="77777777" w:rsidTr="00235FAB">
        <w:tc>
          <w:tcPr>
            <w:tcW w:w="5103" w:type="dxa"/>
            <w:gridSpan w:val="5"/>
          </w:tcPr>
          <w:p w14:paraId="5100C14B" w14:textId="1C98BD62" w:rsidR="00C856D4" w:rsidRPr="00864DAF" w:rsidRDefault="00C856D4" w:rsidP="00163A2B">
            <w:pPr>
              <w:numPr>
                <w:ilvl w:val="1"/>
                <w:numId w:val="1"/>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4440E2" w14:paraId="32F0629F" w14:textId="77777777" w:rsidTr="00235FAB">
        <w:tc>
          <w:tcPr>
            <w:tcW w:w="5103" w:type="dxa"/>
            <w:gridSpan w:val="5"/>
          </w:tcPr>
          <w:p w14:paraId="7911CB13" w14:textId="26136555" w:rsidR="00C856D4" w:rsidRPr="00864DAF" w:rsidRDefault="00C856D4" w:rsidP="00E62B62">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Применимое право – право </w:t>
            </w:r>
            <w:r w:rsidR="00E62B62" w:rsidRPr="00E62B62">
              <w:rPr>
                <w:rFonts w:ascii="Times New Roman" w:hAnsi="Times New Roman"/>
                <w:sz w:val="24"/>
                <w:szCs w:val="24"/>
              </w:rPr>
              <w:t xml:space="preserve">Республики Индия </w:t>
            </w:r>
            <w:r w:rsidR="00E62B62" w:rsidRPr="00201E61">
              <w:rPr>
                <w:rFonts w:ascii="Times New Roman" w:hAnsi="Times New Roman"/>
                <w:i/>
                <w:sz w:val="24"/>
                <w:szCs w:val="24"/>
              </w:rPr>
              <w:t xml:space="preserve">(в случае заключения </w:t>
            </w:r>
            <w:r w:rsidR="003F4523" w:rsidRPr="00201E61">
              <w:rPr>
                <w:rFonts w:ascii="Times New Roman" w:hAnsi="Times New Roman"/>
                <w:i/>
                <w:sz w:val="24"/>
                <w:szCs w:val="24"/>
              </w:rPr>
              <w:t>Д</w:t>
            </w:r>
            <w:r w:rsidR="00E62B62" w:rsidRPr="00201E61">
              <w:rPr>
                <w:rFonts w:ascii="Times New Roman" w:hAnsi="Times New Roman"/>
                <w:i/>
                <w:sz w:val="24"/>
                <w:szCs w:val="24"/>
              </w:rPr>
              <w:t>оговора с резидентом Российской Федерации применимым правом будет право Российской Федерации).</w:t>
            </w:r>
            <w:r w:rsidRPr="00E62B62">
              <w:rPr>
                <w:rFonts w:ascii="Times New Roman" w:hAnsi="Times New Roman"/>
                <w:sz w:val="24"/>
                <w:szCs w:val="24"/>
              </w:rPr>
              <w:t xml:space="preserve"> </w:t>
            </w:r>
          </w:p>
        </w:tc>
        <w:tc>
          <w:tcPr>
            <w:tcW w:w="5103" w:type="dxa"/>
            <w:gridSpan w:val="5"/>
          </w:tcPr>
          <w:p w14:paraId="6D6ABD63" w14:textId="1E6563DA" w:rsidR="00C856D4" w:rsidRPr="00864DAF" w:rsidRDefault="00C856D4" w:rsidP="00E62B62">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w:t>
            </w:r>
            <w:r w:rsidRPr="00E62B62">
              <w:rPr>
                <w:rFonts w:ascii="Times New Roman" w:hAnsi="Times New Roman"/>
                <w:sz w:val="24"/>
                <w:szCs w:val="24"/>
                <w:lang w:val="en-US"/>
              </w:rPr>
              <w:t xml:space="preserve">applicable </w:t>
            </w:r>
            <w:r w:rsidR="00E62B62" w:rsidRPr="00E62B62">
              <w:rPr>
                <w:rFonts w:ascii="Times New Roman" w:hAnsi="Times New Roman"/>
                <w:sz w:val="24"/>
                <w:szCs w:val="24"/>
                <w:lang w:val="en-US"/>
              </w:rPr>
              <w:t>law is</w:t>
            </w:r>
            <w:r w:rsidRPr="00E62B62">
              <w:rPr>
                <w:rFonts w:ascii="Times New Roman" w:hAnsi="Times New Roman"/>
                <w:sz w:val="24"/>
                <w:szCs w:val="24"/>
                <w:lang w:val="en-US"/>
              </w:rPr>
              <w:t xml:space="preserve"> the law </w:t>
            </w:r>
            <w:r w:rsidR="00E62B62">
              <w:rPr>
                <w:rFonts w:ascii="Times New Roman" w:hAnsi="Times New Roman"/>
                <w:sz w:val="24"/>
                <w:szCs w:val="24"/>
                <w:lang w:val="en-US"/>
              </w:rPr>
              <w:t>of the</w:t>
            </w:r>
            <w:r w:rsidR="00E62B62">
              <w:rPr>
                <w:rFonts w:ascii="Times New Roman" w:hAnsi="Times New Roman"/>
                <w:sz w:val="24"/>
                <w:szCs w:val="24"/>
                <w:lang w:val="en-IN"/>
              </w:rPr>
              <w:t xml:space="preserve"> Republic of India </w:t>
            </w:r>
            <w:r w:rsidR="00E62B62" w:rsidRPr="00201E61">
              <w:rPr>
                <w:rFonts w:ascii="Times New Roman" w:hAnsi="Times New Roman"/>
                <w:i/>
                <w:sz w:val="24"/>
                <w:szCs w:val="24"/>
                <w:lang w:val="en-IN"/>
              </w:rPr>
              <w:t>(in the case of conclusion of the Agreement with a resident of</w:t>
            </w:r>
            <w:r w:rsidR="003F4523" w:rsidRPr="00201E61">
              <w:rPr>
                <w:rFonts w:ascii="Times New Roman" w:hAnsi="Times New Roman"/>
                <w:i/>
                <w:sz w:val="24"/>
                <w:szCs w:val="24"/>
                <w:lang w:val="en-IN"/>
              </w:rPr>
              <w:t xml:space="preserve"> the</w:t>
            </w:r>
            <w:r w:rsidR="00E62B62" w:rsidRPr="00201E61">
              <w:rPr>
                <w:rFonts w:ascii="Times New Roman" w:hAnsi="Times New Roman"/>
                <w:i/>
                <w:sz w:val="24"/>
                <w:szCs w:val="24"/>
                <w:lang w:val="en-IN"/>
              </w:rPr>
              <w:t xml:space="preserve"> Russian Federation the applicable law will be the law of </w:t>
            </w:r>
            <w:r w:rsidR="003F4523" w:rsidRPr="00201E61">
              <w:rPr>
                <w:rFonts w:ascii="Times New Roman" w:hAnsi="Times New Roman"/>
                <w:i/>
                <w:sz w:val="24"/>
                <w:szCs w:val="24"/>
                <w:lang w:val="en-IN"/>
              </w:rPr>
              <w:t xml:space="preserve">the </w:t>
            </w:r>
            <w:r w:rsidR="00E62B62" w:rsidRPr="00201E61">
              <w:rPr>
                <w:rFonts w:ascii="Times New Roman" w:hAnsi="Times New Roman"/>
                <w:i/>
                <w:sz w:val="24"/>
                <w:szCs w:val="24"/>
                <w:lang w:val="en-IN"/>
              </w:rPr>
              <w:t>Russian Federation).</w:t>
            </w:r>
          </w:p>
        </w:tc>
      </w:tr>
      <w:tr w:rsidR="00C856D4" w:rsidRPr="00864DAF" w14:paraId="00A3C5F9" w14:textId="77777777" w:rsidTr="00235FAB">
        <w:tc>
          <w:tcPr>
            <w:tcW w:w="5103" w:type="dxa"/>
            <w:gridSpan w:val="5"/>
          </w:tcPr>
          <w:p w14:paraId="4B0437B7"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ПРОТИВОДЕЙСТВИЕ КОРРУПЦИИ</w:t>
            </w:r>
          </w:p>
        </w:tc>
        <w:tc>
          <w:tcPr>
            <w:tcW w:w="5103" w:type="dxa"/>
            <w:gridSpan w:val="5"/>
          </w:tcPr>
          <w:p w14:paraId="7BDA4C08"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lang w:val="en-US"/>
              </w:rPr>
              <w:t>ANTI-</w:t>
            </w:r>
            <w:r w:rsidRPr="00864DAF">
              <w:rPr>
                <w:rFonts w:ascii="Times New Roman" w:hAnsi="Times New Roman"/>
                <w:b/>
                <w:sz w:val="24"/>
                <w:szCs w:val="24"/>
              </w:rPr>
              <w:t xml:space="preserve">CORRUPTION </w:t>
            </w:r>
            <w:r w:rsidRPr="00864DAF">
              <w:rPr>
                <w:rFonts w:ascii="Times New Roman" w:hAnsi="Times New Roman"/>
                <w:b/>
                <w:sz w:val="24"/>
                <w:szCs w:val="24"/>
                <w:lang w:val="en-US"/>
              </w:rPr>
              <w:t>PROVISIONS</w:t>
            </w:r>
          </w:p>
        </w:tc>
      </w:tr>
      <w:tr w:rsidR="00C856D4" w:rsidRPr="004440E2" w14:paraId="7C4391ED" w14:textId="77777777" w:rsidTr="00235FAB">
        <w:tc>
          <w:tcPr>
            <w:tcW w:w="5103" w:type="dxa"/>
            <w:gridSpan w:val="5"/>
          </w:tcPr>
          <w:p w14:paraId="4AB23F12" w14:textId="5888BB80" w:rsidR="00C856D4" w:rsidRPr="00864DAF" w:rsidRDefault="00C856D4" w:rsidP="003F4523">
            <w:pPr>
              <w:numPr>
                <w:ilvl w:val="1"/>
                <w:numId w:val="1"/>
              </w:numPr>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6221B4">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2A3ADBA2" w:rsidR="00C856D4" w:rsidRPr="00864DAF" w:rsidRDefault="00C856D4" w:rsidP="006221B4">
            <w:pPr>
              <w:numPr>
                <w:ilvl w:val="0"/>
                <w:numId w:val="15"/>
              </w:numPr>
              <w:jc w:val="center"/>
              <w:rPr>
                <w:rFonts w:ascii="Times New Roman" w:hAnsi="Times New Roman"/>
                <w:sz w:val="24"/>
                <w:szCs w:val="24"/>
              </w:rPr>
            </w:pPr>
            <w:r w:rsidRPr="00864DAF">
              <w:rPr>
                <w:rFonts w:ascii="Times New Roman" w:hAnsi="Times New Roman"/>
                <w:b/>
                <w:sz w:val="24"/>
                <w:szCs w:val="24"/>
                <w:lang w:val="en-US"/>
              </w:rPr>
              <w:t>DURATION</w:t>
            </w:r>
          </w:p>
        </w:tc>
      </w:tr>
      <w:tr w:rsidR="00C856D4" w:rsidRPr="004440E2" w14:paraId="2AA2886E" w14:textId="77777777" w:rsidTr="00235FAB">
        <w:tc>
          <w:tcPr>
            <w:tcW w:w="5103" w:type="dxa"/>
            <w:gridSpan w:val="5"/>
          </w:tcPr>
          <w:p w14:paraId="49945BCB" w14:textId="051CA48C" w:rsidR="00C856D4" w:rsidRPr="00163A2B" w:rsidRDefault="00C856D4" w:rsidP="00163A2B">
            <w:pPr>
              <w:numPr>
                <w:ilvl w:val="1"/>
                <w:numId w:val="13"/>
              </w:numPr>
              <w:ind w:left="0" w:firstLine="567"/>
              <w:rPr>
                <w:rFonts w:ascii="Times New Roman" w:hAnsi="Times New Roman"/>
                <w:sz w:val="24"/>
                <w:szCs w:val="24"/>
              </w:rPr>
            </w:pPr>
            <w:r w:rsidRPr="00163A2B">
              <w:rPr>
                <w:rFonts w:ascii="Times New Roman" w:eastAsia="MS Mincho" w:hAnsi="Times New Roman"/>
                <w:sz w:val="24"/>
                <w:szCs w:val="24"/>
              </w:rPr>
              <w:t xml:space="preserve">Договор вступает в силу с момента его подписания и действует </w:t>
            </w:r>
            <w:r w:rsidR="00163A2B">
              <w:rPr>
                <w:rFonts w:ascii="Times New Roman" w:eastAsia="MS Mincho" w:hAnsi="Times New Roman"/>
                <w:sz w:val="24"/>
                <w:szCs w:val="24"/>
              </w:rPr>
              <w:t>один год</w:t>
            </w:r>
            <w:r w:rsidRPr="00163A2B">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163A2B">
              <w:rPr>
                <w:rFonts w:ascii="Times New Roman" w:hAnsi="Times New Roman"/>
                <w:sz w:val="24"/>
                <w:szCs w:val="24"/>
              </w:rPr>
              <w:t>оказанные</w:t>
            </w:r>
            <w:r w:rsidRPr="00163A2B">
              <w:rPr>
                <w:rFonts w:ascii="Times New Roman" w:eastAsia="MS Mincho" w:hAnsi="Times New Roman"/>
                <w:sz w:val="24"/>
                <w:szCs w:val="24"/>
              </w:rPr>
              <w:t xml:space="preserve"> во время действия Договора, и не освобождает Исполнителя от ответственности за </w:t>
            </w:r>
            <w:r w:rsidRPr="00163A2B">
              <w:rPr>
                <w:rFonts w:ascii="Times New Roman" w:eastAsia="MS Mincho" w:hAnsi="Times New Roman"/>
                <w:sz w:val="24"/>
                <w:szCs w:val="24"/>
              </w:rPr>
              <w:lastRenderedPageBreak/>
              <w:t>несвоевременное / ненадлежащее исполнение обязательства, возникшего во время действия Договора.</w:t>
            </w:r>
          </w:p>
        </w:tc>
        <w:tc>
          <w:tcPr>
            <w:tcW w:w="5103" w:type="dxa"/>
            <w:gridSpan w:val="5"/>
          </w:tcPr>
          <w:p w14:paraId="5B9254BC" w14:textId="4D7B7F1E" w:rsidR="00C856D4" w:rsidRPr="00163A2B"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163A2B">
              <w:rPr>
                <w:rFonts w:ascii="Times New Roman" w:hAnsi="Times New Roman"/>
                <w:sz w:val="24"/>
                <w:szCs w:val="24"/>
                <w:lang w:val="en-US"/>
              </w:rPr>
              <w:lastRenderedPageBreak/>
              <w:t xml:space="preserve">The Agreement comes into effect since its signing and is </w:t>
            </w:r>
            <w:r w:rsidR="00163A2B">
              <w:rPr>
                <w:rFonts w:ascii="Times New Roman" w:hAnsi="Times New Roman"/>
                <w:sz w:val="24"/>
                <w:szCs w:val="24"/>
                <w:lang w:val="en-US"/>
              </w:rPr>
              <w:t>valid one year</w:t>
            </w:r>
            <w:r w:rsidRPr="00163A2B">
              <w:rPr>
                <w:rFonts w:ascii="Times New Roman" w:hAnsi="Times New Roman"/>
                <w:sz w:val="24"/>
                <w:szCs w:val="24"/>
                <w:lang w:val="en-US"/>
              </w:rPr>
              <w:t xml:space="preserve">. </w:t>
            </w:r>
            <w:r w:rsidR="00163A2B">
              <w:rPr>
                <w:rFonts w:ascii="Times New Roman" w:hAnsi="Times New Roman"/>
                <w:sz w:val="24"/>
                <w:szCs w:val="24"/>
                <w:lang w:val="en-US"/>
              </w:rPr>
              <w:t>T</w:t>
            </w:r>
            <w:r w:rsidRPr="00163A2B">
              <w:rPr>
                <w:rFonts w:ascii="Times New Roman" w:hAnsi="Times New Roman"/>
                <w:sz w:val="24"/>
                <w:szCs w:val="24"/>
                <w:lang w:val="en-US"/>
              </w:rPr>
              <w:t xml:space="preserve">he Agreement expiry neither releases the Customer from its obligation to pay for the Contractor's Services provided within the Agreement term, nor the Contractor from the liability for </w:t>
            </w:r>
            <w:r w:rsidRPr="00163A2B">
              <w:rPr>
                <w:rFonts w:ascii="Times New Roman" w:hAnsi="Times New Roman"/>
                <w:sz w:val="24"/>
                <w:szCs w:val="24"/>
                <w:lang w:val="en-US"/>
              </w:rPr>
              <w:lastRenderedPageBreak/>
              <w:t>untimely/improper fulfillment of obligations under the Agreement.</w:t>
            </w:r>
          </w:p>
          <w:p w14:paraId="17C98FE8" w14:textId="77777777" w:rsidR="00C856D4" w:rsidRPr="00163A2B" w:rsidRDefault="00C856D4" w:rsidP="00235FAB">
            <w:pPr>
              <w:ind w:left="360"/>
              <w:rPr>
                <w:rFonts w:ascii="Times New Roman" w:hAnsi="Times New Roman"/>
                <w:sz w:val="24"/>
                <w:szCs w:val="24"/>
                <w:lang w:val="en-US"/>
              </w:rPr>
            </w:pPr>
          </w:p>
        </w:tc>
      </w:tr>
      <w:tr w:rsidR="00C856D4" w:rsidRPr="004440E2" w14:paraId="71EEAB33" w14:textId="77777777" w:rsidTr="00235FAB">
        <w:tc>
          <w:tcPr>
            <w:tcW w:w="5103" w:type="dxa"/>
            <w:gridSpan w:val="5"/>
          </w:tcPr>
          <w:p w14:paraId="3858B2F0" w14:textId="20C29CFF" w:rsidR="00C856D4" w:rsidRPr="00864DAF" w:rsidRDefault="00C856D4" w:rsidP="00B17E38">
            <w:pPr>
              <w:numPr>
                <w:ilvl w:val="1"/>
                <w:numId w:val="13"/>
              </w:numPr>
              <w:ind w:left="0" w:firstLine="567"/>
              <w:rPr>
                <w:rFonts w:ascii="Times New Roman" w:hAnsi="Times New Roman"/>
                <w:sz w:val="24"/>
                <w:szCs w:val="24"/>
              </w:rPr>
            </w:pPr>
            <w:r w:rsidRPr="00864DAF">
              <w:rPr>
                <w:rFonts w:ascii="Times New Roman" w:hAnsi="Times New Roman"/>
                <w:sz w:val="24"/>
                <w:szCs w:val="24"/>
              </w:rPr>
              <w:lastRenderedPageBreak/>
              <w:t xml:space="preserve">Заказчик в любое время независимо от наличия или отсутствия </w:t>
            </w:r>
            <w:r w:rsidRPr="00864DAF">
              <w:rPr>
                <w:rFonts w:ascii="Times New Roman" w:eastAsia="MS Mincho" w:hAnsi="Times New Roman"/>
                <w:sz w:val="24"/>
                <w:szCs w:val="24"/>
              </w:rPr>
              <w:t>нарушений</w:t>
            </w:r>
            <w:r w:rsidRPr="00864DAF">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64DAF">
              <w:rPr>
                <w:rFonts w:ascii="Times New Roman" w:hAnsi="Times New Roman"/>
                <w:sz w:val="24"/>
                <w:szCs w:val="24"/>
              </w:rPr>
              <w:t>обстоятельств,</w:t>
            </w:r>
            <w:r w:rsidR="00E62B62" w:rsidRPr="00864DAF">
              <w:t xml:space="preserve"> вправе</w:t>
            </w:r>
            <w:r w:rsidRPr="00864DAF">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864DAF">
              <w:rPr>
                <w:rFonts w:ascii="Times New Roman" w:hAnsi="Times New Roman"/>
                <w:sz w:val="24"/>
                <w:szCs w:val="24"/>
                <w:lang w:val="en-US"/>
              </w:rPr>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w:t>
            </w:r>
            <w:proofErr w:type="gramStart"/>
            <w:r w:rsidRPr="00864DAF">
              <w:rPr>
                <w:rFonts w:ascii="Times New Roman" w:hAnsi="Times New Roman"/>
                <w:sz w:val="24"/>
                <w:szCs w:val="24"/>
                <w:lang w:val="en-US"/>
              </w:rPr>
              <w:t>actually incurred</w:t>
            </w:r>
            <w:proofErr w:type="gramEnd"/>
            <w:r w:rsidRPr="00864DAF">
              <w:rPr>
                <w:rFonts w:ascii="Times New Roman" w:hAnsi="Times New Roman"/>
                <w:sz w:val="24"/>
                <w:szCs w:val="24"/>
                <w:lang w:val="en-US"/>
              </w:rPr>
              <w:t xml:space="preserve">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163A2B">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ОБСТОЯТЕЛЬСТВА НЕПРЕОДОЛИМОЙ СИЛЫ</w:t>
            </w:r>
          </w:p>
        </w:tc>
        <w:tc>
          <w:tcPr>
            <w:tcW w:w="5103" w:type="dxa"/>
            <w:gridSpan w:val="5"/>
          </w:tcPr>
          <w:p w14:paraId="077A0AB0" w14:textId="77777777" w:rsidR="00C856D4" w:rsidRPr="00864DAF" w:rsidRDefault="00C856D4" w:rsidP="00B17E38">
            <w:pPr>
              <w:numPr>
                <w:ilvl w:val="0"/>
                <w:numId w:val="15"/>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4440E2" w14:paraId="0D130719" w14:textId="77777777" w:rsidTr="00235FAB">
        <w:tc>
          <w:tcPr>
            <w:tcW w:w="5103" w:type="dxa"/>
            <w:gridSpan w:val="5"/>
          </w:tcPr>
          <w:p w14:paraId="49C2E7DB" w14:textId="77777777" w:rsidR="00C856D4" w:rsidRPr="00864DAF" w:rsidRDefault="00C856D4" w:rsidP="00235FAB">
            <w:pPr>
              <w:numPr>
                <w:ilvl w:val="1"/>
                <w:numId w:val="1"/>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16D04724" w14:textId="77777777" w:rsidTr="00235FAB">
        <w:tc>
          <w:tcPr>
            <w:tcW w:w="5103" w:type="dxa"/>
            <w:gridSpan w:val="5"/>
          </w:tcPr>
          <w:p w14:paraId="2E041516"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21DE0C5D" w14:textId="77777777" w:rsidTr="00235FAB">
        <w:tc>
          <w:tcPr>
            <w:tcW w:w="5103" w:type="dxa"/>
            <w:gridSpan w:val="5"/>
          </w:tcPr>
          <w:p w14:paraId="4F45E32E" w14:textId="228EF0BB"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158C33BE" w14:textId="77777777" w:rsidTr="00235FAB">
        <w:tc>
          <w:tcPr>
            <w:tcW w:w="5103" w:type="dxa"/>
            <w:gridSpan w:val="5"/>
          </w:tcPr>
          <w:p w14:paraId="62B098EE" w14:textId="4EFBBB58"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If after the cessation of force majeure, in the opinion of the Parties, the Agreement fulfillment can be continued in the way </w:t>
            </w:r>
            <w:proofErr w:type="gramStart"/>
            <w:r w:rsidRPr="00864DAF">
              <w:rPr>
                <w:rFonts w:ascii="Times New Roman" w:hAnsi="Times New Roman"/>
                <w:sz w:val="24"/>
                <w:szCs w:val="24"/>
                <w:lang w:val="en-US"/>
              </w:rPr>
              <w:t>similar to</w:t>
            </w:r>
            <w:proofErr w:type="gramEnd"/>
            <w:r w:rsidRPr="00864DAF">
              <w:rPr>
                <w:rFonts w:ascii="Times New Roman" w:hAnsi="Times New Roman"/>
                <w:sz w:val="24"/>
                <w:szCs w:val="24"/>
                <w:lang w:val="en-US"/>
              </w:rPr>
              <w:t xml:space="preserve">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0843F97A" w14:textId="77777777" w:rsidTr="00235FAB">
        <w:tc>
          <w:tcPr>
            <w:tcW w:w="5103" w:type="dxa"/>
            <w:gridSpan w:val="5"/>
          </w:tcPr>
          <w:p w14:paraId="11A26CCB" w14:textId="04DB90EF"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B17E38">
            <w:pPr>
              <w:numPr>
                <w:ilvl w:val="0"/>
                <w:numId w:val="15"/>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4440E2" w14:paraId="51B62317" w14:textId="77777777" w:rsidTr="00235FAB">
        <w:tc>
          <w:tcPr>
            <w:tcW w:w="5103" w:type="dxa"/>
            <w:gridSpan w:val="5"/>
          </w:tcPr>
          <w:p w14:paraId="191D0E02" w14:textId="109149CA" w:rsidR="00C856D4" w:rsidRPr="00864DAF" w:rsidRDefault="00C856D4" w:rsidP="009C6730">
            <w:pPr>
              <w:numPr>
                <w:ilvl w:val="1"/>
                <w:numId w:val="1"/>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exclusive titles to any results of intellectual activity created </w:t>
            </w:r>
            <w:proofErr w:type="gramStart"/>
            <w:r w:rsidRPr="00864DAF">
              <w:rPr>
                <w:rFonts w:ascii="Times New Roman" w:hAnsi="Times New Roman"/>
                <w:sz w:val="24"/>
                <w:szCs w:val="24"/>
                <w:lang w:val="en-US"/>
              </w:rPr>
              <w:t>in the course of</w:t>
            </w:r>
            <w:proofErr w:type="gramEnd"/>
            <w:r w:rsidRPr="00864DAF">
              <w:rPr>
                <w:rFonts w:ascii="Times New Roman" w:hAnsi="Times New Roman"/>
                <w:sz w:val="24"/>
                <w:szCs w:val="24"/>
                <w:lang w:val="en-US"/>
              </w:rPr>
              <w:t xml:space="preserve">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235FAB">
            <w:pPr>
              <w:ind w:left="360"/>
              <w:rPr>
                <w:rFonts w:ascii="Times New Roman" w:hAnsi="Times New Roman"/>
                <w:sz w:val="24"/>
                <w:szCs w:val="24"/>
                <w:lang w:val="en-US"/>
              </w:rPr>
            </w:pPr>
          </w:p>
        </w:tc>
      </w:tr>
      <w:tr w:rsidR="00C856D4" w:rsidRPr="004440E2" w14:paraId="57C37BD1" w14:textId="77777777" w:rsidTr="00235FAB">
        <w:tc>
          <w:tcPr>
            <w:tcW w:w="5103" w:type="dxa"/>
            <w:gridSpan w:val="5"/>
          </w:tcPr>
          <w:p w14:paraId="1C0E7993" w14:textId="689D649F"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725ABED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4440E2" w14:paraId="67EBE471" w14:textId="77777777" w:rsidTr="00235FAB">
        <w:tc>
          <w:tcPr>
            <w:tcW w:w="5103" w:type="dxa"/>
            <w:gridSpan w:val="5"/>
          </w:tcPr>
          <w:p w14:paraId="07F681F9" w14:textId="184C255D"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исключительные права на результаты интеллектуальной деятельности </w:t>
            </w:r>
            <w:r w:rsidRPr="00864DAF">
              <w:rPr>
                <w:rFonts w:ascii="Times New Roman" w:hAnsi="Times New Roman"/>
                <w:sz w:val="24"/>
                <w:szCs w:val="24"/>
              </w:rPr>
              <w:lastRenderedPageBreak/>
              <w:t xml:space="preserve">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All the exclusive titles to the intellectual activity results are transferred to the </w:t>
            </w:r>
            <w:r w:rsidRPr="00864DAF">
              <w:rPr>
                <w:rFonts w:ascii="Times New Roman" w:hAnsi="Times New Roman"/>
                <w:sz w:val="24"/>
                <w:szCs w:val="24"/>
                <w:lang w:val="en-US"/>
              </w:rPr>
              <w:lastRenderedPageBreak/>
              <w:t>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4440E2" w14:paraId="5091BC51" w14:textId="77777777" w:rsidTr="00235FAB">
        <w:tc>
          <w:tcPr>
            <w:tcW w:w="5103" w:type="dxa"/>
            <w:gridSpan w:val="5"/>
          </w:tcPr>
          <w:p w14:paraId="5FA7BEFB" w14:textId="77777777" w:rsidR="00C856D4" w:rsidRPr="00864DAF" w:rsidRDefault="00C856D4" w:rsidP="00235FA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lastRenderedPageBreak/>
              <w:t xml:space="preserve">Исполнитель обязуется: </w:t>
            </w:r>
          </w:p>
          <w:p w14:paraId="41568DA8"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Contractor shall: </w:t>
            </w:r>
          </w:p>
          <w:p w14:paraId="37788E84" w14:textId="1AB5F205" w:rsidR="00C856D4" w:rsidRDefault="00C856D4" w:rsidP="00235FAB">
            <w:pPr>
              <w:tabs>
                <w:tab w:val="left" w:pos="1474"/>
              </w:tabs>
              <w:rPr>
                <w:rFonts w:ascii="Times New Roman" w:hAnsi="Times New Roman"/>
                <w:sz w:val="24"/>
                <w:szCs w:val="24"/>
                <w:lang w:val="en-US"/>
              </w:rPr>
            </w:pPr>
            <w:r w:rsidRPr="00864DAF">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4440E2" w14:paraId="2C5225D0" w14:textId="77777777" w:rsidTr="00235FAB">
        <w:tc>
          <w:tcPr>
            <w:tcW w:w="5103" w:type="dxa"/>
            <w:gridSpan w:val="5"/>
          </w:tcPr>
          <w:p w14:paraId="01F2423A"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0BACF62F"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ListParagraph"/>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ListParagraph"/>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use the </w:t>
            </w:r>
            <w:proofErr w:type="gramStart"/>
            <w:r w:rsidRPr="00864DAF">
              <w:rPr>
                <w:rStyle w:val="BodyTextIndent3Char"/>
                <w:rFonts w:ascii="Times New Roman" w:hAnsi="Times New Roman"/>
                <w:sz w:val="24"/>
                <w:szCs w:val="24"/>
                <w:lang w:val="en-US"/>
              </w:rPr>
              <w:t>aforementioned copyright</w:t>
            </w:r>
            <w:proofErr w:type="gramEnd"/>
            <w:r w:rsidRPr="00864DAF">
              <w:rPr>
                <w:rStyle w:val="BodyTextIndent3Char"/>
                <w:rFonts w:ascii="Times New Roman" w:hAnsi="Times New Roman"/>
                <w:sz w:val="24"/>
                <w:szCs w:val="24"/>
                <w:lang w:val="en-US"/>
              </w:rPr>
              <w:t xml:space="preserve"> items without specifying the names of their authors; </w:t>
            </w:r>
          </w:p>
          <w:p w14:paraId="3B3D0FB1"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make such items public in any way or form; </w:t>
            </w:r>
          </w:p>
          <w:p w14:paraId="4ADD768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76D51F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08FD35E" w14:textId="0EA051C3" w:rsidR="00C856D4" w:rsidRPr="00864DAF" w:rsidRDefault="00C856D4" w:rsidP="00235FAB">
            <w:pPr>
              <w:pStyle w:val="BodyTextIndent3"/>
              <w:spacing w:after="0"/>
              <w:ind w:left="0" w:right="40" w:firstLine="601"/>
              <w:rPr>
                <w:rStyle w:val="BodyTextIndent3Char"/>
                <w:rFonts w:ascii="Times New Roman" w:hAnsi="Times New Roman"/>
                <w:sz w:val="24"/>
                <w:szCs w:val="24"/>
                <w:lang w:val="en-US"/>
              </w:rPr>
            </w:pPr>
            <w:r w:rsidRPr="00864DAF">
              <w:rPr>
                <w:rStyle w:val="BodyTextIndent3Char"/>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4440E2" w14:paraId="5F3F9F75" w14:textId="77777777" w:rsidTr="00235FAB">
        <w:tc>
          <w:tcPr>
            <w:tcW w:w="5103" w:type="dxa"/>
            <w:gridSpan w:val="5"/>
          </w:tcPr>
          <w:p w14:paraId="0E15B133" w14:textId="6505B0FB" w:rsidR="00C856D4" w:rsidRPr="00864DAF" w:rsidRDefault="00C856D4" w:rsidP="00163A2B">
            <w:pPr>
              <w:numPr>
                <w:ilvl w:val="1"/>
                <w:numId w:val="1"/>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w:t>
            </w:r>
            <w:r w:rsidRPr="00864DAF">
              <w:rPr>
                <w:rFonts w:ascii="Times New Roman" w:hAnsi="Times New Roman"/>
                <w:sz w:val="24"/>
                <w:szCs w:val="24"/>
              </w:rPr>
              <w:lastRenderedPageBreak/>
              <w:t xml:space="preserve">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713BA60D"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In case any third parties, including the Contractor's employees, make claims against the Customer in terms of the copyright infringement caused by the creation under the Agreement, use and managing of the rights to the </w:t>
            </w:r>
            <w:proofErr w:type="gramStart"/>
            <w:r w:rsidRPr="00864DAF">
              <w:rPr>
                <w:rFonts w:ascii="Times New Roman" w:hAnsi="Times New Roman"/>
                <w:sz w:val="24"/>
                <w:szCs w:val="24"/>
                <w:lang w:val="en-US"/>
              </w:rPr>
              <w:t>aforementioned results</w:t>
            </w:r>
            <w:proofErr w:type="gramEnd"/>
            <w:r w:rsidRPr="00864DAF">
              <w:rPr>
                <w:rFonts w:ascii="Times New Roman" w:hAnsi="Times New Roman"/>
                <w:sz w:val="24"/>
                <w:szCs w:val="24"/>
                <w:lang w:val="en-US"/>
              </w:rPr>
              <w:t xml:space="preserve"> that are not connected with the appeal to judicial and (or) administrative bodies, the Contractor shall settle such claims on its own and at its own expense. In case of any claims, complaints, legal actions against the Customer in terms of the </w:t>
            </w:r>
            <w:proofErr w:type="gramStart"/>
            <w:r w:rsidRPr="00864DAF">
              <w:rPr>
                <w:rFonts w:ascii="Times New Roman" w:hAnsi="Times New Roman"/>
                <w:sz w:val="24"/>
                <w:szCs w:val="24"/>
                <w:lang w:val="en-US"/>
              </w:rPr>
              <w:t>aforementioned reasons</w:t>
            </w:r>
            <w:proofErr w:type="gramEnd"/>
            <w:r w:rsidRPr="00864DAF">
              <w:rPr>
                <w:rFonts w:ascii="Times New Roman" w:hAnsi="Times New Roman"/>
                <w:sz w:val="24"/>
                <w:szCs w:val="24"/>
                <w:lang w:val="en-US"/>
              </w:rPr>
              <w:t xml:space="preserve"> that are connected with the appeal to judicial and (or) administrative bodies, the Contractor shall settle </w:t>
            </w:r>
            <w:r w:rsidRPr="00864DAF">
              <w:rPr>
                <w:rFonts w:ascii="Times New Roman" w:hAnsi="Times New Roman"/>
                <w:sz w:val="24"/>
                <w:szCs w:val="24"/>
                <w:lang w:val="en-US"/>
              </w:rPr>
              <w:lastRenderedPageBreak/>
              <w:t xml:space="preserve">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56B41AD1" w14:textId="77777777" w:rsidTr="00235FAB">
        <w:tc>
          <w:tcPr>
            <w:tcW w:w="5103" w:type="dxa"/>
            <w:gridSpan w:val="5"/>
          </w:tcPr>
          <w:p w14:paraId="26D532D5" w14:textId="4174E95F"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ins w:id="17" w:author="Rosatom" w:date="2017-12-20T20:11:00Z">
              <w:r w:rsidR="00297B0A" w:rsidRPr="00163A2B">
                <w:rPr>
                  <w:rFonts w:ascii="Times New Roman" w:hAnsi="Times New Roman"/>
                  <w:sz w:val="24"/>
                  <w:szCs w:val="24"/>
                  <w:lang w:val="en-US"/>
                </w:rPr>
                <w:t xml:space="preserve"> </w:t>
              </w:r>
            </w:ins>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ListParagraph"/>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B17E38">
            <w:pPr>
              <w:numPr>
                <w:ilvl w:val="0"/>
                <w:numId w:val="15"/>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10EF9CCB" w14:textId="77777777" w:rsidTr="00235FAB">
        <w:tc>
          <w:tcPr>
            <w:tcW w:w="5103" w:type="dxa"/>
            <w:gridSpan w:val="5"/>
          </w:tcPr>
          <w:p w14:paraId="7685F43F"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20D03440" w14:textId="77777777" w:rsidTr="00235FAB">
        <w:tc>
          <w:tcPr>
            <w:tcW w:w="5103" w:type="dxa"/>
            <w:gridSpan w:val="5"/>
          </w:tcPr>
          <w:p w14:paraId="76D7F92D" w14:textId="14C5EE8D"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w:t>
            </w:r>
            <w:proofErr w:type="gramStart"/>
            <w:r w:rsidRPr="00864DAF">
              <w:rPr>
                <w:rFonts w:ascii="Times New Roman" w:hAnsi="Times New Roman"/>
                <w:sz w:val="24"/>
                <w:szCs w:val="24"/>
                <w:lang w:val="en-US"/>
              </w:rPr>
              <w:t>aforementioned information</w:t>
            </w:r>
            <w:proofErr w:type="gramEnd"/>
            <w:r w:rsidRPr="00864DAF">
              <w:rPr>
                <w:rFonts w:ascii="Times New Roman" w:hAnsi="Times New Roman"/>
                <w:sz w:val="24"/>
                <w:szCs w:val="24"/>
                <w:lang w:val="en-US"/>
              </w:rPr>
              <w:t>, it is a material breach of the Agreement considered as the grounds for its premature termination by the Customer without legal proceedings.</w:t>
            </w:r>
          </w:p>
          <w:p w14:paraId="69D80F4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5B067BE6" w14:textId="77777777" w:rsidTr="00235FAB">
        <w:tc>
          <w:tcPr>
            <w:tcW w:w="5103" w:type="dxa"/>
            <w:gridSpan w:val="5"/>
          </w:tcPr>
          <w:p w14:paraId="08C993D9" w14:textId="6609D98F"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Party violating the warranties provided in this Agreement section shall fully reimburse the losses incurred by the other Party </w:t>
            </w:r>
            <w:proofErr w:type="gramStart"/>
            <w:r w:rsidRPr="00864DAF">
              <w:rPr>
                <w:rFonts w:ascii="Times New Roman" w:hAnsi="Times New Roman"/>
                <w:sz w:val="24"/>
                <w:szCs w:val="24"/>
                <w:lang w:val="en-US"/>
              </w:rPr>
              <w:t>as a result of</w:t>
            </w:r>
            <w:proofErr w:type="gramEnd"/>
            <w:r w:rsidRPr="00864DAF">
              <w:rPr>
                <w:rFonts w:ascii="Times New Roman" w:hAnsi="Times New Roman"/>
                <w:sz w:val="24"/>
                <w:szCs w:val="24"/>
                <w:lang w:val="en-US"/>
              </w:rPr>
              <w:t xml:space="preserve">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C856D4" w:rsidRPr="00864DAF" w14:paraId="496864E2" w14:textId="77777777" w:rsidTr="00235FAB">
        <w:tc>
          <w:tcPr>
            <w:tcW w:w="5103" w:type="dxa"/>
            <w:gridSpan w:val="5"/>
          </w:tcPr>
          <w:p w14:paraId="07A24F95" w14:textId="70845D21"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ЗАКЛЮЧИТЕЛЬНЫЕ ПОЛОЖЕНИЯ</w:t>
            </w:r>
          </w:p>
        </w:tc>
        <w:tc>
          <w:tcPr>
            <w:tcW w:w="5103" w:type="dxa"/>
            <w:gridSpan w:val="5"/>
          </w:tcPr>
          <w:p w14:paraId="78D3BB20" w14:textId="77777777" w:rsidR="00C856D4" w:rsidRPr="00864DAF" w:rsidRDefault="00C856D4" w:rsidP="00B17E38">
            <w:pPr>
              <w:numPr>
                <w:ilvl w:val="0"/>
                <w:numId w:val="15"/>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5E239A09" w14:textId="77777777" w:rsidTr="00235FAB">
        <w:tc>
          <w:tcPr>
            <w:tcW w:w="5103" w:type="dxa"/>
            <w:gridSpan w:val="5"/>
          </w:tcPr>
          <w:p w14:paraId="44F309FE"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7477F72C" w14:textId="77777777" w:rsidTr="00235FAB">
        <w:tc>
          <w:tcPr>
            <w:tcW w:w="5103" w:type="dxa"/>
            <w:gridSpan w:val="5"/>
          </w:tcPr>
          <w:p w14:paraId="16D925DC" w14:textId="528E650B"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ins w:id="18" w:author="Rosatom" w:date="2017-12-20T20:11:00Z">
              <w:r w:rsidR="00297B0A">
                <w:rPr>
                  <w:rFonts w:ascii="Times New Roman" w:hAnsi="Times New Roman"/>
                  <w:sz w:val="24"/>
                  <w:szCs w:val="24"/>
                </w:rPr>
                <w:t xml:space="preserve"> </w:t>
              </w:r>
            </w:ins>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4440E2" w14:paraId="3B8CC965" w14:textId="77777777" w:rsidTr="00235FAB">
        <w:tc>
          <w:tcPr>
            <w:tcW w:w="5103" w:type="dxa"/>
            <w:gridSpan w:val="5"/>
          </w:tcPr>
          <w:p w14:paraId="3952483F" w14:textId="4138027A"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4440E2" w14:paraId="36F4D44A" w14:textId="77777777" w:rsidTr="00235FAB">
        <w:tc>
          <w:tcPr>
            <w:tcW w:w="5103" w:type="dxa"/>
            <w:gridSpan w:val="5"/>
          </w:tcPr>
          <w:p w14:paraId="231707D4"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4594053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4440E2" w14:paraId="58C7BB80" w14:textId="77777777" w:rsidTr="00235FAB">
        <w:tc>
          <w:tcPr>
            <w:tcW w:w="5103" w:type="dxa"/>
            <w:gridSpan w:val="5"/>
          </w:tcPr>
          <w:p w14:paraId="6980F1B9"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страны регистрации той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4440E2" w14:paraId="11CE1EE0" w14:textId="77777777" w:rsidTr="00235FAB">
        <w:tc>
          <w:tcPr>
            <w:tcW w:w="5103" w:type="dxa"/>
            <w:gridSpan w:val="5"/>
          </w:tcPr>
          <w:p w14:paraId="0171031B" w14:textId="5A954D76" w:rsidR="00C856D4" w:rsidRPr="00163A2B" w:rsidRDefault="00C856D4" w:rsidP="00235FAB">
            <w:pPr>
              <w:numPr>
                <w:ilvl w:val="1"/>
                <w:numId w:val="1"/>
              </w:numPr>
              <w:tabs>
                <w:tab w:val="left" w:pos="1168"/>
              </w:tabs>
              <w:ind w:left="34" w:firstLine="567"/>
              <w:rPr>
                <w:rFonts w:ascii="Times New Roman" w:hAnsi="Times New Roman"/>
                <w:i/>
                <w:sz w:val="24"/>
                <w:szCs w:val="24"/>
              </w:rPr>
            </w:pPr>
            <w:r w:rsidRPr="00163A2B">
              <w:rPr>
                <w:rFonts w:ascii="Times New Roman" w:hAnsi="Times New Roman"/>
                <w:i/>
                <w:sz w:val="24"/>
                <w:szCs w:val="24"/>
              </w:rPr>
              <w:t xml:space="preserve">(При заключении договора с </w:t>
            </w:r>
            <w:r w:rsidR="006221B4">
              <w:rPr>
                <w:rFonts w:ascii="Times New Roman" w:hAnsi="Times New Roman"/>
                <w:i/>
                <w:sz w:val="24"/>
                <w:szCs w:val="24"/>
              </w:rPr>
              <w:t>нерезидентом</w:t>
            </w:r>
            <w:r w:rsidRPr="00163A2B">
              <w:rPr>
                <w:rFonts w:ascii="Times New Roman" w:hAnsi="Times New Roman"/>
                <w:i/>
                <w:sz w:val="24"/>
                <w:szCs w:val="24"/>
              </w:rPr>
              <w:t xml:space="preserve"> </w:t>
            </w:r>
            <w:r w:rsidR="006221B4">
              <w:rPr>
                <w:rFonts w:ascii="Times New Roman" w:hAnsi="Times New Roman"/>
                <w:i/>
                <w:sz w:val="24"/>
                <w:szCs w:val="24"/>
              </w:rPr>
              <w:t>Республики Индия</w:t>
            </w:r>
            <w:r w:rsidRPr="00163A2B">
              <w:rPr>
                <w:rFonts w:ascii="Times New Roman" w:hAnsi="Times New Roman"/>
                <w:i/>
                <w:sz w:val="24"/>
                <w:szCs w:val="24"/>
              </w:rPr>
              <w:t xml:space="preserve">) </w:t>
            </w:r>
          </w:p>
          <w:p w14:paraId="6790E1F9" w14:textId="77777777" w:rsidR="00C856D4" w:rsidRPr="00163A2B" w:rsidRDefault="00C856D4" w:rsidP="00235FAB">
            <w:pPr>
              <w:tabs>
                <w:tab w:val="left" w:pos="1168"/>
              </w:tabs>
              <w:ind w:left="34" w:firstLine="567"/>
              <w:rPr>
                <w:rFonts w:ascii="Times New Roman" w:hAnsi="Times New Roman"/>
                <w:sz w:val="24"/>
                <w:szCs w:val="24"/>
              </w:rPr>
            </w:pPr>
            <w:r w:rsidRPr="00163A2B">
              <w:rPr>
                <w:rFonts w:ascii="Times New Roman" w:hAnsi="Times New Roman"/>
                <w:sz w:val="24"/>
                <w:szCs w:val="24"/>
              </w:rPr>
              <w:t>Исполнитель подтверждает, что не имеет в стране регистрации Заказчика представительства, филиала или иного обособленного подразделения, а также не имеет места деятельности в стране регистрации Заказчика на основании государственной регистрации организации,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на территории стране регистрации Заказчика. Исходя из этого, Заказчик может осуществлять функции налогового агента в отношении всех или части Услуг, как это предусмотрено законодательством страны регистрации Заказчика.</w:t>
            </w:r>
          </w:p>
        </w:tc>
        <w:tc>
          <w:tcPr>
            <w:tcW w:w="5103" w:type="dxa"/>
            <w:gridSpan w:val="5"/>
          </w:tcPr>
          <w:p w14:paraId="3C39EC05" w14:textId="5DF4167A" w:rsidR="00C856D4" w:rsidRPr="00163A2B" w:rsidRDefault="00C856D4" w:rsidP="00B17E38">
            <w:pPr>
              <w:pStyle w:val="ListParagraph"/>
              <w:numPr>
                <w:ilvl w:val="1"/>
                <w:numId w:val="15"/>
              </w:numPr>
              <w:tabs>
                <w:tab w:val="left" w:pos="1276"/>
              </w:tabs>
              <w:ind w:left="0" w:firstLine="602"/>
              <w:rPr>
                <w:rFonts w:ascii="Times New Roman" w:hAnsi="Times New Roman"/>
                <w:i/>
                <w:sz w:val="24"/>
                <w:szCs w:val="24"/>
                <w:lang w:val="en-US"/>
              </w:rPr>
            </w:pPr>
            <w:r w:rsidRPr="00163A2B">
              <w:rPr>
                <w:rFonts w:ascii="Times New Roman" w:hAnsi="Times New Roman"/>
                <w:i/>
                <w:sz w:val="24"/>
                <w:szCs w:val="24"/>
                <w:lang w:val="en-US"/>
              </w:rPr>
              <w:t xml:space="preserve">(If the agreement is concluded with the </w:t>
            </w:r>
            <w:r w:rsidR="006221B4">
              <w:rPr>
                <w:rFonts w:ascii="Times New Roman" w:hAnsi="Times New Roman"/>
                <w:i/>
                <w:sz w:val="24"/>
                <w:szCs w:val="24"/>
                <w:lang w:val="en-US"/>
              </w:rPr>
              <w:t xml:space="preserve">non-resident </w:t>
            </w:r>
            <w:r w:rsidRPr="00163A2B">
              <w:rPr>
                <w:rFonts w:ascii="Times New Roman" w:hAnsi="Times New Roman"/>
                <w:i/>
                <w:sz w:val="24"/>
                <w:szCs w:val="24"/>
                <w:lang w:val="en-US"/>
              </w:rPr>
              <w:t xml:space="preserve">of the </w:t>
            </w:r>
            <w:r w:rsidR="006221B4">
              <w:rPr>
                <w:rFonts w:ascii="Times New Roman" w:hAnsi="Times New Roman"/>
                <w:i/>
                <w:sz w:val="24"/>
                <w:szCs w:val="24"/>
                <w:lang w:val="en-US"/>
              </w:rPr>
              <w:t>Republic of India</w:t>
            </w:r>
            <w:r w:rsidRPr="00163A2B">
              <w:rPr>
                <w:rFonts w:ascii="Times New Roman" w:hAnsi="Times New Roman"/>
                <w:i/>
                <w:sz w:val="24"/>
                <w:szCs w:val="24"/>
                <w:lang w:val="en-US"/>
              </w:rPr>
              <w:t>)</w:t>
            </w:r>
          </w:p>
          <w:p w14:paraId="1520439A" w14:textId="4B90B028" w:rsidR="00C856D4" w:rsidRPr="00163A2B" w:rsidRDefault="00C856D4" w:rsidP="00235FAB">
            <w:pPr>
              <w:tabs>
                <w:tab w:val="left" w:pos="1276"/>
              </w:tabs>
              <w:ind w:firstLine="601"/>
              <w:rPr>
                <w:rFonts w:ascii="Times New Roman" w:hAnsi="Times New Roman"/>
                <w:sz w:val="24"/>
                <w:szCs w:val="24"/>
                <w:lang w:val="en-US"/>
              </w:rPr>
            </w:pPr>
            <w:r w:rsidRPr="00163A2B">
              <w:rPr>
                <w:rFonts w:ascii="Times New Roman" w:hAnsi="Times New Roman"/>
                <w:sz w:val="24"/>
                <w:szCs w:val="24"/>
                <w:lang w:val="en-US"/>
              </w:rPr>
              <w:t xml:space="preserve">The Contractor hereby confirms that it has no representative office, branch, separate division or place of business in the country of the Customer’s incorporation </w:t>
            </w:r>
            <w:r w:rsidR="00E62B62" w:rsidRPr="00163A2B">
              <w:rPr>
                <w:rFonts w:ascii="Times New Roman" w:hAnsi="Times New Roman"/>
                <w:sz w:val="24"/>
                <w:szCs w:val="24"/>
                <w:lang w:val="en-US"/>
              </w:rPr>
              <w:t>based on</w:t>
            </w:r>
            <w:r w:rsidRPr="00163A2B">
              <w:rPr>
                <w:rFonts w:ascii="Times New Roman" w:hAnsi="Times New Roman"/>
                <w:sz w:val="24"/>
                <w:szCs w:val="24"/>
                <w:lang w:val="en-US"/>
              </w:rPr>
              <w:t xml:space="preserve"> the state registration of the organization, or any location specified in the constituent documents of the organization, or any place of the organization management, or any location of its permanent executive body, or any location of a permanent representation in the country of the Customer’s incorporation. Considering the above, the Customer may act as a tax agent in respect of all or part of the Services, as provided by the law of the country where the Customer is incorporated.</w:t>
            </w:r>
          </w:p>
        </w:tc>
      </w:tr>
      <w:tr w:rsidR="00C856D4" w:rsidRPr="004440E2" w14:paraId="631DA515" w14:textId="77777777" w:rsidTr="00235FAB">
        <w:tc>
          <w:tcPr>
            <w:tcW w:w="5103" w:type="dxa"/>
            <w:gridSpan w:val="5"/>
          </w:tcPr>
          <w:p w14:paraId="2B832622"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4440E2"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77777777" w:rsidR="00C856D4" w:rsidRPr="00864DAF" w:rsidRDefault="00C856D4" w:rsidP="00235FAB">
            <w:pPr>
              <w:ind w:left="567"/>
              <w:rPr>
                <w:rFonts w:ascii="Times New Roman" w:hAnsi="Times New Roman"/>
                <w:sz w:val="24"/>
                <w:szCs w:val="24"/>
              </w:rPr>
            </w:pPr>
          </w:p>
        </w:tc>
        <w:tc>
          <w:tcPr>
            <w:tcW w:w="1525" w:type="dxa"/>
            <w:gridSpan w:val="2"/>
          </w:tcPr>
          <w:p w14:paraId="4F580A86" w14:textId="77777777" w:rsidR="00C856D4" w:rsidRPr="00864DAF" w:rsidRDefault="00C856D4" w:rsidP="00235FAB">
            <w:pPr>
              <w:ind w:left="567"/>
              <w:rPr>
                <w:rFonts w:ascii="Times New Roman" w:hAnsi="Times New Roman"/>
                <w:sz w:val="24"/>
                <w:szCs w:val="24"/>
              </w:rPr>
            </w:pPr>
          </w:p>
        </w:tc>
        <w:tc>
          <w:tcPr>
            <w:tcW w:w="2396" w:type="dxa"/>
            <w:gridSpan w:val="2"/>
          </w:tcPr>
          <w:p w14:paraId="7F988ECB" w14:textId="77777777" w:rsidR="00C856D4" w:rsidRPr="00163A2B" w:rsidRDefault="00C856D4" w:rsidP="00235FAB">
            <w:pPr>
              <w:ind w:left="567"/>
              <w:rPr>
                <w:rFonts w:ascii="Times New Roman" w:hAnsi="Times New Roman"/>
                <w:sz w:val="24"/>
                <w:szCs w:val="24"/>
              </w:rPr>
            </w:pPr>
          </w:p>
        </w:tc>
        <w:tc>
          <w:tcPr>
            <w:tcW w:w="1251" w:type="dxa"/>
          </w:tcPr>
          <w:p w14:paraId="1AAAF2F7" w14:textId="77777777" w:rsidR="00C856D4" w:rsidRPr="00163A2B"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163A2B"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163A2B" w:rsidRDefault="00C856D4" w:rsidP="00235FAB">
            <w:pPr>
              <w:tabs>
                <w:tab w:val="left" w:pos="1453"/>
              </w:tabs>
              <w:ind w:left="567"/>
              <w:rPr>
                <w:rFonts w:ascii="Times New Roman" w:hAnsi="Times New Roman"/>
                <w:sz w:val="24"/>
                <w:lang w:val="en-US"/>
              </w:rPr>
            </w:pPr>
          </w:p>
        </w:tc>
      </w:tr>
      <w:tr w:rsidR="00C856D4" w:rsidRPr="004440E2"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77777777" w:rsidR="00C856D4" w:rsidRPr="00864DAF"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163A2B" w:rsidRDefault="00C856D4" w:rsidP="00235FAB">
            <w:pPr>
              <w:ind w:left="567"/>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163A2B"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163A2B" w:rsidRDefault="00C856D4" w:rsidP="00235FAB">
            <w:pPr>
              <w:tabs>
                <w:tab w:val="left" w:pos="1453"/>
              </w:tabs>
              <w:ind w:left="567"/>
              <w:rPr>
                <w:rFonts w:ascii="Times New Roman" w:hAnsi="Times New Roman"/>
                <w:sz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4440E2" w14:paraId="58ABC3CB" w14:textId="77777777" w:rsidTr="00235FAB">
        <w:tc>
          <w:tcPr>
            <w:tcW w:w="5103" w:type="dxa"/>
            <w:gridSpan w:val="5"/>
          </w:tcPr>
          <w:p w14:paraId="7232CC3F" w14:textId="776387F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21D27EB4" w14:textId="188759B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0F4136">
              <w:rPr>
                <w:rFonts w:ascii="Times New Roman" w:hAnsi="Times New Roman"/>
                <w:sz w:val="24"/>
                <w:lang w:val="en-IN"/>
              </w:rPr>
              <w:t>.</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ListParagraph"/>
              <w:tabs>
                <w:tab w:val="left" w:pos="1276"/>
              </w:tabs>
              <w:ind w:left="602"/>
              <w:rPr>
                <w:rFonts w:ascii="Times New Roman" w:hAnsi="Times New Roman"/>
                <w:sz w:val="24"/>
                <w:lang w:val="en-US"/>
              </w:rPr>
            </w:pPr>
          </w:p>
        </w:tc>
      </w:tr>
      <w:tr w:rsidR="00C856D4" w:rsidRPr="004440E2" w14:paraId="25CEA4BF" w14:textId="77777777" w:rsidTr="00235FAB">
        <w:tc>
          <w:tcPr>
            <w:tcW w:w="5103" w:type="dxa"/>
            <w:gridSpan w:val="5"/>
          </w:tcPr>
          <w:p w14:paraId="50833802" w14:textId="53A7EFE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550888D4" w14:textId="007A9CDC" w:rsidR="00C856D4" w:rsidRPr="00864DAF" w:rsidRDefault="00C856D4" w:rsidP="00B17E38">
            <w:pPr>
              <w:pStyle w:val="ListParagraph"/>
              <w:numPr>
                <w:ilvl w:val="1"/>
                <w:numId w:val="15"/>
              </w:numPr>
              <w:tabs>
                <w:tab w:val="left" w:pos="1276"/>
              </w:tabs>
              <w:ind w:left="0" w:firstLine="602"/>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4440E2" w14:paraId="69736B6C" w14:textId="77777777" w:rsidTr="00235FAB">
        <w:tc>
          <w:tcPr>
            <w:tcW w:w="5103" w:type="dxa"/>
            <w:gridSpan w:val="5"/>
          </w:tcPr>
          <w:p w14:paraId="0392E837" w14:textId="77777777" w:rsidR="00C856D4" w:rsidRPr="00864DAF" w:rsidRDefault="00C856D4" w:rsidP="00235FAB">
            <w:pPr>
              <w:pStyle w:val="ListParagraph"/>
              <w:numPr>
                <w:ilvl w:val="0"/>
                <w:numId w:val="1"/>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B17E38">
            <w:pPr>
              <w:numPr>
                <w:ilvl w:val="0"/>
                <w:numId w:val="15"/>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864DAF" w14:paraId="391FE5BC" w14:textId="77777777" w:rsidTr="00235FAB">
        <w:tc>
          <w:tcPr>
            <w:tcW w:w="5103" w:type="dxa"/>
            <w:gridSpan w:val="5"/>
            <w:tcBorders>
              <w:bottom w:val="single" w:sz="4" w:space="0" w:color="auto"/>
            </w:tcBorders>
          </w:tcPr>
          <w:p w14:paraId="0BED0992"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Заказчик:</w:t>
            </w:r>
          </w:p>
          <w:p w14:paraId="1F94D8C5" w14:textId="249A4307" w:rsidR="00C856D4" w:rsidRPr="00864DAF" w:rsidRDefault="00A72C48" w:rsidP="00235FAB">
            <w:pPr>
              <w:rPr>
                <w:rFonts w:ascii="Times New Roman" w:hAnsi="Times New Roman"/>
                <w:b/>
                <w:sz w:val="24"/>
                <w:szCs w:val="24"/>
              </w:rPr>
            </w:pPr>
            <w:r w:rsidRPr="00A72C48">
              <w:rPr>
                <w:rFonts w:ascii="Times New Roman" w:hAnsi="Times New Roman"/>
                <w:b/>
                <w:sz w:val="24"/>
                <w:szCs w:val="24"/>
              </w:rPr>
              <w:t>"Росатом Южная Азия" Маркетинговая компания с ограниченной ответственностью (Индия)</w:t>
            </w:r>
          </w:p>
          <w:p w14:paraId="2C4CAFEB"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 xml:space="preserve">Адрес: </w:t>
            </w:r>
            <w:r w:rsidR="00A72C48" w:rsidRPr="00A72C48">
              <w:rPr>
                <w:rFonts w:ascii="Times New Roman" w:eastAsia="Batang" w:hAnsi="Times New Roman"/>
                <w:sz w:val="24"/>
                <w:szCs w:val="24"/>
                <w:lang w:eastAsia="en-US"/>
              </w:rPr>
              <w:t xml:space="preserve">Юнит № 813, 8 этаж, </w:t>
            </w:r>
            <w:proofErr w:type="spellStart"/>
            <w:r w:rsidR="00A72C48" w:rsidRPr="00A72C48">
              <w:rPr>
                <w:rFonts w:ascii="Times New Roman" w:eastAsia="Batang" w:hAnsi="Times New Roman"/>
                <w:sz w:val="24"/>
                <w:szCs w:val="24"/>
                <w:lang w:eastAsia="en-US"/>
              </w:rPr>
              <w:t>Кэпитал</w:t>
            </w:r>
            <w:proofErr w:type="spellEnd"/>
            <w:r w:rsidR="00A72C48" w:rsidRPr="00A72C48">
              <w:rPr>
                <w:rFonts w:ascii="Times New Roman" w:eastAsia="Batang" w:hAnsi="Times New Roman"/>
                <w:sz w:val="24"/>
                <w:szCs w:val="24"/>
                <w:lang w:eastAsia="en-US"/>
              </w:rPr>
              <w:t xml:space="preserve">, Плот № С 70, </w:t>
            </w:r>
            <w:proofErr w:type="spellStart"/>
            <w:r w:rsidR="00A72C48" w:rsidRPr="00A72C48">
              <w:rPr>
                <w:rFonts w:ascii="Times New Roman" w:eastAsia="Batang" w:hAnsi="Times New Roman"/>
                <w:sz w:val="24"/>
                <w:szCs w:val="24"/>
                <w:lang w:eastAsia="en-US"/>
              </w:rPr>
              <w:t>Бандра</w:t>
            </w:r>
            <w:proofErr w:type="spellEnd"/>
            <w:r w:rsidR="00A72C48" w:rsidRPr="00A72C48">
              <w:rPr>
                <w:rFonts w:ascii="Times New Roman" w:eastAsia="Batang" w:hAnsi="Times New Roman"/>
                <w:sz w:val="24"/>
                <w:szCs w:val="24"/>
                <w:lang w:eastAsia="en-US"/>
              </w:rPr>
              <w:t xml:space="preserve"> </w:t>
            </w:r>
            <w:proofErr w:type="spellStart"/>
            <w:r w:rsidR="00A72C48" w:rsidRPr="00A72C48">
              <w:rPr>
                <w:rFonts w:ascii="Times New Roman" w:eastAsia="Batang" w:hAnsi="Times New Roman"/>
                <w:sz w:val="24"/>
                <w:szCs w:val="24"/>
                <w:lang w:eastAsia="en-US"/>
              </w:rPr>
              <w:t>Курла</w:t>
            </w:r>
            <w:proofErr w:type="spellEnd"/>
            <w:r w:rsidR="00A72C48" w:rsidRPr="00A72C48">
              <w:rPr>
                <w:rFonts w:ascii="Times New Roman" w:eastAsia="Batang" w:hAnsi="Times New Roman"/>
                <w:sz w:val="24"/>
                <w:szCs w:val="24"/>
                <w:lang w:eastAsia="en-US"/>
              </w:rPr>
              <w:t xml:space="preserve"> Комплекс, </w:t>
            </w:r>
            <w:proofErr w:type="spellStart"/>
            <w:r w:rsidR="00A72C48" w:rsidRPr="00A72C48">
              <w:rPr>
                <w:rFonts w:ascii="Times New Roman" w:eastAsia="Batang" w:hAnsi="Times New Roman"/>
                <w:sz w:val="24"/>
                <w:szCs w:val="24"/>
                <w:lang w:eastAsia="en-US"/>
              </w:rPr>
              <w:t>Бандра</w:t>
            </w:r>
            <w:proofErr w:type="spellEnd"/>
            <w:r w:rsidR="00A72C48" w:rsidRPr="00A72C48">
              <w:rPr>
                <w:rFonts w:ascii="Times New Roman" w:eastAsia="Batang" w:hAnsi="Times New Roman"/>
                <w:sz w:val="24"/>
                <w:szCs w:val="24"/>
                <w:lang w:eastAsia="en-US"/>
              </w:rPr>
              <w:t xml:space="preserve"> </w:t>
            </w:r>
            <w:proofErr w:type="spellStart"/>
            <w:r w:rsidR="00A72C48" w:rsidRPr="00A72C48">
              <w:rPr>
                <w:rFonts w:ascii="Times New Roman" w:eastAsia="Batang" w:hAnsi="Times New Roman"/>
                <w:sz w:val="24"/>
                <w:szCs w:val="24"/>
                <w:lang w:eastAsia="en-US"/>
              </w:rPr>
              <w:t>Ист</w:t>
            </w:r>
            <w:proofErr w:type="spellEnd"/>
            <w:r w:rsidR="00A72C48" w:rsidRPr="00A72C48">
              <w:rPr>
                <w:rFonts w:ascii="Times New Roman" w:eastAsia="Batang" w:hAnsi="Times New Roman"/>
                <w:sz w:val="24"/>
                <w:szCs w:val="24"/>
                <w:lang w:eastAsia="en-US"/>
              </w:rPr>
              <w:t>, Мумбаи - 400 051</w:t>
            </w:r>
          </w:p>
          <w:p w14:paraId="1505A69C" w14:textId="3F0834D0"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номер</w:t>
            </w:r>
            <w:ins w:id="19" w:author="Rosatom" w:date="2017-12-20T20:17:00Z">
              <w:r w:rsidR="00A72C48">
                <w:rPr>
                  <w:rFonts w:ascii="Times New Roman" w:eastAsia="Batang" w:hAnsi="Times New Roman"/>
                  <w:sz w:val="24"/>
                  <w:szCs w:val="24"/>
                  <w:lang w:eastAsia="en-US"/>
                </w:rPr>
                <w:t xml:space="preserve"> </w:t>
              </w:r>
            </w:ins>
            <w:r w:rsidR="00A72C48" w:rsidRPr="00A72C48">
              <w:rPr>
                <w:rFonts w:ascii="Times New Roman" w:eastAsia="Batang" w:hAnsi="Times New Roman"/>
                <w:sz w:val="24"/>
                <w:szCs w:val="24"/>
                <w:lang w:eastAsia="en-US"/>
              </w:rPr>
              <w:t>U74999MH2015FTC271022</w:t>
            </w:r>
          </w:p>
          <w:p w14:paraId="14D57927" w14:textId="77777777" w:rsidR="00C856D4" w:rsidRPr="00163A2B" w:rsidRDefault="00C856D4" w:rsidP="00235FAB">
            <w:pPr>
              <w:shd w:val="clear" w:color="auto" w:fill="FFFFFF"/>
              <w:jc w:val="left"/>
              <w:rPr>
                <w:rFonts w:ascii="Times New Roman" w:eastAsia="Batang" w:hAnsi="Times New Roman"/>
                <w:sz w:val="24"/>
                <w:szCs w:val="24"/>
                <w:lang w:eastAsia="en-US"/>
              </w:rPr>
            </w:pPr>
            <w:r w:rsidRPr="00163A2B">
              <w:rPr>
                <w:rFonts w:ascii="Times New Roman" w:eastAsia="Batang" w:hAnsi="Times New Roman"/>
                <w:sz w:val="24"/>
                <w:szCs w:val="24"/>
                <w:lang w:eastAsia="en-US"/>
              </w:rPr>
              <w:t>Банковские реквизиты:</w:t>
            </w:r>
          </w:p>
          <w:p w14:paraId="5C9595C6" w14:textId="77777777" w:rsidR="00C856D4" w:rsidRPr="002F3E9B" w:rsidRDefault="00C856D4" w:rsidP="00235FAB">
            <w:pPr>
              <w:shd w:val="clear" w:color="auto" w:fill="FFFFFF"/>
              <w:jc w:val="left"/>
              <w:rPr>
                <w:rFonts w:ascii="Times New Roman" w:eastAsia="Batang" w:hAnsi="Times New Roman"/>
                <w:sz w:val="24"/>
                <w:szCs w:val="24"/>
                <w:lang w:eastAsia="en-US"/>
              </w:rPr>
            </w:pPr>
            <w:r w:rsidRPr="002F3E9B">
              <w:rPr>
                <w:rFonts w:ascii="Times New Roman" w:eastAsia="Batang" w:hAnsi="Times New Roman"/>
                <w:sz w:val="24"/>
                <w:szCs w:val="24"/>
                <w:lang w:eastAsia="en-US"/>
              </w:rPr>
              <w:t xml:space="preserve">р/с </w:t>
            </w:r>
          </w:p>
          <w:p w14:paraId="719FA724" w14:textId="77777777" w:rsidR="00C856D4" w:rsidRPr="0032128B" w:rsidRDefault="00C856D4" w:rsidP="00235FAB">
            <w:pPr>
              <w:shd w:val="clear" w:color="auto" w:fill="FFFFFF"/>
              <w:jc w:val="left"/>
              <w:rPr>
                <w:rFonts w:ascii="Times New Roman" w:eastAsia="Batang" w:hAnsi="Times New Roman"/>
                <w:sz w:val="24"/>
                <w:szCs w:val="24"/>
                <w:lang w:eastAsia="en-US"/>
              </w:rPr>
            </w:pPr>
            <w:r w:rsidRPr="0032128B">
              <w:rPr>
                <w:rFonts w:ascii="Times New Roman" w:eastAsia="Batang" w:hAnsi="Times New Roman"/>
                <w:sz w:val="24"/>
                <w:szCs w:val="24"/>
                <w:lang w:eastAsia="en-US"/>
              </w:rPr>
              <w:t xml:space="preserve">к/с </w:t>
            </w:r>
          </w:p>
          <w:p w14:paraId="14DC0498" w14:textId="77777777" w:rsidR="00C856D4" w:rsidRPr="00864DAF" w:rsidRDefault="00C856D4" w:rsidP="00235FAB">
            <w:pPr>
              <w:tabs>
                <w:tab w:val="left" w:pos="1447"/>
              </w:tabs>
              <w:rPr>
                <w:rFonts w:ascii="Times New Roman" w:eastAsia="Batang" w:hAnsi="Times New Roman"/>
                <w:sz w:val="24"/>
                <w:szCs w:val="24"/>
                <w:lang w:eastAsia="en-US"/>
              </w:rPr>
            </w:pPr>
            <w:r w:rsidRPr="00A96FC8">
              <w:rPr>
                <w:rFonts w:ascii="Times New Roman" w:eastAsia="Batang" w:hAnsi="Times New Roman"/>
                <w:sz w:val="24"/>
                <w:szCs w:val="24"/>
                <w:lang w:eastAsia="en-US"/>
              </w:rPr>
              <w:t>БИК</w:t>
            </w:r>
          </w:p>
          <w:p w14:paraId="57A90014" w14:textId="77777777" w:rsidR="00C856D4" w:rsidRPr="00864DAF" w:rsidRDefault="00C856D4" w:rsidP="00235FAB">
            <w:pPr>
              <w:tabs>
                <w:tab w:val="left" w:pos="1447"/>
              </w:tabs>
              <w:rPr>
                <w:rFonts w:ascii="Times New Roman" w:eastAsia="Batang" w:hAnsi="Times New Roman"/>
                <w:sz w:val="24"/>
                <w:szCs w:val="24"/>
                <w:lang w:eastAsia="en-US"/>
              </w:rPr>
            </w:pPr>
          </w:p>
          <w:p w14:paraId="0974D656"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Исполнитель:</w:t>
            </w:r>
          </w:p>
          <w:p w14:paraId="624F5744"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[Наименование]</w:t>
            </w:r>
          </w:p>
          <w:p w14:paraId="18D3A41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Адрес: </w:t>
            </w:r>
          </w:p>
          <w:p w14:paraId="0A4BF9A1"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и/или налоговый номер</w:t>
            </w:r>
          </w:p>
          <w:p w14:paraId="1FB44A17" w14:textId="77777777" w:rsidR="00C856D4" w:rsidRPr="00864DAF" w:rsidRDefault="00C856D4" w:rsidP="00235FAB">
            <w:pPr>
              <w:pStyle w:val="1"/>
              <w:rPr>
                <w:sz w:val="24"/>
                <w:szCs w:val="24"/>
              </w:rPr>
            </w:pPr>
            <w:r w:rsidRPr="00864DAF">
              <w:rPr>
                <w:sz w:val="24"/>
                <w:szCs w:val="24"/>
              </w:rPr>
              <w:t>р/</w:t>
            </w:r>
            <w:r w:rsidRPr="00864DAF">
              <w:rPr>
                <w:rFonts w:eastAsia="Times New Roman"/>
                <w:sz w:val="24"/>
                <w:szCs w:val="24"/>
              </w:rPr>
              <w:t>с</w:t>
            </w:r>
            <w:r w:rsidRPr="00864DAF">
              <w:rPr>
                <w:sz w:val="24"/>
                <w:szCs w:val="24"/>
              </w:rPr>
              <w:t xml:space="preserve"> </w:t>
            </w:r>
          </w:p>
          <w:p w14:paraId="628B1B76" w14:textId="77777777" w:rsidR="00C856D4" w:rsidRPr="00864DAF" w:rsidRDefault="00C856D4" w:rsidP="00235FAB">
            <w:pPr>
              <w:pStyle w:val="1"/>
              <w:rPr>
                <w:sz w:val="24"/>
                <w:szCs w:val="24"/>
              </w:rPr>
            </w:pPr>
            <w:r w:rsidRPr="00864DAF">
              <w:rPr>
                <w:sz w:val="24"/>
                <w:szCs w:val="24"/>
              </w:rPr>
              <w:t>к/</w:t>
            </w:r>
            <w:r w:rsidRPr="00864DAF">
              <w:rPr>
                <w:rFonts w:eastAsia="Times New Roman"/>
                <w:sz w:val="24"/>
                <w:szCs w:val="24"/>
              </w:rPr>
              <w:t>с</w:t>
            </w:r>
            <w:r w:rsidRPr="00864DAF">
              <w:rPr>
                <w:sz w:val="24"/>
                <w:szCs w:val="24"/>
              </w:rPr>
              <w:t xml:space="preserve"> </w:t>
            </w:r>
          </w:p>
          <w:p w14:paraId="075AB201" w14:textId="4BD7F2FB" w:rsidR="00163A2B" w:rsidRPr="00864DAF" w:rsidRDefault="00C856D4" w:rsidP="00235FAB">
            <w:pPr>
              <w:tabs>
                <w:tab w:val="left" w:pos="1447"/>
              </w:tabs>
              <w:rPr>
                <w:rFonts w:ascii="Times New Roman" w:hAnsi="Times New Roman"/>
                <w:sz w:val="24"/>
                <w:szCs w:val="24"/>
              </w:rPr>
            </w:pPr>
            <w:r w:rsidRPr="00864DAF">
              <w:rPr>
                <w:rFonts w:ascii="Times New Roman" w:hAnsi="Times New Roman"/>
                <w:sz w:val="24"/>
                <w:szCs w:val="24"/>
              </w:rPr>
              <w:t>БИК</w:t>
            </w:r>
          </w:p>
          <w:p w14:paraId="31ABDFE3" w14:textId="77777777" w:rsidR="00C856D4" w:rsidRPr="00864DAF" w:rsidRDefault="00C856D4" w:rsidP="00235FAB">
            <w:pPr>
              <w:tabs>
                <w:tab w:val="left" w:pos="1447"/>
              </w:tabs>
              <w:rPr>
                <w:rFonts w:ascii="Times New Roman" w:hAnsi="Times New Roman"/>
                <w:sz w:val="24"/>
                <w:szCs w:val="24"/>
              </w:rPr>
            </w:pPr>
          </w:p>
        </w:tc>
        <w:tc>
          <w:tcPr>
            <w:tcW w:w="5103" w:type="dxa"/>
            <w:gridSpan w:val="5"/>
          </w:tcPr>
          <w:p w14:paraId="29B8D145"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lastRenderedPageBreak/>
              <w:t>Customer:</w:t>
            </w:r>
          </w:p>
          <w:p w14:paraId="32411AAF" w14:textId="20C7798B" w:rsidR="00C856D4" w:rsidRDefault="00A72C48" w:rsidP="00235FAB">
            <w:pPr>
              <w:rPr>
                <w:rFonts w:ascii="Times New Roman" w:hAnsi="Times New Roman"/>
                <w:b/>
                <w:sz w:val="24"/>
                <w:lang w:val="en-US"/>
              </w:rPr>
            </w:pPr>
            <w:r w:rsidRPr="00A72C48">
              <w:rPr>
                <w:rFonts w:ascii="Times New Roman" w:hAnsi="Times New Roman"/>
                <w:b/>
                <w:sz w:val="24"/>
                <w:lang w:val="en-US"/>
              </w:rPr>
              <w:t>Rosatom South Asia Marketing (India) Private Limited</w:t>
            </w:r>
            <w:r w:rsidRPr="00A72C48" w:rsidDel="00A72C48">
              <w:rPr>
                <w:rFonts w:ascii="Times New Roman" w:hAnsi="Times New Roman"/>
                <w:b/>
                <w:sz w:val="24"/>
                <w:lang w:val="en-US"/>
              </w:rPr>
              <w:t xml:space="preserve"> </w:t>
            </w:r>
          </w:p>
          <w:p w14:paraId="1F8E9134" w14:textId="77777777" w:rsidR="009C6730" w:rsidRPr="00864DAF" w:rsidRDefault="009C6730" w:rsidP="00235FAB">
            <w:pPr>
              <w:rPr>
                <w:rFonts w:ascii="Times New Roman" w:hAnsi="Times New Roman"/>
                <w:b/>
                <w:sz w:val="24"/>
                <w:szCs w:val="24"/>
                <w:lang w:val="en-US"/>
              </w:rPr>
            </w:pPr>
          </w:p>
          <w:p w14:paraId="06A98485" w14:textId="01500417" w:rsidR="00C856D4" w:rsidRPr="009C6730" w:rsidRDefault="00C856D4" w:rsidP="009C6730">
            <w:pPr>
              <w:shd w:val="clear" w:color="auto" w:fill="FFFFFF"/>
              <w:rPr>
                <w:rFonts w:ascii="Times New Roman" w:hAnsi="Times New Roman"/>
                <w:sz w:val="24"/>
                <w:lang w:val="en-IN"/>
              </w:rPr>
            </w:pPr>
            <w:r w:rsidRPr="00864DAF">
              <w:rPr>
                <w:rFonts w:ascii="Times New Roman" w:hAnsi="Times New Roman"/>
                <w:sz w:val="24"/>
                <w:lang w:val="en-US"/>
              </w:rPr>
              <w:t>Address</w:t>
            </w:r>
            <w:r w:rsidRPr="009C6730">
              <w:rPr>
                <w:rFonts w:ascii="Times New Roman" w:hAnsi="Times New Roman"/>
                <w:sz w:val="24"/>
                <w:lang w:val="en-IN"/>
              </w:rPr>
              <w:t xml:space="preserve">: </w:t>
            </w:r>
            <w:r w:rsidR="009C6730" w:rsidRPr="009C6730">
              <w:rPr>
                <w:rFonts w:ascii="Times New Roman" w:hAnsi="Times New Roman"/>
                <w:sz w:val="24"/>
                <w:lang w:val="en-IN"/>
              </w:rPr>
              <w:t xml:space="preserve">Unit No. 813, 8th Floor, The Capital, Plot No. C 70, </w:t>
            </w:r>
            <w:proofErr w:type="spellStart"/>
            <w:r w:rsidR="009C6730" w:rsidRPr="009C6730">
              <w:rPr>
                <w:rFonts w:ascii="Times New Roman" w:hAnsi="Times New Roman"/>
                <w:sz w:val="24"/>
                <w:lang w:val="en-IN"/>
              </w:rPr>
              <w:t>Bandra</w:t>
            </w:r>
            <w:proofErr w:type="spellEnd"/>
            <w:r w:rsidR="009C6730" w:rsidRPr="009C6730">
              <w:rPr>
                <w:rFonts w:ascii="Times New Roman" w:hAnsi="Times New Roman"/>
                <w:sz w:val="24"/>
                <w:lang w:val="en-IN"/>
              </w:rPr>
              <w:t xml:space="preserve"> Kurla Complex, </w:t>
            </w:r>
            <w:proofErr w:type="spellStart"/>
            <w:r w:rsidR="009C6730" w:rsidRPr="009C6730">
              <w:rPr>
                <w:rFonts w:ascii="Times New Roman" w:hAnsi="Times New Roman"/>
                <w:sz w:val="24"/>
                <w:lang w:val="en-IN"/>
              </w:rPr>
              <w:t>Bandra</w:t>
            </w:r>
            <w:proofErr w:type="spellEnd"/>
            <w:r w:rsidR="009C6730" w:rsidRPr="009C6730">
              <w:rPr>
                <w:rFonts w:ascii="Times New Roman" w:hAnsi="Times New Roman"/>
                <w:sz w:val="24"/>
                <w:lang w:val="en-IN"/>
              </w:rPr>
              <w:t xml:space="preserve"> East, Mumbai - 400 051</w:t>
            </w:r>
          </w:p>
          <w:p w14:paraId="34F204B8" w14:textId="77777777" w:rsidR="00163A2B" w:rsidRPr="009C6730" w:rsidRDefault="00163A2B" w:rsidP="00235FAB">
            <w:pPr>
              <w:shd w:val="clear" w:color="auto" w:fill="FFFFFF"/>
              <w:rPr>
                <w:rFonts w:ascii="Times New Roman" w:eastAsia="Batang" w:hAnsi="Times New Roman"/>
                <w:sz w:val="24"/>
                <w:szCs w:val="24"/>
                <w:lang w:val="en-IN"/>
              </w:rPr>
            </w:pPr>
          </w:p>
          <w:p w14:paraId="304D86BC" w14:textId="6119883B" w:rsidR="00C856D4" w:rsidRDefault="00C856D4" w:rsidP="00235FAB">
            <w:pPr>
              <w:shd w:val="clear" w:color="auto" w:fill="FFFFFF"/>
              <w:rPr>
                <w:rFonts w:ascii="Times New Roman" w:hAnsi="Times New Roman"/>
                <w:sz w:val="24"/>
                <w:lang w:val="en-US"/>
              </w:rPr>
            </w:pPr>
            <w:r w:rsidRPr="00864DAF">
              <w:rPr>
                <w:rFonts w:ascii="Times New Roman" w:hAnsi="Times New Roman"/>
                <w:sz w:val="24"/>
                <w:lang w:val="en-US"/>
              </w:rPr>
              <w:t>Registration number</w:t>
            </w:r>
            <w:r w:rsidR="00A72C48" w:rsidRPr="00163A2B">
              <w:rPr>
                <w:rFonts w:ascii="Times New Roman" w:hAnsi="Times New Roman"/>
                <w:sz w:val="24"/>
                <w:lang w:val="en-US"/>
              </w:rPr>
              <w:t xml:space="preserve"> </w:t>
            </w:r>
            <w:r w:rsidR="00A72C48" w:rsidRPr="00A72C48">
              <w:rPr>
                <w:rFonts w:ascii="Times New Roman" w:hAnsi="Times New Roman"/>
                <w:sz w:val="24"/>
                <w:lang w:val="en-US"/>
              </w:rPr>
              <w:t>U74999MH2015FTC271022</w:t>
            </w:r>
          </w:p>
          <w:p w14:paraId="2936986A" w14:textId="77777777" w:rsidR="00C856D4" w:rsidRPr="00163A2B" w:rsidRDefault="00C856D4" w:rsidP="00235FAB">
            <w:pPr>
              <w:shd w:val="clear" w:color="auto" w:fill="FFFFFF"/>
              <w:rPr>
                <w:rFonts w:ascii="Times New Roman" w:eastAsia="Batang" w:hAnsi="Times New Roman"/>
                <w:sz w:val="24"/>
                <w:szCs w:val="24"/>
                <w:lang w:val="en-US"/>
              </w:rPr>
            </w:pPr>
            <w:r w:rsidRPr="00163A2B">
              <w:rPr>
                <w:rFonts w:ascii="Times New Roman" w:hAnsi="Times New Roman"/>
                <w:sz w:val="24"/>
                <w:lang w:val="en-US"/>
              </w:rPr>
              <w:t>Bank details:</w:t>
            </w:r>
          </w:p>
          <w:p w14:paraId="2E81E43D" w14:textId="77777777" w:rsidR="00C856D4" w:rsidRPr="002F3E9B" w:rsidRDefault="00C856D4" w:rsidP="00235FAB">
            <w:pPr>
              <w:shd w:val="clear" w:color="auto" w:fill="FFFFFF"/>
              <w:rPr>
                <w:rFonts w:ascii="Times New Roman" w:eastAsia="Batang" w:hAnsi="Times New Roman"/>
                <w:sz w:val="24"/>
                <w:szCs w:val="24"/>
                <w:lang w:val="en-US"/>
              </w:rPr>
            </w:pPr>
            <w:r w:rsidRPr="002F3E9B">
              <w:rPr>
                <w:rFonts w:ascii="Times New Roman" w:hAnsi="Times New Roman"/>
                <w:sz w:val="24"/>
                <w:lang w:val="en-US"/>
              </w:rPr>
              <w:t xml:space="preserve">Bank account </w:t>
            </w:r>
          </w:p>
          <w:p w14:paraId="481DC7CF" w14:textId="77777777" w:rsidR="00C856D4" w:rsidRPr="0032128B" w:rsidRDefault="00C856D4" w:rsidP="00235FAB">
            <w:pPr>
              <w:shd w:val="clear" w:color="auto" w:fill="FFFFFF"/>
              <w:rPr>
                <w:rFonts w:ascii="Times New Roman" w:eastAsia="Batang" w:hAnsi="Times New Roman"/>
                <w:sz w:val="24"/>
                <w:szCs w:val="24"/>
                <w:lang w:val="en-US"/>
              </w:rPr>
            </w:pPr>
            <w:r w:rsidRPr="0032128B">
              <w:rPr>
                <w:rFonts w:ascii="Times New Roman" w:hAnsi="Times New Roman"/>
                <w:sz w:val="24"/>
                <w:lang w:val="en-US"/>
              </w:rPr>
              <w:t>Correspondent account</w:t>
            </w:r>
          </w:p>
          <w:p w14:paraId="39872D43" w14:textId="77777777" w:rsidR="00C856D4" w:rsidRPr="00864DAF" w:rsidRDefault="00C856D4" w:rsidP="00235FAB">
            <w:pPr>
              <w:tabs>
                <w:tab w:val="left" w:pos="1431"/>
              </w:tabs>
              <w:rPr>
                <w:rFonts w:ascii="Times New Roman" w:hAnsi="Times New Roman"/>
                <w:sz w:val="24"/>
                <w:lang w:val="en-US"/>
              </w:rPr>
            </w:pPr>
            <w:r w:rsidRPr="00A96FC8">
              <w:rPr>
                <w:rFonts w:ascii="Times New Roman" w:hAnsi="Times New Roman"/>
                <w:sz w:val="24"/>
                <w:lang w:val="en-US"/>
              </w:rPr>
              <w:t>BIC</w:t>
            </w:r>
          </w:p>
          <w:p w14:paraId="11E02DBF" w14:textId="77777777" w:rsidR="00C856D4" w:rsidRPr="00864DAF" w:rsidRDefault="00C856D4" w:rsidP="00235FAB">
            <w:pPr>
              <w:tabs>
                <w:tab w:val="left" w:pos="1431"/>
              </w:tabs>
              <w:rPr>
                <w:rFonts w:ascii="Times New Roman" w:hAnsi="Times New Roman"/>
                <w:sz w:val="24"/>
                <w:lang w:val="en-US"/>
              </w:rPr>
            </w:pPr>
          </w:p>
          <w:p w14:paraId="6047BA06"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Contractor:</w:t>
            </w:r>
          </w:p>
          <w:p w14:paraId="3AB85684"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[Name]</w:t>
            </w:r>
          </w:p>
          <w:p w14:paraId="4CDBD3BA"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lang w:val="en-US"/>
              </w:rPr>
              <w:t xml:space="preserve">Address: </w:t>
            </w:r>
          </w:p>
          <w:p w14:paraId="2856753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Registration and/or VAT number</w:t>
            </w:r>
          </w:p>
          <w:p w14:paraId="17DC89D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 xml:space="preserve">Bank account </w:t>
            </w:r>
          </w:p>
          <w:p w14:paraId="02A1C1EC"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Correspondent account</w:t>
            </w:r>
          </w:p>
          <w:p w14:paraId="1BED2402" w14:textId="7BD036D5" w:rsidR="00C856D4" w:rsidRPr="00864DAF" w:rsidRDefault="00C856D4" w:rsidP="00235FAB">
            <w:pPr>
              <w:tabs>
                <w:tab w:val="left" w:pos="1431"/>
              </w:tabs>
              <w:rPr>
                <w:rFonts w:ascii="Times New Roman" w:hAnsi="Times New Roman"/>
                <w:sz w:val="24"/>
                <w:lang w:val="en-US"/>
              </w:rPr>
            </w:pPr>
            <w:r w:rsidRPr="00864DAF">
              <w:rPr>
                <w:rFonts w:ascii="Times New Roman" w:hAnsi="Times New Roman"/>
                <w:sz w:val="24"/>
                <w:lang w:val="en-US"/>
              </w:rPr>
              <w:t>BIC</w:t>
            </w:r>
          </w:p>
          <w:p w14:paraId="738B1134" w14:textId="77777777" w:rsidR="00C856D4" w:rsidRPr="00864DAF" w:rsidRDefault="00C856D4" w:rsidP="00235FAB">
            <w:pPr>
              <w:tabs>
                <w:tab w:val="left" w:pos="1431"/>
              </w:tabs>
              <w:rPr>
                <w:rFonts w:ascii="Times New Roman" w:hAnsi="Times New Roman"/>
                <w:sz w:val="24"/>
                <w:szCs w:val="24"/>
                <w:lang w:val="en-US"/>
              </w:rPr>
            </w:pPr>
          </w:p>
        </w:tc>
      </w:tr>
      <w:tr w:rsidR="00C856D4" w:rsidRPr="00864DAF" w14:paraId="35D9E9E2" w14:textId="77777777" w:rsidTr="0060468B">
        <w:tc>
          <w:tcPr>
            <w:tcW w:w="5103" w:type="dxa"/>
            <w:gridSpan w:val="5"/>
            <w:tcBorders>
              <w:bottom w:val="nil"/>
            </w:tcBorders>
          </w:tcPr>
          <w:p w14:paraId="17BD423A"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lastRenderedPageBreak/>
              <w:t>ПОДПИСИ СТОРОН</w:t>
            </w:r>
          </w:p>
          <w:p w14:paraId="52A2783F" w14:textId="77777777" w:rsidR="00C856D4" w:rsidRPr="00864DAF" w:rsidRDefault="00C856D4" w:rsidP="00235FAB">
            <w:pPr>
              <w:tabs>
                <w:tab w:val="left" w:pos="1447"/>
              </w:tabs>
              <w:jc w:val="center"/>
              <w:rPr>
                <w:rFonts w:ascii="Times New Roman" w:hAnsi="Times New Roman"/>
                <w:b/>
                <w:sz w:val="24"/>
                <w:szCs w:val="24"/>
              </w:rPr>
            </w:pPr>
          </w:p>
        </w:tc>
        <w:tc>
          <w:tcPr>
            <w:tcW w:w="5103" w:type="dxa"/>
            <w:gridSpan w:val="5"/>
          </w:tcPr>
          <w:p w14:paraId="3DEBE62C"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1DEA054C" w14:textId="77777777" w:rsidR="00C856D4" w:rsidRPr="00864DAF" w:rsidRDefault="00C856D4" w:rsidP="00235FAB">
            <w:pPr>
              <w:tabs>
                <w:tab w:val="left" w:pos="1447"/>
              </w:tabs>
              <w:jc w:val="center"/>
              <w:rPr>
                <w:rFonts w:ascii="Times New Roman" w:hAnsi="Times New Roman"/>
                <w:b/>
                <w:sz w:val="24"/>
                <w:szCs w:val="24"/>
              </w:rPr>
            </w:pPr>
          </w:p>
        </w:tc>
      </w:tr>
      <w:tr w:rsidR="00C856D4" w:rsidRPr="004440E2" w14:paraId="4BFBA19F" w14:textId="77777777" w:rsidTr="00235FAB">
        <w:tc>
          <w:tcPr>
            <w:tcW w:w="10206" w:type="dxa"/>
            <w:gridSpan w:val="10"/>
          </w:tcPr>
          <w:p w14:paraId="03EE6290" w14:textId="77777777" w:rsidR="00C856D4" w:rsidRPr="00864DAF" w:rsidRDefault="00C856D4" w:rsidP="00235FAB">
            <w:pPr>
              <w:tabs>
                <w:tab w:val="left" w:pos="1447"/>
              </w:tabs>
              <w:jc w:val="center"/>
              <w:rPr>
                <w:rFonts w:ascii="Times New Roman" w:hAnsi="Times New Roman"/>
                <w:b/>
                <w:sz w:val="24"/>
                <w:szCs w:val="24"/>
                <w:lang w:val="en-US"/>
              </w:rPr>
            </w:pPr>
          </w:p>
          <w:p w14:paraId="6B47F185" w14:textId="77777777" w:rsidR="00C856D4" w:rsidRPr="00163A2B" w:rsidRDefault="00C856D4" w:rsidP="00235FAB">
            <w:pPr>
              <w:tabs>
                <w:tab w:val="left" w:pos="1447"/>
              </w:tabs>
              <w:jc w:val="center"/>
              <w:rPr>
                <w:rFonts w:ascii="Times New Roman" w:hAnsi="Times New Roman"/>
                <w:b/>
                <w:sz w:val="24"/>
                <w:szCs w:val="24"/>
                <w:lang w:val="en-US"/>
              </w:rPr>
            </w:pPr>
            <w:r w:rsidRPr="00163A2B">
              <w:rPr>
                <w:rFonts w:ascii="Times New Roman" w:hAnsi="Times New Roman"/>
                <w:b/>
                <w:sz w:val="24"/>
                <w:szCs w:val="24"/>
              </w:rPr>
              <w:t>От</w:t>
            </w:r>
            <w:r w:rsidRPr="00163A2B">
              <w:rPr>
                <w:rFonts w:ascii="Times New Roman" w:hAnsi="Times New Roman"/>
                <w:b/>
                <w:sz w:val="24"/>
                <w:szCs w:val="24"/>
                <w:lang w:val="en-US"/>
              </w:rPr>
              <w:t xml:space="preserve"> </w:t>
            </w:r>
            <w:r w:rsidRPr="00163A2B">
              <w:rPr>
                <w:rFonts w:ascii="Times New Roman" w:hAnsi="Times New Roman"/>
                <w:b/>
                <w:sz w:val="24"/>
                <w:szCs w:val="24"/>
              </w:rPr>
              <w:t>имени</w:t>
            </w:r>
            <w:r w:rsidRPr="00163A2B">
              <w:rPr>
                <w:rFonts w:ascii="Times New Roman" w:hAnsi="Times New Roman"/>
                <w:b/>
                <w:sz w:val="24"/>
                <w:szCs w:val="24"/>
                <w:lang w:val="en-US"/>
              </w:rPr>
              <w:t xml:space="preserve"> </w:t>
            </w:r>
            <w:r w:rsidRPr="00163A2B">
              <w:rPr>
                <w:rFonts w:ascii="Times New Roman" w:hAnsi="Times New Roman"/>
                <w:b/>
                <w:sz w:val="24"/>
                <w:szCs w:val="24"/>
              </w:rPr>
              <w:t>Заказчика</w:t>
            </w:r>
            <w:r w:rsidRPr="00163A2B">
              <w:rPr>
                <w:rFonts w:ascii="Times New Roman" w:hAnsi="Times New Roman"/>
                <w:b/>
                <w:sz w:val="24"/>
                <w:szCs w:val="24"/>
                <w:lang w:val="en-US"/>
              </w:rPr>
              <w:t xml:space="preserve"> / On behalf of the Customer</w:t>
            </w:r>
          </w:p>
          <w:p w14:paraId="420978E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_______________________________</w:t>
            </w:r>
          </w:p>
          <w:p w14:paraId="006FD38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Имя</w:t>
            </w:r>
            <w:r w:rsidRPr="00163A2B">
              <w:rPr>
                <w:rFonts w:ascii="Times New Roman" w:hAnsi="Times New Roman"/>
                <w:sz w:val="24"/>
                <w:szCs w:val="24"/>
                <w:lang w:val="en-US"/>
              </w:rPr>
              <w:t xml:space="preserve"> / Name: _______________________</w:t>
            </w:r>
          </w:p>
          <w:p w14:paraId="5D123F20"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Должность</w:t>
            </w:r>
            <w:r w:rsidRPr="00163A2B">
              <w:rPr>
                <w:rFonts w:ascii="Times New Roman" w:hAnsi="Times New Roman"/>
                <w:sz w:val="24"/>
                <w:szCs w:val="24"/>
                <w:lang w:val="en-US"/>
              </w:rPr>
              <w:t xml:space="preserve"> / Title: ______________________</w:t>
            </w:r>
          </w:p>
          <w:p w14:paraId="200C961B" w14:textId="3436F2A3" w:rsidR="00C856D4" w:rsidRPr="00864DAF"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____/____/201</w:t>
            </w:r>
            <w:r w:rsidR="00163A2B">
              <w:rPr>
                <w:rFonts w:ascii="Times New Roman" w:hAnsi="Times New Roman"/>
                <w:sz w:val="24"/>
                <w:szCs w:val="24"/>
                <w:lang w:val="en-US"/>
              </w:rPr>
              <w:t>__</w:t>
            </w:r>
            <w:r w:rsidRPr="00163A2B">
              <w:rPr>
                <w:rFonts w:ascii="Times New Roman" w:hAnsi="Times New Roman"/>
                <w:sz w:val="24"/>
                <w:szCs w:val="24"/>
                <w:lang w:val="en-US"/>
              </w:rPr>
              <w:t xml:space="preserve"> </w:t>
            </w:r>
            <w:r w:rsidRPr="00163A2B">
              <w:rPr>
                <w:rFonts w:ascii="Times New Roman" w:hAnsi="Times New Roman"/>
                <w:sz w:val="24"/>
                <w:szCs w:val="24"/>
              </w:rPr>
              <w:t>в</w:t>
            </w:r>
            <w:r w:rsidRPr="00163A2B">
              <w:rPr>
                <w:rFonts w:ascii="Times New Roman" w:hAnsi="Times New Roman"/>
                <w:sz w:val="24"/>
                <w:szCs w:val="24"/>
                <w:lang w:val="en-US"/>
              </w:rPr>
              <w:t xml:space="preserve"> </w:t>
            </w:r>
            <w:r w:rsidRPr="00163A2B">
              <w:rPr>
                <w:rFonts w:ascii="Times New Roman" w:hAnsi="Times New Roman"/>
                <w:sz w:val="24"/>
                <w:szCs w:val="24"/>
              </w:rPr>
              <w:t>городе</w:t>
            </w:r>
            <w:r w:rsidRPr="00163A2B">
              <w:rPr>
                <w:rFonts w:ascii="Times New Roman" w:hAnsi="Times New Roman"/>
                <w:sz w:val="24"/>
                <w:szCs w:val="24"/>
                <w:lang w:val="en-US"/>
              </w:rPr>
              <w:t xml:space="preserve"> (in the city of) _______________</w:t>
            </w:r>
          </w:p>
          <w:p w14:paraId="1DE742D5" w14:textId="77777777" w:rsidR="00C856D4" w:rsidRPr="00864DAF" w:rsidRDefault="00C856D4" w:rsidP="00235FAB">
            <w:pPr>
              <w:tabs>
                <w:tab w:val="left" w:pos="1447"/>
              </w:tabs>
              <w:jc w:val="center"/>
              <w:rPr>
                <w:rFonts w:ascii="Times New Roman" w:hAnsi="Times New Roman"/>
                <w:b/>
                <w:sz w:val="24"/>
                <w:lang w:val="en-US"/>
              </w:rPr>
            </w:pPr>
          </w:p>
        </w:tc>
      </w:tr>
      <w:tr w:rsidR="00C856D4" w:rsidRPr="004440E2" w14:paraId="20202199" w14:textId="77777777" w:rsidTr="00235FAB">
        <w:tc>
          <w:tcPr>
            <w:tcW w:w="10206" w:type="dxa"/>
            <w:gridSpan w:val="10"/>
          </w:tcPr>
          <w:p w14:paraId="0F742C1A"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76CCA507"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23E3F79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7B9EA4BC"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1022BFAE" w14:textId="77777777" w:rsidR="00C856D4" w:rsidRPr="00864DAF" w:rsidRDefault="00C856D4" w:rsidP="00235FAB">
            <w:pPr>
              <w:tabs>
                <w:tab w:val="left" w:pos="1447"/>
              </w:tabs>
              <w:jc w:val="center"/>
              <w:rPr>
                <w:rFonts w:ascii="Times New Roman" w:hAnsi="Times New Roman"/>
                <w:b/>
                <w:sz w:val="24"/>
                <w:lang w:val="en-US"/>
              </w:rPr>
            </w:pPr>
            <w:r w:rsidRPr="00864DAF">
              <w:rPr>
                <w:rFonts w:ascii="Times New Roman" w:hAnsi="Times New Roman"/>
                <w:sz w:val="24"/>
                <w:szCs w:val="24"/>
                <w:lang w:val="en-US"/>
              </w:rPr>
              <w:t xml:space="preserve">____/____/2017 </w:t>
            </w:r>
            <w:r w:rsidRPr="00864DAF">
              <w:rPr>
                <w:rFonts w:ascii="Times New Roman" w:hAnsi="Times New Roman"/>
                <w:sz w:val="24"/>
                <w:szCs w:val="24"/>
              </w:rPr>
              <w:t>в</w:t>
            </w:r>
            <w:r w:rsidRPr="00864DAF">
              <w:rPr>
                <w:rFonts w:ascii="Times New Roman" w:hAnsi="Times New Roman"/>
                <w:sz w:val="24"/>
                <w:szCs w:val="24"/>
                <w:lang w:val="en-US"/>
              </w:rPr>
              <w:t xml:space="preserve"> </w:t>
            </w:r>
            <w:r w:rsidRPr="00864DAF">
              <w:rPr>
                <w:rFonts w:ascii="Times New Roman" w:hAnsi="Times New Roman"/>
                <w:sz w:val="24"/>
                <w:szCs w:val="24"/>
              </w:rPr>
              <w:t>городе</w:t>
            </w:r>
            <w:r w:rsidRPr="00864DAF">
              <w:rPr>
                <w:rFonts w:ascii="Times New Roman" w:hAnsi="Times New Roman"/>
                <w:sz w:val="24"/>
                <w:szCs w:val="24"/>
                <w:lang w:val="en-US"/>
              </w:rPr>
              <w:t xml:space="preserve"> (in the city of) _______________</w:t>
            </w:r>
          </w:p>
        </w:tc>
      </w:tr>
    </w:tbl>
    <w:p w14:paraId="5F321F42" w14:textId="77777777" w:rsidR="00776B74" w:rsidRPr="004440E2" w:rsidRDefault="00C856D4" w:rsidP="00776B74">
      <w:pPr>
        <w:spacing w:after="0" w:line="240" w:lineRule="auto"/>
        <w:jc w:val="right"/>
        <w:rPr>
          <w:rFonts w:ascii="Times New Roman" w:hAnsi="Times New Roman"/>
          <w:b/>
          <w:sz w:val="24"/>
          <w:szCs w:val="24"/>
          <w:lang w:val="en-IN"/>
        </w:rPr>
      </w:pPr>
      <w:r w:rsidRPr="004440E2">
        <w:rPr>
          <w:lang w:val="en-IN"/>
        </w:rPr>
        <w:br w:type="page"/>
      </w:r>
      <w:r w:rsidRPr="00864DAF">
        <w:rPr>
          <w:rFonts w:ascii="Times New Roman" w:hAnsi="Times New Roman"/>
          <w:b/>
          <w:sz w:val="24"/>
          <w:szCs w:val="24"/>
        </w:rPr>
        <w:lastRenderedPageBreak/>
        <w:t>Приложение</w:t>
      </w:r>
      <w:r w:rsidRPr="004440E2">
        <w:rPr>
          <w:rFonts w:ascii="Times New Roman" w:hAnsi="Times New Roman"/>
          <w:b/>
          <w:sz w:val="24"/>
          <w:szCs w:val="24"/>
          <w:lang w:val="en-IN"/>
        </w:rPr>
        <w:t xml:space="preserve"> № 1</w:t>
      </w:r>
      <w:r w:rsidR="00776B74" w:rsidRPr="004440E2">
        <w:rPr>
          <w:rFonts w:ascii="Times New Roman" w:hAnsi="Times New Roman"/>
          <w:b/>
          <w:sz w:val="24"/>
          <w:szCs w:val="24"/>
          <w:lang w:val="en-IN"/>
        </w:rPr>
        <w:t xml:space="preserve"> / </w:t>
      </w:r>
      <w:r w:rsidR="00776B74" w:rsidRPr="00864DAF">
        <w:rPr>
          <w:rFonts w:ascii="Times New Roman" w:hAnsi="Times New Roman"/>
          <w:b/>
          <w:sz w:val="24"/>
          <w:lang w:val="en-US"/>
        </w:rPr>
        <w:t>Appendix</w:t>
      </w:r>
      <w:r w:rsidR="00776B74" w:rsidRPr="004440E2">
        <w:rPr>
          <w:rFonts w:ascii="Times New Roman" w:hAnsi="Times New Roman"/>
          <w:b/>
          <w:sz w:val="24"/>
          <w:lang w:val="en-IN"/>
        </w:rPr>
        <w:t xml:space="preserve"> </w:t>
      </w:r>
      <w:r w:rsidR="00776B74" w:rsidRPr="00864DAF">
        <w:rPr>
          <w:rFonts w:ascii="Times New Roman" w:hAnsi="Times New Roman"/>
          <w:b/>
          <w:sz w:val="24"/>
          <w:lang w:val="en-US"/>
        </w:rPr>
        <w:t>No</w:t>
      </w:r>
      <w:r w:rsidR="00776B74" w:rsidRPr="004440E2">
        <w:rPr>
          <w:rFonts w:ascii="Times New Roman" w:hAnsi="Times New Roman"/>
          <w:b/>
          <w:sz w:val="24"/>
          <w:lang w:val="en-IN"/>
        </w:rPr>
        <w:t>. 1</w:t>
      </w:r>
    </w:p>
    <w:p w14:paraId="0BB5A494" w14:textId="1A0E9C56" w:rsidR="00C856D4" w:rsidRPr="004440E2" w:rsidRDefault="00C856D4" w:rsidP="00C856D4">
      <w:pPr>
        <w:spacing w:after="0" w:line="240" w:lineRule="auto"/>
        <w:jc w:val="right"/>
        <w:rPr>
          <w:rFonts w:ascii="Times New Roman" w:hAnsi="Times New Roman"/>
          <w:b/>
          <w:sz w:val="24"/>
          <w:szCs w:val="24"/>
          <w:lang w:val="en-IN"/>
        </w:rPr>
      </w:pPr>
    </w:p>
    <w:p w14:paraId="52778BDE" w14:textId="1ECAC69B" w:rsidR="00C856D4" w:rsidRPr="00776B74" w:rsidRDefault="00C856D4" w:rsidP="00C856D4">
      <w:pPr>
        <w:spacing w:after="0" w:line="240" w:lineRule="auto"/>
        <w:jc w:val="right"/>
        <w:rPr>
          <w:rFonts w:ascii="Times New Roman" w:hAnsi="Times New Roman"/>
          <w:b/>
          <w:sz w:val="24"/>
          <w:szCs w:val="24"/>
          <w:lang w:val="en-IN"/>
        </w:rPr>
      </w:pPr>
      <w:r w:rsidRPr="00864DAF">
        <w:rPr>
          <w:rFonts w:ascii="Times New Roman" w:hAnsi="Times New Roman"/>
          <w:b/>
          <w:sz w:val="24"/>
          <w:szCs w:val="24"/>
        </w:rPr>
        <w:t>к</w:t>
      </w:r>
      <w:r w:rsidRPr="00776B74">
        <w:rPr>
          <w:rFonts w:ascii="Times New Roman" w:hAnsi="Times New Roman"/>
          <w:b/>
          <w:sz w:val="24"/>
          <w:szCs w:val="24"/>
          <w:lang w:val="en-IN"/>
        </w:rPr>
        <w:t xml:space="preserve"> </w:t>
      </w:r>
      <w:r w:rsidRPr="00864DAF">
        <w:rPr>
          <w:rFonts w:ascii="Times New Roman" w:hAnsi="Times New Roman"/>
          <w:b/>
          <w:sz w:val="24"/>
          <w:szCs w:val="24"/>
        </w:rPr>
        <w:t>Договору</w:t>
      </w:r>
      <w:r w:rsidRPr="00776B74">
        <w:rPr>
          <w:rFonts w:ascii="Times New Roman" w:hAnsi="Times New Roman"/>
          <w:b/>
          <w:sz w:val="24"/>
          <w:szCs w:val="24"/>
          <w:lang w:val="en-IN"/>
        </w:rPr>
        <w:t xml:space="preserve"> №_________</w:t>
      </w:r>
      <w:r w:rsidRPr="00864DAF">
        <w:rPr>
          <w:rFonts w:ascii="Times New Roman" w:hAnsi="Times New Roman"/>
          <w:b/>
          <w:sz w:val="24"/>
          <w:szCs w:val="24"/>
        </w:rPr>
        <w:t>от</w:t>
      </w:r>
      <w:r w:rsidRPr="00776B74">
        <w:rPr>
          <w:rFonts w:ascii="Times New Roman" w:hAnsi="Times New Roman"/>
          <w:b/>
          <w:sz w:val="24"/>
          <w:szCs w:val="24"/>
          <w:lang w:val="en-IN"/>
        </w:rPr>
        <w:t xml:space="preserve"> _____</w:t>
      </w:r>
      <w:r w:rsidR="00776B74" w:rsidRPr="00776B74">
        <w:rPr>
          <w:rFonts w:ascii="Times New Roman" w:hAnsi="Times New Roman"/>
          <w:b/>
          <w:sz w:val="24"/>
          <w:szCs w:val="24"/>
          <w:lang w:val="en-IN"/>
        </w:rPr>
        <w:t xml:space="preserve"> / to Agreement No. _________of _____</w:t>
      </w:r>
    </w:p>
    <w:p w14:paraId="4F3DB623"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776B74" w:rsidRDefault="0091129B" w:rsidP="00776B74">
      <w:pPr>
        <w:spacing w:after="0" w:line="240" w:lineRule="auto"/>
        <w:jc w:val="center"/>
        <w:rPr>
          <w:rFonts w:ascii="Times New Roman" w:hAnsi="Times New Roman"/>
          <w:color w:val="000000"/>
          <w:sz w:val="24"/>
          <w:szCs w:val="24"/>
          <w:lang w:val="en-IN"/>
        </w:rPr>
      </w:pPr>
      <w:r w:rsidRPr="0084129A">
        <w:rPr>
          <w:rFonts w:ascii="Times New Roman" w:hAnsi="Times New Roman"/>
          <w:color w:val="000000"/>
          <w:sz w:val="24"/>
          <w:szCs w:val="24"/>
        </w:rPr>
        <w:t>Техническое</w:t>
      </w:r>
      <w:r w:rsidRPr="00776B74">
        <w:rPr>
          <w:rFonts w:ascii="Times New Roman" w:hAnsi="Times New Roman"/>
          <w:color w:val="000000"/>
          <w:sz w:val="24"/>
          <w:szCs w:val="24"/>
          <w:lang w:val="en-IN"/>
        </w:rPr>
        <w:t xml:space="preserve"> </w:t>
      </w:r>
      <w:r w:rsidRPr="0084129A">
        <w:rPr>
          <w:rFonts w:ascii="Times New Roman" w:hAnsi="Times New Roman"/>
          <w:color w:val="000000"/>
          <w:sz w:val="24"/>
          <w:szCs w:val="24"/>
        </w:rPr>
        <w:t>задание</w:t>
      </w:r>
      <w:r w:rsidR="00776B74">
        <w:rPr>
          <w:rFonts w:ascii="Times New Roman" w:hAnsi="Times New Roman"/>
          <w:color w:val="000000"/>
          <w:sz w:val="24"/>
          <w:szCs w:val="24"/>
          <w:lang w:val="en-IN"/>
        </w:rPr>
        <w:t xml:space="preserve"> /</w:t>
      </w:r>
      <w:r w:rsidR="00776B74" w:rsidRPr="00776B74">
        <w:rPr>
          <w:rFonts w:ascii="Times New Roman" w:hAnsi="Times New Roman"/>
          <w:color w:val="000000"/>
          <w:sz w:val="24"/>
          <w:szCs w:val="24"/>
          <w:lang w:val="en-IN"/>
        </w:rPr>
        <w:t xml:space="preserve"> Terms of reference</w:t>
      </w:r>
    </w:p>
    <w:p w14:paraId="53E7AEAB" w14:textId="4722C292" w:rsidR="0091129B" w:rsidRPr="00776B74" w:rsidRDefault="0091129B" w:rsidP="0091129B">
      <w:pPr>
        <w:spacing w:after="0" w:line="240" w:lineRule="auto"/>
        <w:jc w:val="center"/>
        <w:rPr>
          <w:rFonts w:ascii="Times New Roman" w:hAnsi="Times New Roman"/>
          <w:color w:val="000000"/>
          <w:sz w:val="24"/>
          <w:szCs w:val="24"/>
          <w:lang w:val="en-IN"/>
        </w:rPr>
      </w:pPr>
    </w:p>
    <w:p w14:paraId="42EF7DD6" w14:textId="77777777" w:rsidR="00776B74" w:rsidRDefault="0091129B" w:rsidP="00776B74">
      <w:pPr>
        <w:spacing w:after="0" w:line="240" w:lineRule="auto"/>
        <w:jc w:val="center"/>
        <w:rPr>
          <w:rFonts w:ascii="Times New Roman" w:hAnsi="Times New Roman"/>
          <w:color w:val="000000"/>
          <w:sz w:val="24"/>
          <w:szCs w:val="24"/>
        </w:rPr>
      </w:pPr>
      <w:r w:rsidRPr="0084129A">
        <w:rPr>
          <w:rFonts w:ascii="Times New Roman" w:hAnsi="Times New Roman"/>
          <w:color w:val="000000"/>
          <w:sz w:val="24"/>
          <w:szCs w:val="24"/>
        </w:rPr>
        <w:t xml:space="preserve">на оказание услуг по информационному сопровождению деятельности в </w:t>
      </w:r>
      <w:r>
        <w:rPr>
          <w:rFonts w:ascii="Times New Roman" w:hAnsi="Times New Roman"/>
          <w:color w:val="000000"/>
          <w:sz w:val="24"/>
          <w:szCs w:val="24"/>
        </w:rPr>
        <w:t>Бангладеш</w:t>
      </w:r>
      <w:r w:rsidRPr="00982A6C">
        <w:rPr>
          <w:rFonts w:ascii="Times New Roman" w:hAnsi="Times New Roman"/>
          <w:color w:val="000000"/>
          <w:sz w:val="24"/>
          <w:szCs w:val="24"/>
        </w:rPr>
        <w:t xml:space="preserve"> и Индии</w:t>
      </w:r>
      <w:r w:rsidR="00776B74" w:rsidRPr="00776B74">
        <w:rPr>
          <w:rFonts w:ascii="Times New Roman" w:hAnsi="Times New Roman"/>
          <w:color w:val="000000"/>
          <w:sz w:val="24"/>
          <w:szCs w:val="24"/>
        </w:rPr>
        <w:t xml:space="preserve"> / </w:t>
      </w:r>
    </w:p>
    <w:p w14:paraId="20683F35" w14:textId="3E725339" w:rsidR="00776B74" w:rsidRPr="00776B74" w:rsidRDefault="00776B74" w:rsidP="00776B74">
      <w:pPr>
        <w:spacing w:after="0" w:line="240" w:lineRule="auto"/>
        <w:jc w:val="center"/>
        <w:rPr>
          <w:rFonts w:ascii="Times New Roman" w:hAnsi="Times New Roman"/>
          <w:color w:val="000000"/>
          <w:sz w:val="24"/>
          <w:szCs w:val="24"/>
          <w:lang w:val="en-IN"/>
        </w:rPr>
      </w:pPr>
      <w:r>
        <w:rPr>
          <w:rFonts w:ascii="Times New Roman" w:hAnsi="Times New Roman"/>
          <w:color w:val="000000"/>
          <w:sz w:val="24"/>
          <w:szCs w:val="24"/>
          <w:lang w:val="en-IN"/>
        </w:rPr>
        <w:t>for</w:t>
      </w:r>
      <w:r w:rsidRPr="00776B74">
        <w:rPr>
          <w:rFonts w:ascii="Times New Roman" w:hAnsi="Times New Roman"/>
          <w:color w:val="000000"/>
          <w:sz w:val="24"/>
          <w:szCs w:val="24"/>
          <w:lang w:val="en-IN"/>
        </w:rPr>
        <w:t xml:space="preserve"> </w:t>
      </w:r>
      <w:r>
        <w:rPr>
          <w:rFonts w:ascii="Times New Roman" w:hAnsi="Times New Roman"/>
          <w:color w:val="000000"/>
          <w:sz w:val="24"/>
          <w:szCs w:val="24"/>
          <w:lang w:val="en-IN"/>
        </w:rPr>
        <w:t>in</w:t>
      </w:r>
      <w:r w:rsidRPr="00776B74">
        <w:rPr>
          <w:rFonts w:ascii="Times New Roman" w:hAnsi="Times New Roman"/>
          <w:color w:val="000000"/>
          <w:sz w:val="24"/>
          <w:szCs w:val="24"/>
          <w:lang w:val="en-IN"/>
        </w:rPr>
        <w:t xml:space="preserve">formation service to be provided in India and Bangladesh </w:t>
      </w:r>
    </w:p>
    <w:p w14:paraId="7A24BA99" w14:textId="005982D5" w:rsidR="0091129B" w:rsidRPr="00776B74" w:rsidRDefault="0091129B" w:rsidP="0091129B">
      <w:pPr>
        <w:spacing w:after="0" w:line="240" w:lineRule="auto"/>
        <w:jc w:val="center"/>
        <w:rPr>
          <w:rFonts w:ascii="Times New Roman" w:hAnsi="Times New Roman"/>
          <w:color w:val="000000"/>
          <w:sz w:val="24"/>
          <w:szCs w:val="24"/>
          <w:lang w:val="en-IN"/>
        </w:rPr>
      </w:pPr>
    </w:p>
    <w:p w14:paraId="7DD64753"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776B74" w:rsidRDefault="00776B74" w:rsidP="0091129B">
      <w:pPr>
        <w:spacing w:after="0" w:line="240" w:lineRule="auto"/>
        <w:jc w:val="center"/>
        <w:rPr>
          <w:rFonts w:ascii="Times New Roman" w:hAnsi="Times New Roman"/>
          <w:color w:val="000000"/>
          <w:sz w:val="24"/>
          <w:szCs w:val="24"/>
          <w:lang w:val="en-IN"/>
        </w:rPr>
      </w:pPr>
      <w:r w:rsidRPr="00776B74">
        <w:rPr>
          <w:rFonts w:ascii="Times New Roman" w:hAnsi="Times New Roman"/>
          <w:color w:val="000000"/>
          <w:sz w:val="24"/>
          <w:szCs w:val="24"/>
          <w:lang w:val="en-IN"/>
        </w:rPr>
        <w:t xml:space="preserve"> </w:t>
      </w:r>
    </w:p>
    <w:p w14:paraId="5E16A620"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776B74" w:rsidRDefault="0091129B" w:rsidP="0091129B">
      <w:pPr>
        <w:rPr>
          <w:lang w:val="en-IN"/>
        </w:rPr>
      </w:pPr>
    </w:p>
    <w:p w14:paraId="14240F80" w14:textId="77777777" w:rsidR="0091129B" w:rsidRPr="00776B74" w:rsidRDefault="0091129B" w:rsidP="0091129B">
      <w:pPr>
        <w:rPr>
          <w:rFonts w:ascii="Times New Roman" w:hAnsi="Times New Roman"/>
          <w:sz w:val="24"/>
          <w:szCs w:val="24"/>
          <w:lang w:val="en-IN"/>
        </w:rPr>
      </w:pPr>
    </w:p>
    <w:p w14:paraId="08BF0A5B" w14:textId="4E25653A" w:rsidR="0091129B" w:rsidRDefault="0091129B" w:rsidP="0091129B">
      <w:pPr>
        <w:rPr>
          <w:rFonts w:ascii="Times New Roman" w:hAnsi="Times New Roman"/>
          <w:sz w:val="24"/>
          <w:szCs w:val="24"/>
          <w:lang w:val="en-IN"/>
        </w:rPr>
      </w:pPr>
    </w:p>
    <w:p w14:paraId="0BA93552" w14:textId="659C63C3" w:rsidR="00776B74" w:rsidRDefault="00776B74" w:rsidP="0091129B">
      <w:pPr>
        <w:rPr>
          <w:rFonts w:ascii="Times New Roman" w:hAnsi="Times New Roman"/>
          <w:sz w:val="24"/>
          <w:szCs w:val="24"/>
          <w:lang w:val="en-IN"/>
        </w:rPr>
      </w:pPr>
    </w:p>
    <w:p w14:paraId="3BAC1CCA" w14:textId="6FA2A391" w:rsidR="00776B74" w:rsidRDefault="00776B74" w:rsidP="0091129B">
      <w:pPr>
        <w:rPr>
          <w:rFonts w:ascii="Times New Roman" w:hAnsi="Times New Roman"/>
          <w:sz w:val="24"/>
          <w:szCs w:val="24"/>
          <w:lang w:val="en-IN"/>
        </w:rPr>
      </w:pPr>
    </w:p>
    <w:p w14:paraId="4D69DF12" w14:textId="168A0C86" w:rsidR="00776B74" w:rsidRDefault="00776B74" w:rsidP="0091129B">
      <w:pPr>
        <w:rPr>
          <w:rFonts w:ascii="Times New Roman" w:hAnsi="Times New Roman"/>
          <w:sz w:val="24"/>
          <w:szCs w:val="24"/>
          <w:lang w:val="en-IN"/>
        </w:rPr>
      </w:pPr>
    </w:p>
    <w:p w14:paraId="490F286D" w14:textId="59088F60" w:rsidR="00776B74" w:rsidRDefault="00776B74" w:rsidP="0091129B">
      <w:pPr>
        <w:rPr>
          <w:rFonts w:ascii="Times New Roman" w:hAnsi="Times New Roman"/>
          <w:sz w:val="24"/>
          <w:szCs w:val="24"/>
          <w:lang w:val="en-IN"/>
        </w:rPr>
      </w:pPr>
    </w:p>
    <w:p w14:paraId="387133D6" w14:textId="484EE5EB" w:rsidR="00776B74" w:rsidRDefault="00776B74" w:rsidP="0091129B">
      <w:pPr>
        <w:rPr>
          <w:rFonts w:ascii="Times New Roman" w:hAnsi="Times New Roman"/>
          <w:sz w:val="24"/>
          <w:szCs w:val="24"/>
          <w:lang w:val="en-IN"/>
        </w:rPr>
      </w:pPr>
    </w:p>
    <w:p w14:paraId="15D73720" w14:textId="799BAFE0" w:rsidR="00776B74" w:rsidRDefault="00776B74" w:rsidP="0091129B">
      <w:pPr>
        <w:rPr>
          <w:rFonts w:ascii="Times New Roman" w:hAnsi="Times New Roman"/>
          <w:sz w:val="24"/>
          <w:szCs w:val="24"/>
          <w:lang w:val="en-IN"/>
        </w:rPr>
      </w:pPr>
    </w:p>
    <w:p w14:paraId="64B72ACB" w14:textId="62E87846" w:rsidR="00776B74" w:rsidRDefault="00776B74" w:rsidP="0091129B">
      <w:pPr>
        <w:rPr>
          <w:rFonts w:ascii="Times New Roman" w:hAnsi="Times New Roman"/>
          <w:sz w:val="24"/>
          <w:szCs w:val="24"/>
          <w:lang w:val="en-IN"/>
        </w:rPr>
      </w:pPr>
    </w:p>
    <w:p w14:paraId="0B5AF33E" w14:textId="77777777" w:rsidR="00776B74" w:rsidRPr="00776B74" w:rsidRDefault="00776B74" w:rsidP="0091129B">
      <w:pPr>
        <w:rPr>
          <w:rFonts w:ascii="Times New Roman" w:hAnsi="Times New Roman"/>
          <w:sz w:val="24"/>
          <w:szCs w:val="24"/>
          <w:lang w:val="en-IN"/>
        </w:rPr>
      </w:pPr>
    </w:p>
    <w:p w14:paraId="23FCFD68" w14:textId="77777777" w:rsidR="0091129B" w:rsidRPr="00776B74" w:rsidRDefault="0091129B" w:rsidP="0091129B">
      <w:pPr>
        <w:rPr>
          <w:rFonts w:ascii="Times New Roman" w:hAnsi="Times New Roman"/>
          <w:sz w:val="24"/>
          <w:szCs w:val="24"/>
          <w:lang w:val="en-IN"/>
        </w:rPr>
      </w:pPr>
    </w:p>
    <w:p w14:paraId="3B924909" w14:textId="77777777" w:rsidR="0091129B" w:rsidRPr="00776B74" w:rsidRDefault="0091129B" w:rsidP="0091129B">
      <w:pPr>
        <w:rPr>
          <w:rFonts w:ascii="Times New Roman" w:hAnsi="Times New Roman"/>
          <w:sz w:val="24"/>
          <w:szCs w:val="24"/>
          <w:lang w:val="en-IN"/>
        </w:rPr>
      </w:pPr>
    </w:p>
    <w:p w14:paraId="006909DA" w14:textId="77777777" w:rsidR="0091129B" w:rsidRPr="00776B74" w:rsidRDefault="0091129B" w:rsidP="0091129B">
      <w:pPr>
        <w:spacing w:after="0" w:line="240" w:lineRule="auto"/>
        <w:rPr>
          <w:rFonts w:ascii="Times New Roman" w:hAnsi="Times New Roman"/>
          <w:sz w:val="24"/>
          <w:szCs w:val="24"/>
          <w:lang w:val="en-IN"/>
        </w:rPr>
      </w:pPr>
    </w:p>
    <w:p w14:paraId="12F3FF8D" w14:textId="68B91E1E" w:rsidR="00C856D4" w:rsidRPr="004440E2" w:rsidRDefault="00C856D4" w:rsidP="00C856D4">
      <w:pPr>
        <w:spacing w:after="0" w:line="240" w:lineRule="auto"/>
        <w:jc w:val="center"/>
        <w:rPr>
          <w:rFonts w:ascii="Times New Roman" w:hAnsi="Times New Roman"/>
          <w:i/>
          <w:color w:val="000000"/>
          <w:sz w:val="24"/>
          <w:szCs w:val="24"/>
        </w:rPr>
      </w:pPr>
      <w:r w:rsidRPr="00864DAF">
        <w:rPr>
          <w:rFonts w:ascii="Times New Roman" w:hAnsi="Times New Roman"/>
          <w:sz w:val="24"/>
          <w:szCs w:val="24"/>
        </w:rPr>
        <w:t>[</w:t>
      </w:r>
      <w:r w:rsidRPr="00864DAF">
        <w:rPr>
          <w:rFonts w:ascii="Times New Roman" w:hAnsi="Times New Roman"/>
          <w:b/>
          <w:i/>
          <w:color w:val="000000"/>
          <w:sz w:val="24"/>
          <w:szCs w:val="24"/>
        </w:rPr>
        <w:t>город</w:t>
      </w:r>
      <w:r w:rsidRPr="00864DAF">
        <w:rPr>
          <w:rFonts w:ascii="Times New Roman" w:hAnsi="Times New Roman"/>
          <w:sz w:val="24"/>
          <w:szCs w:val="24"/>
        </w:rPr>
        <w:t>]</w:t>
      </w:r>
      <w:r w:rsidR="00776B74">
        <w:rPr>
          <w:rFonts w:ascii="Times New Roman" w:hAnsi="Times New Roman"/>
          <w:sz w:val="24"/>
          <w:szCs w:val="24"/>
        </w:rPr>
        <w:t xml:space="preserve"> / </w:t>
      </w:r>
      <w:r w:rsidR="00776B74" w:rsidRPr="004440E2">
        <w:rPr>
          <w:rFonts w:ascii="Times New Roman" w:hAnsi="Times New Roman"/>
          <w:sz w:val="24"/>
          <w:szCs w:val="24"/>
        </w:rPr>
        <w:t>[</w:t>
      </w:r>
      <w:r w:rsidR="00776B74">
        <w:rPr>
          <w:rFonts w:ascii="Times New Roman" w:hAnsi="Times New Roman"/>
          <w:sz w:val="24"/>
          <w:szCs w:val="24"/>
          <w:lang w:val="en-IN"/>
        </w:rPr>
        <w:t>city</w:t>
      </w:r>
      <w:r w:rsidR="00776B74" w:rsidRPr="004440E2">
        <w:rPr>
          <w:rFonts w:ascii="Times New Roman" w:hAnsi="Times New Roman"/>
          <w:sz w:val="24"/>
          <w:szCs w:val="24"/>
        </w:rPr>
        <w:t>]</w:t>
      </w:r>
    </w:p>
    <w:p w14:paraId="7CD3B43B" w14:textId="5D0C9652" w:rsidR="00C856D4" w:rsidRPr="00864DAF" w:rsidRDefault="00C856D4" w:rsidP="00776B74">
      <w:pPr>
        <w:jc w:val="center"/>
      </w:pPr>
      <w:r w:rsidRPr="00864DAF">
        <w:rPr>
          <w:rFonts w:ascii="Times New Roman" w:hAnsi="Times New Roman"/>
          <w:color w:val="000000"/>
          <w:sz w:val="24"/>
          <w:szCs w:val="24"/>
        </w:rPr>
        <w:t>20__</w:t>
      </w:r>
    </w:p>
    <w:p w14:paraId="2F3559E4" w14:textId="77777777" w:rsidR="00C856D4" w:rsidRPr="004440E2" w:rsidRDefault="00C856D4" w:rsidP="00C856D4">
      <w:pPr>
        <w:spacing w:after="0" w:line="240" w:lineRule="auto"/>
        <w:jc w:val="center"/>
        <w:rPr>
          <w:rFonts w:ascii="Times New Roman" w:hAnsi="Times New Roman"/>
          <w:color w:val="000000"/>
          <w:sz w:val="28"/>
          <w:szCs w:val="28"/>
        </w:rPr>
      </w:pPr>
    </w:p>
    <w:p w14:paraId="2CC65E51" w14:textId="77777777" w:rsidR="00C856D4" w:rsidRPr="004440E2" w:rsidRDefault="00C856D4" w:rsidP="00C856D4">
      <w:pPr>
        <w:spacing w:after="0" w:line="240" w:lineRule="auto"/>
        <w:jc w:val="center"/>
        <w:rPr>
          <w:rFonts w:ascii="Times New Roman" w:hAnsi="Times New Roman"/>
          <w:color w:val="000000"/>
          <w:sz w:val="28"/>
          <w:szCs w:val="28"/>
        </w:rPr>
      </w:pPr>
    </w:p>
    <w:p w14:paraId="2DDE4A2D" w14:textId="58955E2D" w:rsidR="00C856D4" w:rsidRPr="00864DAF"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lastRenderedPageBreak/>
        <w:t>Приложение № 2</w:t>
      </w:r>
    </w:p>
    <w:p w14:paraId="43D05D57" w14:textId="77777777" w:rsidR="00C856D4" w:rsidRPr="00864DAF" w:rsidRDefault="00C856D4" w:rsidP="00C856D4">
      <w:pPr>
        <w:spacing w:after="0" w:line="240" w:lineRule="auto"/>
        <w:jc w:val="right"/>
        <w:rPr>
          <w:rFonts w:ascii="Times New Roman" w:hAnsi="Times New Roman"/>
          <w:b/>
          <w:sz w:val="24"/>
          <w:szCs w:val="24"/>
        </w:rPr>
      </w:pPr>
      <w:r w:rsidRPr="00864DAF">
        <w:rPr>
          <w:rFonts w:ascii="Times New Roman" w:hAnsi="Times New Roman"/>
          <w:b/>
          <w:sz w:val="24"/>
          <w:szCs w:val="24"/>
        </w:rPr>
        <w:t>к Договору №_________от _____</w:t>
      </w:r>
    </w:p>
    <w:p w14:paraId="2B99A6E7" w14:textId="77777777" w:rsidR="00C856D4" w:rsidRPr="00864DAF" w:rsidRDefault="00C856D4" w:rsidP="00C856D4">
      <w:pPr>
        <w:spacing w:after="0" w:line="240" w:lineRule="auto"/>
        <w:jc w:val="center"/>
        <w:rPr>
          <w:rFonts w:ascii="Times New Roman" w:hAnsi="Times New Roman"/>
          <w:i/>
          <w:sz w:val="24"/>
          <w:szCs w:val="24"/>
        </w:rPr>
      </w:pPr>
    </w:p>
    <w:p w14:paraId="40A4ACA8" w14:textId="77777777" w:rsidR="00C856D4" w:rsidRPr="00864DAF" w:rsidRDefault="00C856D4" w:rsidP="00C856D4">
      <w:pPr>
        <w:spacing w:after="0" w:line="240" w:lineRule="auto"/>
        <w:jc w:val="center"/>
        <w:rPr>
          <w:rFonts w:ascii="Times New Roman" w:hAnsi="Times New Roman"/>
          <w:i/>
          <w:sz w:val="24"/>
          <w:szCs w:val="24"/>
        </w:rPr>
      </w:pPr>
      <w:r w:rsidRPr="00864DAF">
        <w:rPr>
          <w:rFonts w:ascii="Times New Roman" w:hAnsi="Times New Roman"/>
          <w:b/>
          <w:sz w:val="24"/>
          <w:szCs w:val="24"/>
        </w:rPr>
        <w:t>Расчет стоимости услуг</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C856D4" w:rsidRPr="00864DAF" w14:paraId="223A8473"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rPr>
            </w:pPr>
            <w:r w:rsidRPr="00864DAF">
              <w:rPr>
                <w:rFonts w:ascii="Times New Roman" w:hAnsi="Times New Roman"/>
                <w:b/>
                <w:bCs/>
                <w:sz w:val="24"/>
                <w:szCs w:val="24"/>
              </w:rPr>
              <w:t>Наименование услуг</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FB77" w14:textId="2806DDF4"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Стоимость без НДС,</w:t>
            </w:r>
          </w:p>
          <w:p w14:paraId="252BF3F3" w14:textId="2C5FFF21" w:rsidR="00C856D4" w:rsidRPr="00776B74" w:rsidRDefault="00776B74" w:rsidP="00235FAB">
            <w:pPr>
              <w:spacing w:after="0" w:line="240" w:lineRule="auto"/>
              <w:jc w:val="center"/>
              <w:rPr>
                <w:rFonts w:ascii="Times New Roman" w:hAnsi="Times New Roman"/>
                <w:bCs/>
                <w:sz w:val="24"/>
                <w:szCs w:val="24"/>
              </w:rPr>
            </w:pPr>
            <w:r>
              <w:rPr>
                <w:rFonts w:ascii="Times New Roman" w:hAnsi="Times New Roman"/>
                <w:b/>
                <w:bCs/>
                <w:sz w:val="24"/>
                <w:szCs w:val="24"/>
              </w:rPr>
              <w:t>Доллары США</w:t>
            </w:r>
          </w:p>
        </w:tc>
      </w:tr>
      <w:tr w:rsidR="00C856D4" w:rsidRPr="00864DAF" w14:paraId="79681D28"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6894EC35" w:rsidR="00C856D4" w:rsidRPr="00864DAF" w:rsidRDefault="00C856D4" w:rsidP="00235FA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Первый отчетный период</w:t>
            </w:r>
          </w:p>
        </w:tc>
      </w:tr>
      <w:tr w:rsidR="00C856D4" w:rsidRPr="00864DAF" w14:paraId="14EE146D"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38124" w14:textId="6F3B34A3" w:rsidR="00C856D4" w:rsidRPr="00864DAF" w:rsidRDefault="007F0549" w:rsidP="00235FAB">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r w:rsidR="00C856D4" w:rsidRPr="00864DAF">
              <w:rPr>
                <w:rFonts w:ascii="Times New Roman" w:hAnsi="Times New Roman"/>
                <w:b/>
                <w:sz w:val="24"/>
                <w:szCs w:val="24"/>
                <w:lang w:eastAsia="en-US"/>
              </w:rPr>
              <w:t xml:space="preserve"> </w:t>
            </w:r>
          </w:p>
        </w:tc>
      </w:tr>
      <w:tr w:rsidR="00C856D4" w:rsidRPr="00864DAF" w14:paraId="680085A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389A51" w14:textId="1EA4C41A" w:rsidR="00C856D4" w:rsidRPr="00864DAF" w:rsidRDefault="007F0549" w:rsidP="00235FA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109B61B0"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7143EE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EBEAE36" w14:textId="6800619A" w:rsidR="00C856D4" w:rsidRDefault="007F0549" w:rsidP="00235FA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542E3CBC" w14:textId="77777777" w:rsidR="007F0549" w:rsidRPr="007F0549" w:rsidRDefault="007F0549" w:rsidP="00776B74">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CDCE073"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2B321E8A"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FF6279"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718503" w14:textId="03C32F4C" w:rsidR="00C856D4" w:rsidRPr="00864DAF" w:rsidRDefault="007F0549" w:rsidP="00235FA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77777777" w:rsidR="00C856D4" w:rsidRPr="00864DAF" w:rsidRDefault="00C856D4" w:rsidP="00235FAB">
            <w:pPr>
              <w:spacing w:after="0" w:line="240" w:lineRule="auto"/>
              <w:jc w:val="center"/>
              <w:rPr>
                <w:rFonts w:ascii="Times New Roman" w:hAnsi="Times New Roman"/>
                <w:sz w:val="24"/>
                <w:szCs w:val="24"/>
              </w:rPr>
            </w:pPr>
          </w:p>
        </w:tc>
      </w:tr>
      <w:tr w:rsidR="007F0549" w:rsidRPr="00776B74" w14:paraId="40744692"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CCA5B2A" w14:textId="77777777" w:rsidR="007F0549" w:rsidRPr="00864DAF" w:rsidRDefault="007F0549"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183B97" w14:textId="77777777" w:rsidR="007F0549" w:rsidRPr="00776B74" w:rsidRDefault="007F0549" w:rsidP="00776B74">
            <w:pPr>
              <w:spacing w:after="0" w:line="240" w:lineRule="auto"/>
              <w:rPr>
                <w:rFonts w:ascii="Times New Roman" w:hAnsi="Times New Roman"/>
                <w:sz w:val="24"/>
                <w:szCs w:val="24"/>
              </w:rPr>
            </w:pPr>
            <w:r w:rsidRPr="00756C1E">
              <w:rPr>
                <w:rFonts w:ascii="Times New Roman" w:hAnsi="Times New Roman"/>
                <w:sz w:val="24"/>
                <w:szCs w:val="24"/>
              </w:rPr>
              <w:t xml:space="preserve">Содействие в организации и сопровождении </w:t>
            </w:r>
            <w:r w:rsidRPr="00776B74">
              <w:rPr>
                <w:rFonts w:ascii="Times New Roman" w:hAnsi="Times New Roman"/>
                <w:sz w:val="24"/>
                <w:szCs w:val="24"/>
              </w:rPr>
              <w:t>участия</w:t>
            </w:r>
            <w:r w:rsidRPr="00756C1E">
              <w:rPr>
                <w:rFonts w:ascii="Times New Roman" w:hAnsi="Times New Roman"/>
                <w:sz w:val="24"/>
                <w:szCs w:val="24"/>
              </w:rPr>
              <w:t xml:space="preserve"> Заказчика </w:t>
            </w:r>
            <w:r w:rsidRPr="00776B74">
              <w:rPr>
                <w:rFonts w:ascii="Times New Roman" w:hAnsi="Times New Roman"/>
                <w:sz w:val="24"/>
                <w:szCs w:val="24"/>
              </w:rPr>
              <w:t>и предприятий российской атомной отрасли</w:t>
            </w:r>
            <w:r w:rsidRPr="00756C1E">
              <w:rPr>
                <w:rFonts w:ascii="Times New Roman" w:hAnsi="Times New Roman"/>
                <w:sz w:val="24"/>
                <w:szCs w:val="24"/>
              </w:rPr>
              <w:t xml:space="preserve"> в деловых, культурных, социальных и иных мероприятий в </w:t>
            </w:r>
            <w:r>
              <w:rPr>
                <w:rFonts w:ascii="Times New Roman" w:hAnsi="Times New Roman"/>
                <w:sz w:val="24"/>
                <w:szCs w:val="24"/>
              </w:rPr>
              <w:t xml:space="preserve">Бангладеш </w:t>
            </w:r>
            <w:r w:rsidRPr="00756C1E">
              <w:rPr>
                <w:rFonts w:ascii="Times New Roman" w:hAnsi="Times New Roman"/>
                <w:sz w:val="24"/>
                <w:szCs w:val="24"/>
              </w:rPr>
              <w:t xml:space="preserve">в интересах Заказчика и предприятий российской атомной отрасли, с целью обеспечения трансляции целевым группам тезисов, связанных с развитием атомной энергетики, </w:t>
            </w:r>
            <w:r w:rsidRPr="00756C1E">
              <w:rPr>
                <w:rFonts w:ascii="Times New Roman" w:hAnsi="Times New Roman"/>
                <w:sz w:val="24"/>
                <w:szCs w:val="24"/>
                <w:lang w:eastAsia="en-US"/>
              </w:rPr>
              <w:t>деятельностью</w:t>
            </w:r>
            <w:r w:rsidRPr="00756C1E">
              <w:rPr>
                <w:rFonts w:ascii="Times New Roman" w:hAnsi="Times New Roman"/>
                <w:sz w:val="24"/>
                <w:szCs w:val="24"/>
              </w:rPr>
              <w:t xml:space="preserve">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EB2E7D2" w14:textId="77777777" w:rsidR="007F0549" w:rsidRPr="00864DAF" w:rsidRDefault="007F0549" w:rsidP="00776B74">
            <w:pPr>
              <w:tabs>
                <w:tab w:val="left" w:pos="142"/>
              </w:tabs>
              <w:spacing w:after="0" w:line="240" w:lineRule="auto"/>
              <w:jc w:val="center"/>
              <w:rPr>
                <w:rFonts w:ascii="Times New Roman" w:hAnsi="Times New Roman"/>
                <w:sz w:val="24"/>
                <w:szCs w:val="24"/>
              </w:rPr>
            </w:pPr>
          </w:p>
        </w:tc>
      </w:tr>
      <w:tr w:rsidR="00C856D4" w:rsidRPr="00864DAF" w14:paraId="49810702"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41C5D" w14:textId="5880BF27" w:rsidR="00C856D4" w:rsidRPr="00864DAF" w:rsidRDefault="0091129B" w:rsidP="00235FAB">
            <w:pPr>
              <w:spacing w:after="0" w:line="240" w:lineRule="auto"/>
              <w:jc w:val="center"/>
              <w:rPr>
                <w:rFonts w:ascii="Times New Roman" w:hAnsi="Times New Roman"/>
                <w:b/>
                <w:sz w:val="24"/>
                <w:szCs w:val="24"/>
              </w:rPr>
            </w:pPr>
            <w:r>
              <w:rPr>
                <w:rFonts w:ascii="Times New Roman" w:hAnsi="Times New Roman"/>
                <w:b/>
                <w:sz w:val="24"/>
                <w:szCs w:val="24"/>
                <w:lang w:eastAsia="en-US"/>
              </w:rPr>
              <w:t>Индия</w:t>
            </w:r>
          </w:p>
        </w:tc>
      </w:tr>
      <w:tr w:rsidR="00C856D4" w:rsidRPr="00864DAF" w14:paraId="0B3643CE"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5F6AECA"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9C7E23" w14:textId="7E47EA0C" w:rsidR="00C856D4" w:rsidRPr="00864DAF" w:rsidRDefault="0091129B" w:rsidP="00235FA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59FB6D7"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04135241"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BD3E651"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lastRenderedPageBreak/>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B3778E8" w14:textId="7E741CF7" w:rsidR="00C856D4" w:rsidRDefault="0091129B" w:rsidP="00235FA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201E61">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2A264110" w14:textId="77777777" w:rsidR="0091129B" w:rsidRPr="0091129B" w:rsidRDefault="0091129B" w:rsidP="00201E61">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9AC20E"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597AF7C5"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4473FCE"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67CAE1" w14:textId="5B370478" w:rsidR="00C856D4" w:rsidRPr="00864DAF" w:rsidRDefault="0091129B" w:rsidP="00235FA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4DEFC1E" w14:textId="77777777" w:rsidR="00C856D4" w:rsidRPr="00864DAF" w:rsidRDefault="00C856D4" w:rsidP="00235FAB">
            <w:pPr>
              <w:spacing w:after="0" w:line="240" w:lineRule="auto"/>
              <w:jc w:val="center"/>
              <w:rPr>
                <w:rFonts w:ascii="Times New Roman" w:hAnsi="Times New Roman"/>
                <w:sz w:val="24"/>
                <w:szCs w:val="24"/>
              </w:rPr>
            </w:pPr>
          </w:p>
        </w:tc>
      </w:tr>
      <w:tr w:rsidR="0091129B" w:rsidRPr="00864DAF" w14:paraId="6166C7B9"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5D80177B" w14:textId="77777777" w:rsidR="0091129B" w:rsidRPr="00864DAF" w:rsidRDefault="0091129B"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611BE80" w14:textId="77777777" w:rsidR="0091129B" w:rsidRPr="00845CD9" w:rsidRDefault="0091129B" w:rsidP="00235FAB">
            <w:pPr>
              <w:spacing w:after="0" w:line="240" w:lineRule="auto"/>
              <w:rPr>
                <w:rFonts w:ascii="Times New Roman" w:hAnsi="Times New Roman"/>
                <w:sz w:val="24"/>
                <w:szCs w:val="24"/>
                <w:lang w:eastAsia="en-US"/>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1C5EECB" w14:textId="77777777" w:rsidR="0091129B" w:rsidRPr="00864DAF" w:rsidRDefault="0091129B" w:rsidP="00235FAB">
            <w:pPr>
              <w:spacing w:after="0" w:line="240" w:lineRule="auto"/>
              <w:jc w:val="center"/>
              <w:rPr>
                <w:rFonts w:ascii="Times New Roman" w:hAnsi="Times New Roman"/>
                <w:sz w:val="24"/>
                <w:szCs w:val="24"/>
              </w:rPr>
            </w:pPr>
          </w:p>
        </w:tc>
      </w:tr>
      <w:tr w:rsidR="00C856D4" w:rsidRPr="00864DAF" w14:paraId="3AA8D661" w14:textId="77777777" w:rsidTr="00235FAB">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16C4BD6F" w:rsidR="00C856D4" w:rsidRPr="00864DAF" w:rsidRDefault="00C856D4" w:rsidP="00235FAB">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первый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C856D4" w:rsidRPr="00864DAF" w:rsidRDefault="00C856D4" w:rsidP="00235FAB">
            <w:pPr>
              <w:spacing w:after="0" w:line="240" w:lineRule="auto"/>
              <w:jc w:val="center"/>
              <w:rPr>
                <w:rFonts w:ascii="Times New Roman" w:hAnsi="Times New Roman"/>
                <w:sz w:val="24"/>
                <w:szCs w:val="24"/>
              </w:rPr>
            </w:pPr>
          </w:p>
        </w:tc>
      </w:tr>
      <w:tr w:rsidR="0091129B" w:rsidRPr="00864DAF" w14:paraId="61E41DB7"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77777777" w:rsidR="0091129B" w:rsidRPr="00864DAF" w:rsidRDefault="0091129B" w:rsidP="0091129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 xml:space="preserve">Второй отчетный </w:t>
            </w:r>
            <w:r w:rsidRPr="00864DAF">
              <w:rPr>
                <w:rFonts w:ascii="Times New Roman" w:hAnsi="Times New Roman"/>
                <w:b/>
                <w:bCs/>
                <w:iCs/>
                <w:sz w:val="24"/>
                <w:szCs w:val="24"/>
              </w:rPr>
              <w:t>период</w:t>
            </w:r>
          </w:p>
        </w:tc>
      </w:tr>
      <w:tr w:rsidR="0091129B" w:rsidRPr="00864DAF" w14:paraId="5C2C4840"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4D2EB" w14:textId="77777777" w:rsidR="0091129B" w:rsidRPr="00864DAF" w:rsidRDefault="0091129B" w:rsidP="0091129B">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r w:rsidRPr="00864DAF">
              <w:rPr>
                <w:rFonts w:ascii="Times New Roman" w:hAnsi="Times New Roman"/>
                <w:b/>
                <w:sz w:val="24"/>
                <w:szCs w:val="24"/>
                <w:lang w:eastAsia="en-US"/>
              </w:rPr>
              <w:t xml:space="preserve"> </w:t>
            </w:r>
          </w:p>
        </w:tc>
      </w:tr>
      <w:tr w:rsidR="0091129B" w:rsidRPr="00864DAF" w14:paraId="3E08A76E"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9DCB903"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B261F0" w14:textId="77777777" w:rsidR="0091129B" w:rsidRPr="00864DAF" w:rsidRDefault="0091129B" w:rsidP="0091129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D63F05B"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6F8AB9A2"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D0BEEAA"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DCFE970" w14:textId="12C9711F" w:rsidR="0091129B" w:rsidRDefault="0091129B" w:rsidP="0091129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2C3B6D4B" w14:textId="77777777" w:rsidR="0091129B" w:rsidRPr="00C91640" w:rsidRDefault="0091129B" w:rsidP="0091129B">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lastRenderedPageBreak/>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EDC969B"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72FD4F7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38006979"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2DB16E9" w14:textId="77777777" w:rsidR="0091129B" w:rsidRPr="00864DAF" w:rsidRDefault="0091129B" w:rsidP="0091129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A0A94DB"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03F55FCB"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7ADEFBD2" w14:textId="77777777" w:rsidR="0091129B" w:rsidRPr="00864DAF" w:rsidRDefault="0091129B" w:rsidP="0091129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76F94E8" w14:textId="77777777" w:rsidR="0091129B" w:rsidRPr="00C91640" w:rsidRDefault="0091129B" w:rsidP="0091129B">
            <w:pPr>
              <w:tabs>
                <w:tab w:val="left" w:pos="426"/>
              </w:tabs>
              <w:spacing w:after="0" w:line="240" w:lineRule="auto"/>
              <w:rPr>
                <w:rFonts w:ascii="Times New Roman" w:hAnsi="Times New Roman"/>
                <w:bCs/>
                <w:i/>
                <w:iCs/>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EB07E97"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05212B01"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8A8D0" w14:textId="77777777" w:rsidR="0091129B" w:rsidRPr="00864DAF" w:rsidRDefault="0091129B" w:rsidP="0091129B">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eastAsia="en-US"/>
              </w:rPr>
              <w:t>Индия</w:t>
            </w:r>
            <w:proofErr w:type="spellEnd"/>
          </w:p>
        </w:tc>
      </w:tr>
      <w:tr w:rsidR="0091129B" w:rsidRPr="00864DAF" w14:paraId="65D9A00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47B6727"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D31404C" w14:textId="77777777" w:rsidR="0091129B" w:rsidRPr="00864DAF" w:rsidRDefault="0091129B" w:rsidP="0091129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57C8A7D"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2C2E5613"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8DCCC03"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98B7404" w14:textId="74491916" w:rsidR="0091129B" w:rsidRDefault="0091129B" w:rsidP="0091129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75EEB0FD" w14:textId="77777777" w:rsidR="0091129B" w:rsidRPr="00864DAF" w:rsidRDefault="0091129B" w:rsidP="0091129B">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108DDB5"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693E90B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08A8F145"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3C99CA" w14:textId="77777777" w:rsidR="0091129B" w:rsidRPr="00864DAF" w:rsidRDefault="0091129B" w:rsidP="0091129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xml:space="preserve">; </w:t>
            </w:r>
            <w:r w:rsidRPr="003141EC">
              <w:rPr>
                <w:rFonts w:ascii="Times New Roman" w:hAnsi="Times New Roman"/>
                <w:sz w:val="24"/>
                <w:szCs w:val="24"/>
                <w:lang w:eastAsia="en-US"/>
              </w:rPr>
              <w:lastRenderedPageBreak/>
              <w:t>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3E4BD4A"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0C84497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0432F66" w14:textId="77777777" w:rsidR="0091129B" w:rsidRPr="00864DAF" w:rsidRDefault="0091129B" w:rsidP="0091129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C7E313F" w14:textId="77777777" w:rsidR="0091129B" w:rsidRPr="00864DAF" w:rsidRDefault="0091129B" w:rsidP="0091129B">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0342BE2" w14:textId="77777777" w:rsidR="0091129B" w:rsidRPr="00864DAF" w:rsidRDefault="0091129B" w:rsidP="0091129B">
            <w:pPr>
              <w:spacing w:after="0" w:line="240" w:lineRule="auto"/>
              <w:jc w:val="center"/>
              <w:rPr>
                <w:rFonts w:ascii="Times New Roman" w:hAnsi="Times New Roman"/>
                <w:sz w:val="24"/>
                <w:szCs w:val="24"/>
              </w:rPr>
            </w:pPr>
          </w:p>
        </w:tc>
      </w:tr>
      <w:tr w:rsidR="00CF3A05" w:rsidRPr="00864DAF" w14:paraId="1BA9D1D0"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7777777" w:rsidR="00CF3A05" w:rsidRPr="00864DAF" w:rsidRDefault="00CF3A05">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второй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CF3A05" w:rsidRPr="00864DAF" w:rsidRDefault="00CF3A05" w:rsidP="00D37FA2">
            <w:pPr>
              <w:spacing w:after="0" w:line="240" w:lineRule="auto"/>
              <w:jc w:val="center"/>
              <w:rPr>
                <w:rFonts w:ascii="Times New Roman" w:hAnsi="Times New Roman"/>
                <w:sz w:val="24"/>
                <w:szCs w:val="24"/>
              </w:rPr>
            </w:pPr>
          </w:p>
        </w:tc>
      </w:tr>
      <w:tr w:rsidR="00CF3A05" w:rsidRPr="00864DAF" w14:paraId="04A062F6"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77777777" w:rsidR="00CF3A05" w:rsidRPr="00864DAF" w:rsidRDefault="00CF3A05" w:rsidP="00D37FA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Третий</w:t>
            </w:r>
            <w:r w:rsidRPr="00864DAF">
              <w:rPr>
                <w:rFonts w:ascii="Times New Roman" w:hAnsi="Times New Roman"/>
                <w:b/>
                <w:sz w:val="24"/>
                <w:szCs w:val="24"/>
                <w:lang w:eastAsia="en-US"/>
              </w:rPr>
              <w:t xml:space="preserve"> отчетный </w:t>
            </w:r>
            <w:r w:rsidRPr="00864DAF">
              <w:rPr>
                <w:rFonts w:ascii="Times New Roman" w:hAnsi="Times New Roman"/>
                <w:b/>
                <w:bCs/>
                <w:iCs/>
                <w:sz w:val="24"/>
                <w:szCs w:val="24"/>
              </w:rPr>
              <w:t>период</w:t>
            </w:r>
          </w:p>
        </w:tc>
      </w:tr>
      <w:tr w:rsidR="00CF3A05" w:rsidRPr="00864DAF" w14:paraId="021A1805"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139FB" w14:textId="77777777" w:rsidR="00CF3A05" w:rsidRPr="00864DAF" w:rsidRDefault="00CF3A05" w:rsidP="00D37FA2">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r w:rsidRPr="00864DAF">
              <w:rPr>
                <w:rFonts w:ascii="Times New Roman" w:hAnsi="Times New Roman"/>
                <w:b/>
                <w:sz w:val="24"/>
                <w:szCs w:val="24"/>
                <w:lang w:eastAsia="en-US"/>
              </w:rPr>
              <w:t xml:space="preserve"> </w:t>
            </w:r>
          </w:p>
        </w:tc>
      </w:tr>
      <w:tr w:rsidR="00CF3A05" w:rsidRPr="00864DAF" w14:paraId="0CDA826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E183662"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1EB1AC8" w14:textId="77777777" w:rsidR="00CF3A05" w:rsidRPr="00864DAF" w:rsidRDefault="00CF3A05" w:rsidP="00CF3A05">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36F3894"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38106776"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5C8530D"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126D9B6" w14:textId="06EBF250" w:rsidR="00CF3A05"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2A7AF99A"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C664A8"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072B8DC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685DD8F4"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3590698" w14:textId="77777777" w:rsidR="00CF3A05" w:rsidRPr="00864DAF" w:rsidRDefault="00CF3A05" w:rsidP="00CF3A05">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95EDC05"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127DE0B5"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2CE9C1BD" w14:textId="77777777" w:rsidR="00CF3A05" w:rsidRPr="00864DAF" w:rsidRDefault="00CF3A05" w:rsidP="00CF3A0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EBA31F9"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 xml:space="preserve">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w:t>
            </w:r>
            <w:r w:rsidRPr="00756C1E">
              <w:rPr>
                <w:rFonts w:ascii="Times New Roman" w:hAnsi="Times New Roman"/>
                <w:sz w:val="24"/>
                <w:szCs w:val="24"/>
              </w:rPr>
              <w:lastRenderedPageBreak/>
              <w:t>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81BEDC7"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78B4A654"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4B70" w14:textId="77777777" w:rsidR="00CF3A05" w:rsidRPr="00864DAF" w:rsidRDefault="00CF3A05" w:rsidP="00D37FA2">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eastAsia="en-US"/>
              </w:rPr>
              <w:t>Индия</w:t>
            </w:r>
            <w:proofErr w:type="spellEnd"/>
          </w:p>
        </w:tc>
      </w:tr>
      <w:tr w:rsidR="00CF3A05" w:rsidRPr="00864DAF" w14:paraId="477C87B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55DEFE2"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FC89C53" w14:textId="77777777" w:rsidR="00CF3A05" w:rsidRPr="00864DAF" w:rsidRDefault="00CF3A05" w:rsidP="00CF3A05">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E21F339"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0FF8A86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F6FE95A"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57E20F" w14:textId="77777777" w:rsidR="00CF3A05"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6D883469"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D4F8D9E"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62164428"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1619EF5"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91BFC8A" w14:textId="77777777" w:rsidR="00CF3A05" w:rsidRPr="00864DAF" w:rsidRDefault="00CF3A05" w:rsidP="00CF3A05">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1B40450"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507EAF3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B419D3C" w14:textId="77777777" w:rsidR="00CF3A05" w:rsidRPr="00864DAF" w:rsidRDefault="00CF3A05" w:rsidP="00CF3A0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F39AD15"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2B1F7DE"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5C7770AE"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27152B06" w14:textId="77777777" w:rsidR="00CF3A05" w:rsidRPr="00864DAF" w:rsidRDefault="00CF3A05">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третий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2204EAE" w14:textId="77777777" w:rsidR="00CF3A05" w:rsidRPr="00864DAF" w:rsidRDefault="00CF3A05" w:rsidP="00D37FA2">
            <w:pPr>
              <w:spacing w:after="0" w:line="240" w:lineRule="auto"/>
              <w:jc w:val="center"/>
              <w:rPr>
                <w:rFonts w:ascii="Times New Roman" w:hAnsi="Times New Roman"/>
                <w:sz w:val="24"/>
                <w:szCs w:val="24"/>
              </w:rPr>
            </w:pPr>
          </w:p>
        </w:tc>
      </w:tr>
      <w:tr w:rsidR="00C856D4" w:rsidRPr="00864DAF" w14:paraId="192DB27F"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AACA2" w14:textId="699D3542" w:rsidR="00C856D4" w:rsidRPr="00864DAF" w:rsidRDefault="00CF3A05" w:rsidP="00235FA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Четвертый</w:t>
            </w:r>
            <w:r w:rsidR="00C856D4" w:rsidRPr="00864DAF">
              <w:rPr>
                <w:rFonts w:ascii="Times New Roman" w:hAnsi="Times New Roman"/>
                <w:b/>
                <w:sz w:val="24"/>
                <w:szCs w:val="24"/>
                <w:lang w:eastAsia="en-US"/>
              </w:rPr>
              <w:t xml:space="preserve"> отчетный </w:t>
            </w:r>
            <w:r w:rsidR="00C856D4" w:rsidRPr="00864DAF">
              <w:rPr>
                <w:rFonts w:ascii="Times New Roman" w:hAnsi="Times New Roman"/>
                <w:b/>
                <w:bCs/>
                <w:iCs/>
                <w:sz w:val="24"/>
                <w:szCs w:val="24"/>
              </w:rPr>
              <w:t>период</w:t>
            </w:r>
          </w:p>
        </w:tc>
      </w:tr>
      <w:tr w:rsidR="00C856D4" w:rsidRPr="00864DAF" w14:paraId="7E725EC4"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57E7E" w14:textId="41F7E249" w:rsidR="00C856D4" w:rsidRPr="00864DAF" w:rsidRDefault="00CF3A05" w:rsidP="00235FAB">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p>
        </w:tc>
      </w:tr>
      <w:tr w:rsidR="00CF3A05" w:rsidRPr="00864DAF" w14:paraId="0C35822F"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04AA91D9" w14:textId="7FB7F83E"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EA9E310" w14:textId="22F13D5E" w:rsidR="00CF3A05" w:rsidRPr="00864DAF" w:rsidRDefault="00CF3A05" w:rsidP="00CF3A05">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6789D3F"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317DA53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BD00822" w14:textId="0317477E"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6D4EFFE" w14:textId="102F0993" w:rsidR="00CF3A05"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w:t>
            </w:r>
            <w:r w:rsidRPr="00756C1E">
              <w:rPr>
                <w:rFonts w:ascii="Times New Roman" w:hAnsi="Times New Roman"/>
                <w:sz w:val="24"/>
                <w:szCs w:val="24"/>
              </w:rPr>
              <w:lastRenderedPageBreak/>
              <w:t xml:space="preserve">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6207D5FD" w14:textId="6D15B37E"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1A92858"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4B9C8643"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C380260" w14:textId="4B8215FF"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BBFFD15" w14:textId="00652479" w:rsidR="00CF3A05" w:rsidRPr="00864DAF" w:rsidRDefault="00CF3A05" w:rsidP="00CF3A05">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F5CF129"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68FD9D3E"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4ED7A669" w14:textId="77777777" w:rsidR="00CF3A05" w:rsidRPr="00864DAF" w:rsidRDefault="00CF3A05" w:rsidP="00CF3A0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217DD77"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897F779" w14:textId="77777777" w:rsidR="00CF3A05" w:rsidRPr="00864DAF" w:rsidRDefault="00CF3A05" w:rsidP="00CF3A05">
            <w:pPr>
              <w:spacing w:after="0" w:line="240" w:lineRule="auto"/>
              <w:jc w:val="center"/>
              <w:rPr>
                <w:rFonts w:ascii="Times New Roman" w:hAnsi="Times New Roman"/>
                <w:sz w:val="24"/>
                <w:szCs w:val="24"/>
              </w:rPr>
            </w:pPr>
          </w:p>
        </w:tc>
      </w:tr>
      <w:tr w:rsidR="00C856D4" w:rsidRPr="00864DAF" w14:paraId="0F66A255"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64DE1" w14:textId="6A69721A" w:rsidR="00C856D4" w:rsidRPr="00864DAF" w:rsidRDefault="00CF3A05" w:rsidP="00235FAB">
            <w:pPr>
              <w:spacing w:after="0" w:line="240" w:lineRule="auto"/>
              <w:jc w:val="center"/>
              <w:rPr>
                <w:rFonts w:ascii="Times New Roman" w:hAnsi="Times New Roman"/>
                <w:b/>
                <w:sz w:val="24"/>
                <w:szCs w:val="24"/>
              </w:rPr>
            </w:pPr>
            <w:r>
              <w:rPr>
                <w:rFonts w:ascii="Times New Roman" w:hAnsi="Times New Roman"/>
                <w:b/>
                <w:sz w:val="24"/>
                <w:szCs w:val="24"/>
                <w:lang w:eastAsia="en-US"/>
              </w:rPr>
              <w:t>Индия</w:t>
            </w:r>
          </w:p>
        </w:tc>
      </w:tr>
      <w:tr w:rsidR="00CF3A05" w:rsidRPr="00864DAF" w14:paraId="267D6D51"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6F6E5870" w14:textId="2A0D0F58"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743BE6A" w14:textId="6B0F129D" w:rsidR="00CF3A05" w:rsidRPr="00864DAF" w:rsidRDefault="00CF3A05" w:rsidP="00CF3A05">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CECE0EA"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1930AC3C"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4D77D17" w14:textId="26166FB1"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9E6ABD4" w14:textId="77777777" w:rsidR="00CF3A05"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315AC101" w14:textId="59E02D43"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AB06CE"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4E91058D"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B4C3165" w14:textId="6C4C6CFF"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lastRenderedPageBreak/>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50FD7FE" w14:textId="2E624C79" w:rsidR="00CF3A05" w:rsidRPr="00864DAF" w:rsidRDefault="00CF3A05" w:rsidP="00CF3A05">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BDDFF1E"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0C69145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2C8EE264" w14:textId="77777777" w:rsidR="00CF3A05" w:rsidRPr="00864DAF" w:rsidRDefault="00CF3A05" w:rsidP="00CF3A0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08FECF3"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C81D8DB"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35422204"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63E1739" w14:textId="77777777" w:rsidR="00CF3A05" w:rsidRPr="00864DAF" w:rsidRDefault="00CF3A05">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четвертый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70DBE17" w14:textId="77777777" w:rsidR="00CF3A05" w:rsidRPr="00864DAF" w:rsidRDefault="00CF3A05" w:rsidP="00D37FA2">
            <w:pPr>
              <w:spacing w:after="0" w:line="240" w:lineRule="auto"/>
              <w:jc w:val="center"/>
              <w:rPr>
                <w:rFonts w:ascii="Times New Roman" w:hAnsi="Times New Roman"/>
                <w:sz w:val="24"/>
                <w:szCs w:val="24"/>
              </w:rPr>
            </w:pPr>
          </w:p>
        </w:tc>
      </w:tr>
      <w:tr w:rsidR="00C856D4" w:rsidRPr="00864DAF" w14:paraId="7F387432" w14:textId="77777777" w:rsidTr="00235FAB">
        <w:trPr>
          <w:trHeight w:val="75"/>
        </w:trPr>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51FCCFE" w14:textId="1B29553B" w:rsidR="00C856D4" w:rsidRPr="00201E61" w:rsidRDefault="00C856D4">
            <w:pPr>
              <w:spacing w:after="0" w:line="240" w:lineRule="auto"/>
              <w:jc w:val="right"/>
              <w:rPr>
                <w:rFonts w:ascii="Times New Roman" w:hAnsi="Times New Roman"/>
                <w:sz w:val="24"/>
                <w:szCs w:val="24"/>
              </w:rPr>
            </w:pPr>
            <w:r w:rsidRPr="00201E61">
              <w:rPr>
                <w:rFonts w:ascii="Times New Roman" w:hAnsi="Times New Roman"/>
                <w:sz w:val="24"/>
                <w:szCs w:val="24"/>
              </w:rPr>
              <w:t xml:space="preserve">Всего за </w:t>
            </w:r>
            <w:r w:rsidR="00CF3A05" w:rsidRPr="00201E61">
              <w:rPr>
                <w:rFonts w:ascii="Times New Roman" w:hAnsi="Times New Roman"/>
                <w:sz w:val="24"/>
                <w:szCs w:val="24"/>
              </w:rPr>
              <w:t>четыре</w:t>
            </w:r>
            <w:r w:rsidRPr="00201E61">
              <w:rPr>
                <w:rFonts w:ascii="Times New Roman" w:hAnsi="Times New Roman"/>
                <w:sz w:val="24"/>
                <w:szCs w:val="24"/>
              </w:rPr>
              <w:t xml:space="preserve"> отчетн</w:t>
            </w:r>
            <w:r w:rsidR="00CF3A05" w:rsidRPr="00201E61">
              <w:rPr>
                <w:rFonts w:ascii="Times New Roman" w:hAnsi="Times New Roman"/>
                <w:sz w:val="24"/>
                <w:szCs w:val="24"/>
              </w:rPr>
              <w:t>ых</w:t>
            </w:r>
            <w:r w:rsidRPr="00201E61">
              <w:rPr>
                <w:rFonts w:ascii="Times New Roman" w:hAnsi="Times New Roman"/>
                <w:sz w:val="24"/>
                <w:szCs w:val="24"/>
              </w:rPr>
              <w:t xml:space="preserve"> периода отчетный период</w:t>
            </w:r>
            <w:r w:rsidR="00CF3A05" w:rsidRPr="00201E61">
              <w:rPr>
                <w:rFonts w:ascii="Times New Roman" w:hAnsi="Times New Roman"/>
                <w:sz w:val="24"/>
                <w:szCs w:val="24"/>
              </w:rPr>
              <w:t>а</w:t>
            </w:r>
            <w:r w:rsidRPr="00201E61">
              <w:rPr>
                <w:rFonts w:ascii="Times New Roman" w:hAnsi="Times New Roman"/>
                <w:sz w:val="24"/>
                <w:szCs w:val="24"/>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008086F" w14:textId="77777777" w:rsidR="00C856D4" w:rsidRPr="00201E61" w:rsidRDefault="00C856D4" w:rsidP="00235FAB">
            <w:pPr>
              <w:spacing w:after="0" w:line="240" w:lineRule="auto"/>
              <w:jc w:val="center"/>
              <w:rPr>
                <w:rFonts w:ascii="Times New Roman" w:hAnsi="Times New Roman"/>
                <w:sz w:val="24"/>
                <w:szCs w:val="24"/>
              </w:rPr>
            </w:pPr>
          </w:p>
        </w:tc>
      </w:tr>
      <w:tr w:rsidR="00C856D4" w:rsidRPr="00864DAF" w14:paraId="33F1BE0C"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CE9554" w14:textId="77777777" w:rsidR="00C856D4" w:rsidRPr="00864DAF" w:rsidRDefault="00C856D4" w:rsidP="00235FAB">
            <w:pPr>
              <w:tabs>
                <w:tab w:val="left" w:pos="142"/>
              </w:tabs>
              <w:spacing w:after="0" w:line="240" w:lineRule="auto"/>
              <w:ind w:left="720"/>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7439867" w14:textId="77777777" w:rsidR="00C856D4" w:rsidRPr="00864DAF" w:rsidRDefault="00C856D4" w:rsidP="00235FAB">
            <w:pPr>
              <w:spacing w:after="0" w:line="240" w:lineRule="auto"/>
              <w:rPr>
                <w:rFonts w:ascii="Times New Roman" w:hAnsi="Times New Roman"/>
                <w:b/>
                <w:sz w:val="24"/>
                <w:szCs w:val="24"/>
              </w:rPr>
            </w:pPr>
            <w:r w:rsidRPr="00864DAF">
              <w:rPr>
                <w:rFonts w:ascii="Times New Roman" w:hAnsi="Times New Roman"/>
                <w:b/>
                <w:sz w:val="24"/>
                <w:szCs w:val="24"/>
              </w:rPr>
              <w:t>ИТОГО за весь срок оказания услуг по Договору</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73A5594" w14:textId="77777777" w:rsidR="00C856D4" w:rsidRPr="00864DAF" w:rsidRDefault="00C856D4" w:rsidP="00235FAB">
            <w:pPr>
              <w:spacing w:after="0" w:line="240" w:lineRule="auto"/>
              <w:jc w:val="center"/>
              <w:rPr>
                <w:rFonts w:ascii="Times New Roman" w:hAnsi="Times New Roman"/>
                <w:b/>
                <w:sz w:val="24"/>
                <w:szCs w:val="24"/>
              </w:rPr>
            </w:pPr>
          </w:p>
        </w:tc>
      </w:tr>
      <w:tr w:rsidR="00C856D4" w:rsidRPr="00864DAF" w14:paraId="116BB8A8"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5C149D70" w14:textId="77777777" w:rsidR="00C856D4" w:rsidRPr="00864DAF" w:rsidRDefault="00C856D4" w:rsidP="00235FAB">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DE8ABAE" w14:textId="6F77752E" w:rsidR="00C856D4" w:rsidRPr="00201E61" w:rsidRDefault="00C856D4" w:rsidP="00235FAB">
            <w:pPr>
              <w:spacing w:after="0" w:line="240" w:lineRule="auto"/>
              <w:rPr>
                <w:rFonts w:ascii="Times New Roman" w:hAnsi="Times New Roman"/>
                <w:b/>
                <w:sz w:val="24"/>
                <w:szCs w:val="24"/>
                <w:highlight w:val="yellow"/>
              </w:rPr>
            </w:pPr>
            <w:r w:rsidRPr="00776B74">
              <w:rPr>
                <w:rFonts w:ascii="Times New Roman" w:hAnsi="Times New Roman"/>
                <w:b/>
                <w:sz w:val="24"/>
                <w:szCs w:val="24"/>
              </w:rPr>
              <w:t>Сумма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20EEB76" w14:textId="77777777" w:rsidR="00C856D4" w:rsidRPr="00864DAF" w:rsidRDefault="00C856D4" w:rsidP="00235FAB">
            <w:pPr>
              <w:spacing w:after="0" w:line="240" w:lineRule="auto"/>
              <w:jc w:val="center"/>
              <w:rPr>
                <w:rFonts w:ascii="Times New Roman" w:hAnsi="Times New Roman"/>
                <w:b/>
                <w:sz w:val="24"/>
                <w:szCs w:val="24"/>
              </w:rPr>
            </w:pPr>
          </w:p>
        </w:tc>
      </w:tr>
      <w:tr w:rsidR="00C856D4" w:rsidRPr="00864DAF" w14:paraId="08A6F52D"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6C97ADA4" w14:textId="77777777" w:rsidR="00C856D4" w:rsidRPr="00864DAF" w:rsidRDefault="00C856D4" w:rsidP="00235FAB">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ED6EA8" w14:textId="27C05956" w:rsidR="00C856D4" w:rsidRPr="00201E61" w:rsidRDefault="00C856D4" w:rsidP="00235FAB">
            <w:pPr>
              <w:spacing w:after="0" w:line="240" w:lineRule="auto"/>
              <w:rPr>
                <w:rFonts w:ascii="Times New Roman" w:hAnsi="Times New Roman"/>
                <w:i/>
                <w:color w:val="FF0000"/>
                <w:sz w:val="24"/>
                <w:szCs w:val="24"/>
                <w:highlight w:val="yellow"/>
              </w:rPr>
            </w:pPr>
            <w:r w:rsidRPr="00776B74">
              <w:rPr>
                <w:rFonts w:ascii="Times New Roman" w:hAnsi="Times New Roman"/>
                <w:b/>
                <w:sz w:val="24"/>
                <w:szCs w:val="24"/>
              </w:rPr>
              <w:t xml:space="preserve">ИТОГО за весь срок оказания услуг по Договору </w:t>
            </w:r>
            <w:r w:rsidRPr="00776B74">
              <w:rPr>
                <w:rFonts w:ascii="Times New Roman" w:hAnsi="Times New Roman"/>
                <w:b/>
                <w:sz w:val="24"/>
                <w:szCs w:val="24"/>
                <w:lang w:val="en-US"/>
              </w:rPr>
              <w:t>c</w:t>
            </w:r>
            <w:r w:rsidRPr="00776B74">
              <w:rPr>
                <w:rFonts w:ascii="Times New Roman" w:hAnsi="Times New Roman"/>
                <w:b/>
                <w:sz w:val="24"/>
                <w:szCs w:val="24"/>
              </w:rPr>
              <w:t xml:space="preserve">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CBAE318" w14:textId="77777777" w:rsidR="00C856D4" w:rsidRPr="00864DAF" w:rsidRDefault="00C856D4" w:rsidP="00235FAB">
            <w:pPr>
              <w:spacing w:after="0" w:line="240" w:lineRule="auto"/>
              <w:jc w:val="center"/>
              <w:rPr>
                <w:rFonts w:ascii="Times New Roman" w:hAnsi="Times New Roman"/>
                <w:b/>
                <w:sz w:val="24"/>
                <w:szCs w:val="24"/>
              </w:rPr>
            </w:pPr>
          </w:p>
        </w:tc>
      </w:tr>
    </w:tbl>
    <w:p w14:paraId="08187094" w14:textId="77777777" w:rsidR="00C856D4" w:rsidRPr="00864DAF" w:rsidRDefault="00C856D4" w:rsidP="00C856D4">
      <w:pPr>
        <w:shd w:val="clear" w:color="auto" w:fill="FFFFFF"/>
        <w:spacing w:after="0" w:line="240" w:lineRule="auto"/>
        <w:jc w:val="center"/>
        <w:rPr>
          <w:rFonts w:ascii="Times New Roman" w:hAnsi="Times New Roman"/>
          <w:b/>
          <w:sz w:val="24"/>
          <w:szCs w:val="24"/>
        </w:rPr>
      </w:pPr>
    </w:p>
    <w:p w14:paraId="170CF62B" w14:textId="77777777" w:rsidR="00C856D4" w:rsidRPr="00864DAF" w:rsidRDefault="00C856D4" w:rsidP="00C856D4">
      <w:pPr>
        <w:spacing w:after="0" w:line="240" w:lineRule="auto"/>
        <w:jc w:val="left"/>
        <w:rPr>
          <w:rFonts w:ascii="Times New Roman" w:hAnsi="Times New Roman"/>
          <w:b/>
          <w:sz w:val="24"/>
          <w:szCs w:val="24"/>
        </w:rPr>
      </w:pPr>
    </w:p>
    <w:p w14:paraId="674C9052" w14:textId="77777777" w:rsidR="00C856D4" w:rsidRPr="00864DAF" w:rsidRDefault="00C856D4" w:rsidP="00C856D4">
      <w:pPr>
        <w:spacing w:after="0" w:line="240" w:lineRule="auto"/>
        <w:ind w:firstLine="142"/>
        <w:jc w:val="center"/>
        <w:rPr>
          <w:rFonts w:ascii="Times New Roman" w:hAnsi="Times New Roman"/>
          <w:b/>
          <w:sz w:val="24"/>
          <w:szCs w:val="24"/>
        </w:rPr>
      </w:pPr>
      <w:r w:rsidRPr="00864DAF">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C856D4" w:rsidRPr="00864DAF" w14:paraId="5A84AD0A" w14:textId="77777777" w:rsidTr="00235FAB">
        <w:trPr>
          <w:trHeight w:val="666"/>
        </w:trPr>
        <w:tc>
          <w:tcPr>
            <w:tcW w:w="5245" w:type="dxa"/>
          </w:tcPr>
          <w:p w14:paraId="7F4980ED" w14:textId="77777777" w:rsidR="00C856D4" w:rsidRPr="00864DAF" w:rsidRDefault="00C856D4" w:rsidP="00235FAB">
            <w:pPr>
              <w:pStyle w:val="BodyText2"/>
              <w:spacing w:after="0" w:line="240" w:lineRule="auto"/>
              <w:ind w:firstLine="0"/>
              <w:rPr>
                <w:sz w:val="24"/>
                <w:szCs w:val="24"/>
              </w:rPr>
            </w:pPr>
            <w:r w:rsidRPr="00864DAF">
              <w:rPr>
                <w:b/>
                <w:sz w:val="24"/>
                <w:szCs w:val="24"/>
              </w:rPr>
              <w:t>Заказчик</w:t>
            </w:r>
            <w:r w:rsidRPr="00864DAF">
              <w:rPr>
                <w:sz w:val="24"/>
                <w:szCs w:val="24"/>
              </w:rPr>
              <w:t>:</w:t>
            </w:r>
          </w:p>
          <w:p w14:paraId="41E3F23E" w14:textId="77777777" w:rsidR="00C856D4" w:rsidRPr="00864DAF" w:rsidRDefault="00C856D4" w:rsidP="00235FAB">
            <w:pPr>
              <w:pStyle w:val="BodyText2"/>
              <w:spacing w:after="0" w:line="240" w:lineRule="auto"/>
              <w:ind w:firstLine="0"/>
              <w:rPr>
                <w:sz w:val="24"/>
                <w:szCs w:val="24"/>
              </w:rPr>
            </w:pPr>
            <w:r w:rsidRPr="00864DAF">
              <w:rPr>
                <w:sz w:val="24"/>
                <w:szCs w:val="24"/>
              </w:rPr>
              <w:t>__________________ /Ф.И.О., должность _____/</w:t>
            </w:r>
          </w:p>
          <w:p w14:paraId="60D10EF6" w14:textId="77777777" w:rsidR="00C856D4" w:rsidRPr="00864DAF" w:rsidRDefault="00C856D4" w:rsidP="00235FAB">
            <w:pPr>
              <w:pStyle w:val="BodyText2"/>
              <w:spacing w:after="0" w:line="240" w:lineRule="auto"/>
              <w:ind w:firstLine="0"/>
              <w:rPr>
                <w:sz w:val="24"/>
                <w:szCs w:val="24"/>
              </w:rPr>
            </w:pPr>
          </w:p>
        </w:tc>
        <w:tc>
          <w:tcPr>
            <w:tcW w:w="5103" w:type="dxa"/>
          </w:tcPr>
          <w:p w14:paraId="4F37D66C" w14:textId="77777777" w:rsidR="00C856D4" w:rsidRPr="00864DAF" w:rsidRDefault="00C856D4" w:rsidP="00235FAB">
            <w:pPr>
              <w:pStyle w:val="BodyText2"/>
              <w:spacing w:after="0" w:line="240" w:lineRule="auto"/>
              <w:ind w:firstLine="0"/>
              <w:rPr>
                <w:sz w:val="24"/>
                <w:szCs w:val="24"/>
              </w:rPr>
            </w:pPr>
            <w:r w:rsidRPr="00864DAF">
              <w:rPr>
                <w:b/>
                <w:sz w:val="24"/>
                <w:szCs w:val="24"/>
              </w:rPr>
              <w:t>Исполнитель</w:t>
            </w:r>
            <w:r w:rsidRPr="00864DAF">
              <w:rPr>
                <w:sz w:val="24"/>
                <w:szCs w:val="24"/>
              </w:rPr>
              <w:t>:</w:t>
            </w:r>
          </w:p>
          <w:p w14:paraId="2C29CC05" w14:textId="77777777" w:rsidR="00C856D4" w:rsidRPr="00864DAF" w:rsidRDefault="00C856D4" w:rsidP="00235FAB">
            <w:pPr>
              <w:pStyle w:val="BodyText2"/>
              <w:spacing w:after="0" w:line="240" w:lineRule="auto"/>
              <w:ind w:firstLine="0"/>
              <w:rPr>
                <w:bCs/>
                <w:sz w:val="24"/>
                <w:szCs w:val="24"/>
              </w:rPr>
            </w:pPr>
            <w:r w:rsidRPr="00864DAF">
              <w:rPr>
                <w:sz w:val="24"/>
                <w:szCs w:val="24"/>
              </w:rPr>
              <w:t>_____________</w:t>
            </w:r>
            <w:r w:rsidRPr="00864DAF">
              <w:rPr>
                <w:bCs/>
                <w:sz w:val="24"/>
                <w:szCs w:val="24"/>
              </w:rPr>
              <w:t>/</w:t>
            </w:r>
            <w:r w:rsidRPr="00864DAF">
              <w:rPr>
                <w:sz w:val="24"/>
                <w:szCs w:val="24"/>
              </w:rPr>
              <w:t xml:space="preserve"> Ф.И.О., должность</w:t>
            </w:r>
            <w:r w:rsidRPr="00864DAF">
              <w:rPr>
                <w:bCs/>
                <w:sz w:val="24"/>
                <w:szCs w:val="24"/>
              </w:rPr>
              <w:t xml:space="preserve"> _________/</w:t>
            </w:r>
          </w:p>
        </w:tc>
      </w:tr>
    </w:tbl>
    <w:p w14:paraId="2EEF2E94" w14:textId="77777777" w:rsidR="00CF3A05" w:rsidRDefault="00CF3A05" w:rsidP="00C856D4">
      <w:pPr>
        <w:spacing w:after="0" w:line="240" w:lineRule="auto"/>
        <w:jc w:val="right"/>
        <w:rPr>
          <w:rFonts w:ascii="Times New Roman" w:hAnsi="Times New Roman"/>
          <w:b/>
          <w:sz w:val="24"/>
        </w:rPr>
      </w:pPr>
    </w:p>
    <w:p w14:paraId="28DAA45B" w14:textId="77777777" w:rsidR="00CF3A05" w:rsidRDefault="00CF3A05">
      <w:pPr>
        <w:jc w:val="left"/>
        <w:rPr>
          <w:rFonts w:ascii="Times New Roman" w:hAnsi="Times New Roman"/>
          <w:b/>
          <w:sz w:val="24"/>
        </w:rPr>
      </w:pPr>
      <w:r>
        <w:rPr>
          <w:rFonts w:ascii="Times New Roman" w:hAnsi="Times New Roman"/>
          <w:b/>
          <w:sz w:val="24"/>
        </w:rPr>
        <w:br w:type="page"/>
      </w:r>
    </w:p>
    <w:p w14:paraId="66E00090" w14:textId="77777777" w:rsidR="00C856D4" w:rsidRPr="00864DAF" w:rsidRDefault="00C856D4" w:rsidP="00C856D4">
      <w:pPr>
        <w:spacing w:after="0" w:line="240" w:lineRule="auto"/>
        <w:jc w:val="right"/>
        <w:rPr>
          <w:rFonts w:ascii="Times New Roman" w:hAnsi="Times New Roman"/>
          <w:b/>
          <w:sz w:val="24"/>
        </w:rPr>
      </w:pPr>
    </w:p>
    <w:p w14:paraId="3A82756C" w14:textId="77777777" w:rsidR="00C856D4" w:rsidRPr="00864DAF" w:rsidRDefault="00C856D4"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Appendix No. 2 </w:t>
      </w:r>
    </w:p>
    <w:p w14:paraId="39DF734C" w14:textId="77777777" w:rsidR="00C856D4" w:rsidRPr="00864DAF" w:rsidRDefault="00C856D4" w:rsidP="00C856D4">
      <w:pPr>
        <w:spacing w:after="0" w:line="240" w:lineRule="auto"/>
        <w:jc w:val="right"/>
        <w:rPr>
          <w:rFonts w:ascii="Times New Roman" w:hAnsi="Times New Roman"/>
          <w:sz w:val="24"/>
          <w:lang w:val="en-US"/>
        </w:rPr>
      </w:pPr>
      <w:r w:rsidRPr="00864DAF">
        <w:rPr>
          <w:rFonts w:ascii="Times New Roman" w:hAnsi="Times New Roman"/>
          <w:b/>
          <w:sz w:val="24"/>
          <w:lang w:val="en-US"/>
        </w:rPr>
        <w:t>to Agreement No. __________ of ________</w:t>
      </w:r>
    </w:p>
    <w:p w14:paraId="4C56F3E4" w14:textId="0E7D4173" w:rsidR="00C856D4" w:rsidRPr="00864DAF" w:rsidRDefault="00C856D4" w:rsidP="00C856D4">
      <w:pPr>
        <w:spacing w:after="160" w:line="259" w:lineRule="auto"/>
        <w:jc w:val="left"/>
        <w:rPr>
          <w:rFonts w:ascii="Times New Roman" w:hAnsi="Times New Roman"/>
          <w:sz w:val="28"/>
          <w:szCs w:val="28"/>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787"/>
        <w:gridCol w:w="2217"/>
      </w:tblGrid>
      <w:tr w:rsidR="00C856D4" w:rsidRPr="00864DAF" w14:paraId="06C50558"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3E08" w14:textId="77777777"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No.</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8854"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Name of Services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D0A" w14:textId="6F8CBC1B"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Cost VAT exclusive,</w:t>
            </w:r>
          </w:p>
          <w:p w14:paraId="4D2F4909" w14:textId="26C1D7D2" w:rsidR="00C856D4" w:rsidRPr="00864DAF" w:rsidRDefault="00CF3A05" w:rsidP="00235FAB">
            <w:pPr>
              <w:spacing w:after="0" w:line="240" w:lineRule="auto"/>
              <w:jc w:val="center"/>
              <w:rPr>
                <w:rFonts w:ascii="Times New Roman" w:hAnsi="Times New Roman"/>
                <w:b/>
                <w:bCs/>
                <w:sz w:val="24"/>
                <w:szCs w:val="24"/>
              </w:rPr>
            </w:pPr>
            <w:r>
              <w:rPr>
                <w:rFonts w:ascii="Times New Roman" w:hAnsi="Times New Roman"/>
                <w:b/>
                <w:sz w:val="24"/>
                <w:lang w:val="en-US"/>
              </w:rPr>
              <w:t>USD</w:t>
            </w:r>
          </w:p>
          <w:p w14:paraId="2A11C526" w14:textId="77777777" w:rsidR="00C856D4" w:rsidRPr="00864DAF" w:rsidRDefault="00C856D4" w:rsidP="00235FAB">
            <w:pPr>
              <w:spacing w:after="0" w:line="240" w:lineRule="auto"/>
              <w:jc w:val="center"/>
              <w:rPr>
                <w:rFonts w:ascii="Times New Roman" w:hAnsi="Times New Roman"/>
                <w:bCs/>
                <w:sz w:val="24"/>
                <w:szCs w:val="24"/>
              </w:rPr>
            </w:pPr>
          </w:p>
        </w:tc>
      </w:tr>
      <w:tr w:rsidR="00C856D4" w:rsidRPr="00901AAA" w14:paraId="4D4E376E"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F6ABFD5" w14:textId="1F8722D7" w:rsidR="00C856D4" w:rsidRPr="00864DAF" w:rsidRDefault="00C856D4">
            <w:pPr>
              <w:tabs>
                <w:tab w:val="left" w:pos="3686"/>
              </w:tabs>
              <w:spacing w:after="0" w:line="240" w:lineRule="auto"/>
              <w:jc w:val="center"/>
              <w:rPr>
                <w:rFonts w:ascii="Times New Roman" w:hAnsi="Times New Roman"/>
                <w:b/>
                <w:sz w:val="24"/>
                <w:szCs w:val="24"/>
                <w:lang w:val="en-US"/>
              </w:rPr>
            </w:pPr>
            <w:r w:rsidRPr="00864DAF">
              <w:rPr>
                <w:rFonts w:ascii="Times New Roman" w:hAnsi="Times New Roman"/>
                <w:b/>
                <w:sz w:val="24"/>
                <w:lang w:val="en-US"/>
              </w:rPr>
              <w:t>First accounting period</w:t>
            </w:r>
          </w:p>
        </w:tc>
      </w:tr>
      <w:tr w:rsidR="00C856D4" w:rsidRPr="00864DAF" w14:paraId="478170A6"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CB143C3" w14:textId="4347CE48" w:rsidR="00C856D4" w:rsidRPr="00864DAF" w:rsidRDefault="00CF3A05" w:rsidP="00235FAB">
            <w:pPr>
              <w:spacing w:after="0" w:line="240" w:lineRule="auto"/>
              <w:jc w:val="center"/>
              <w:rPr>
                <w:rFonts w:ascii="Times New Roman" w:hAnsi="Times New Roman"/>
                <w:b/>
                <w:sz w:val="24"/>
                <w:szCs w:val="24"/>
              </w:rPr>
            </w:pPr>
            <w:proofErr w:type="spellStart"/>
            <w:r w:rsidRPr="00CF3A05">
              <w:rPr>
                <w:rFonts w:ascii="Times New Roman" w:hAnsi="Times New Roman"/>
                <w:b/>
                <w:sz w:val="24"/>
              </w:rPr>
              <w:t>Bangladesh</w:t>
            </w:r>
            <w:proofErr w:type="spellEnd"/>
          </w:p>
        </w:tc>
      </w:tr>
      <w:tr w:rsidR="00C856D4" w:rsidRPr="00864DAF" w14:paraId="57AED511"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BCB5DD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DC7452" w14:textId="1A0D76F8" w:rsidR="00C856D4" w:rsidRPr="00864DAF" w:rsidRDefault="00CF3A05" w:rsidP="00235FAB">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B675EDB" w14:textId="77777777" w:rsidR="00C856D4" w:rsidRPr="00864DAF" w:rsidRDefault="00C856D4" w:rsidP="00235FAB">
            <w:pPr>
              <w:spacing w:after="0" w:line="240" w:lineRule="auto"/>
              <w:jc w:val="center"/>
              <w:rPr>
                <w:rFonts w:ascii="Times New Roman" w:hAnsi="Times New Roman"/>
                <w:sz w:val="24"/>
                <w:szCs w:val="24"/>
              </w:rPr>
            </w:pPr>
          </w:p>
        </w:tc>
      </w:tr>
      <w:tr w:rsidR="00C856D4" w:rsidRPr="004440E2" w14:paraId="66FF22C6"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930E163"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43889B" w14:textId="10042B43" w:rsidR="00C856D4" w:rsidRDefault="00CF3A05" w:rsidP="00235FAB">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40D6860D" w14:textId="480DEBC9" w:rsidR="00CF3A05" w:rsidRPr="00201E61" w:rsidRDefault="00CF3A05" w:rsidP="00776B74">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r w:rsidR="00776B74" w:rsidRPr="00776B74">
              <w:rPr>
                <w:rFonts w:ascii="Times New Roman" w:hAnsi="Times New Roman"/>
                <w:sz w:val="24"/>
                <w:szCs w:val="24"/>
                <w:lang w:val="en-US"/>
              </w:rPr>
              <w:t xml:space="preserve">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E186DB"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4440E2" w14:paraId="6B94523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4E5EE01"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3E88D21" w14:textId="6F54E695" w:rsidR="00C856D4" w:rsidRPr="00201E61" w:rsidRDefault="00CF3A05" w:rsidP="00235FAB">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B7B12FD" w14:textId="77777777" w:rsidR="00C856D4" w:rsidRPr="00201E61" w:rsidRDefault="00C856D4" w:rsidP="00235FAB">
            <w:pPr>
              <w:spacing w:after="0" w:line="240" w:lineRule="auto"/>
              <w:jc w:val="center"/>
              <w:rPr>
                <w:rFonts w:ascii="Times New Roman" w:hAnsi="Times New Roman"/>
                <w:sz w:val="24"/>
                <w:szCs w:val="24"/>
                <w:lang w:val="en-US"/>
              </w:rPr>
            </w:pPr>
          </w:p>
        </w:tc>
      </w:tr>
      <w:tr w:rsidR="00CF3A05" w:rsidRPr="004440E2" w14:paraId="36F53CAF"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342408BD" w14:textId="77777777" w:rsidR="00CF3A05" w:rsidRPr="00201E61" w:rsidRDefault="00CF3A05" w:rsidP="00235FAB">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5700A02" w14:textId="77777777" w:rsidR="00CF3A05" w:rsidRDefault="00CF3A05" w:rsidP="00235FAB">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3CD648" w14:textId="77777777" w:rsidR="00CF3A05" w:rsidRPr="00CF3A05" w:rsidRDefault="00CF3A05" w:rsidP="00235FAB">
            <w:pPr>
              <w:spacing w:after="0" w:line="240" w:lineRule="auto"/>
              <w:jc w:val="center"/>
              <w:rPr>
                <w:rFonts w:ascii="Times New Roman" w:hAnsi="Times New Roman"/>
                <w:sz w:val="24"/>
                <w:szCs w:val="24"/>
                <w:lang w:val="en-US"/>
              </w:rPr>
            </w:pPr>
          </w:p>
        </w:tc>
      </w:tr>
      <w:tr w:rsidR="00C856D4" w:rsidRPr="00864DAF" w14:paraId="391EC38A"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925C5B6" w14:textId="62023F48" w:rsidR="00C856D4" w:rsidRPr="00864DAF" w:rsidRDefault="00CF3A05" w:rsidP="00235FAB">
            <w:pPr>
              <w:spacing w:after="0" w:line="240" w:lineRule="auto"/>
              <w:jc w:val="center"/>
              <w:rPr>
                <w:rFonts w:ascii="Times New Roman" w:hAnsi="Times New Roman"/>
                <w:b/>
                <w:sz w:val="24"/>
                <w:szCs w:val="24"/>
              </w:rPr>
            </w:pPr>
            <w:proofErr w:type="spellStart"/>
            <w:r w:rsidRPr="00CF3A05">
              <w:rPr>
                <w:rFonts w:ascii="Times New Roman" w:hAnsi="Times New Roman"/>
                <w:b/>
                <w:sz w:val="24"/>
              </w:rPr>
              <w:t>India</w:t>
            </w:r>
            <w:proofErr w:type="spellEnd"/>
          </w:p>
        </w:tc>
      </w:tr>
      <w:tr w:rsidR="00C856D4" w:rsidRPr="00864DAF" w14:paraId="1BD80D40"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C4058AD"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B96D2FD" w14:textId="41D0AD74" w:rsidR="00C856D4" w:rsidRPr="00864DAF" w:rsidRDefault="00CF3A05" w:rsidP="00235FAB">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42934B6" w14:textId="77777777" w:rsidR="00C856D4" w:rsidRPr="00864DAF" w:rsidRDefault="00C856D4" w:rsidP="00235FAB">
            <w:pPr>
              <w:spacing w:after="0" w:line="240" w:lineRule="auto"/>
              <w:jc w:val="center"/>
              <w:rPr>
                <w:rFonts w:ascii="Times New Roman" w:hAnsi="Times New Roman"/>
                <w:sz w:val="24"/>
                <w:szCs w:val="24"/>
              </w:rPr>
            </w:pPr>
          </w:p>
        </w:tc>
      </w:tr>
      <w:tr w:rsidR="00C856D4" w:rsidRPr="004440E2" w14:paraId="3E4DF34C"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A810FA4"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41D3AE" w14:textId="6BDF3E46" w:rsidR="00C856D4" w:rsidRDefault="00CF3A05" w:rsidP="00235FAB">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 xml:space="preserve">national policy in nuclear power, activities of competitors and Russian </w:t>
            </w:r>
            <w:r>
              <w:rPr>
                <w:rFonts w:ascii="Times New Roman" w:hAnsi="Times New Roman"/>
                <w:sz w:val="24"/>
                <w:szCs w:val="24"/>
                <w:lang w:val="en-US"/>
              </w:rPr>
              <w:lastRenderedPageBreak/>
              <w:t>companies in India</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7C629086" w14:textId="77777777" w:rsidR="00032017" w:rsidRPr="00201E61" w:rsidRDefault="00032017" w:rsidP="00201E61">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C4F6E78" w14:textId="77777777" w:rsidR="00C856D4" w:rsidRPr="00201E61" w:rsidRDefault="00C856D4" w:rsidP="00235FAB">
            <w:pPr>
              <w:spacing w:after="0" w:line="240" w:lineRule="auto"/>
              <w:jc w:val="center"/>
              <w:rPr>
                <w:rFonts w:ascii="Times New Roman" w:hAnsi="Times New Roman"/>
                <w:sz w:val="24"/>
                <w:szCs w:val="24"/>
                <w:lang w:val="en-US"/>
              </w:rPr>
            </w:pPr>
          </w:p>
        </w:tc>
      </w:tr>
      <w:tr w:rsidR="00032017" w:rsidRPr="004440E2" w14:paraId="219CEDD4"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F7B6E45"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D4227BB"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DFB0287" w14:textId="77777777" w:rsidR="00032017" w:rsidRPr="00C91640" w:rsidRDefault="00032017" w:rsidP="00D37FA2">
            <w:pPr>
              <w:spacing w:after="0" w:line="240" w:lineRule="auto"/>
              <w:jc w:val="center"/>
              <w:rPr>
                <w:rFonts w:ascii="Times New Roman" w:hAnsi="Times New Roman"/>
                <w:sz w:val="24"/>
                <w:szCs w:val="24"/>
                <w:lang w:val="en-US"/>
              </w:rPr>
            </w:pPr>
          </w:p>
        </w:tc>
      </w:tr>
      <w:tr w:rsidR="00C856D4" w:rsidRPr="004440E2" w14:paraId="5751969A"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1C5CB05D" w14:textId="5FC9889B" w:rsidR="00C856D4" w:rsidRPr="00864DAF" w:rsidRDefault="00032017" w:rsidP="00235FAB">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00C856D4"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AE6AB2A" w14:textId="2DACC50C" w:rsidR="00C856D4" w:rsidRPr="00201E61" w:rsidRDefault="00032017" w:rsidP="00235FAB">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 xml:space="preserve">India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E4139C1"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4440E2" w14:paraId="3AEEDD56" w14:textId="77777777" w:rsidTr="00032017">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700B6497" w14:textId="5D25D83D" w:rsidR="00C856D4" w:rsidRPr="00201E61" w:rsidRDefault="00C856D4" w:rsidP="00235FAB">
            <w:pPr>
              <w:spacing w:after="0" w:line="240" w:lineRule="auto"/>
              <w:jc w:val="right"/>
              <w:rPr>
                <w:rFonts w:ascii="Times New Roman" w:hAnsi="Times New Roman"/>
                <w:bCs/>
                <w:iCs/>
                <w:sz w:val="24"/>
                <w:szCs w:val="24"/>
                <w:lang w:val="en-US"/>
              </w:rPr>
            </w:pPr>
            <w:r w:rsidRPr="00201E61">
              <w:rPr>
                <w:rFonts w:ascii="Times New Roman" w:hAnsi="Times New Roman"/>
                <w:sz w:val="24"/>
                <w:lang w:val="en-US"/>
              </w:rPr>
              <w:t>Total for the first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1EDC1C" w14:textId="77777777" w:rsidR="00C856D4" w:rsidRPr="00864DAF" w:rsidRDefault="00C856D4" w:rsidP="00235FAB">
            <w:pPr>
              <w:spacing w:after="0" w:line="240" w:lineRule="auto"/>
              <w:jc w:val="center"/>
              <w:rPr>
                <w:rFonts w:ascii="Times New Roman" w:hAnsi="Times New Roman"/>
                <w:sz w:val="24"/>
                <w:szCs w:val="24"/>
                <w:lang w:val="en-US"/>
              </w:rPr>
            </w:pPr>
          </w:p>
        </w:tc>
      </w:tr>
      <w:tr w:rsidR="00032017" w:rsidRPr="00864DAF" w14:paraId="47E14B8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8AE0ACD" w14:textId="77777777" w:rsidR="00032017" w:rsidRPr="00864DAF" w:rsidRDefault="00032017" w:rsidP="00D37FA2">
            <w:pPr>
              <w:spacing w:after="0" w:line="240" w:lineRule="auto"/>
              <w:jc w:val="center"/>
              <w:rPr>
                <w:rFonts w:ascii="Times New Roman" w:hAnsi="Times New Roman"/>
                <w:b/>
                <w:sz w:val="24"/>
                <w:szCs w:val="24"/>
                <w:lang w:val="en-US"/>
              </w:rPr>
            </w:pPr>
            <w:r w:rsidRPr="00864DAF">
              <w:rPr>
                <w:rFonts w:ascii="Times New Roman" w:hAnsi="Times New Roman"/>
                <w:b/>
                <w:sz w:val="24"/>
                <w:lang w:val="en-US"/>
              </w:rPr>
              <w:t xml:space="preserve">Second accounting period </w:t>
            </w:r>
          </w:p>
        </w:tc>
      </w:tr>
      <w:tr w:rsidR="00032017" w:rsidRPr="00864DAF" w14:paraId="2A3CC9A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91BCAB8"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Bangladesh</w:t>
            </w:r>
            <w:r w:rsidRPr="00864DAF">
              <w:rPr>
                <w:rFonts w:ascii="Times New Roman" w:hAnsi="Times New Roman"/>
                <w:b/>
                <w:sz w:val="24"/>
              </w:rPr>
              <w:t xml:space="preserve"> </w:t>
            </w:r>
          </w:p>
        </w:tc>
      </w:tr>
      <w:tr w:rsidR="00032017" w:rsidRPr="00864DAF" w14:paraId="6C6ED696"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91149E8"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4D509B"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C19FF95" w14:textId="77777777" w:rsidR="00032017" w:rsidRPr="00864DAF" w:rsidRDefault="00032017" w:rsidP="00D37FA2">
            <w:pPr>
              <w:spacing w:after="0" w:line="240" w:lineRule="auto"/>
              <w:jc w:val="center"/>
              <w:rPr>
                <w:rFonts w:ascii="Times New Roman" w:hAnsi="Times New Roman"/>
                <w:sz w:val="24"/>
                <w:szCs w:val="24"/>
              </w:rPr>
            </w:pPr>
          </w:p>
        </w:tc>
      </w:tr>
      <w:tr w:rsidR="00032017" w:rsidRPr="004440E2" w14:paraId="164863B3"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32B2210"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8C6BD77"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77491399" w14:textId="2870FC8E" w:rsidR="00032017" w:rsidRPr="00C91640" w:rsidRDefault="00032017" w:rsidP="00776B74">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981DEAD"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47CDC5F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2257D20"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33E302F"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3CB42C8"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03562A4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C30E10F" w14:textId="77777777" w:rsidR="00032017" w:rsidRPr="00C91640" w:rsidRDefault="00032017" w:rsidP="00D37FA2">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36E31A" w14:textId="77777777" w:rsidR="00032017" w:rsidRDefault="00032017" w:rsidP="00D37FA2">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w:t>
            </w:r>
            <w:r>
              <w:rPr>
                <w:rFonts w:ascii="Times New Roman" w:hAnsi="Times New Roman"/>
                <w:bCs/>
                <w:iCs/>
                <w:sz w:val="24"/>
                <w:szCs w:val="24"/>
                <w:lang w:val="en-US"/>
              </w:rPr>
              <w:lastRenderedPageBreak/>
              <w:t>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6B33070"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864DAF" w14:paraId="0300E337"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BA0CDB9"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India</w:t>
            </w:r>
          </w:p>
        </w:tc>
      </w:tr>
      <w:tr w:rsidR="00032017" w:rsidRPr="00864DAF" w14:paraId="0E8FF0D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4196083"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986FE2"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F093055" w14:textId="77777777" w:rsidR="00032017" w:rsidRPr="00864DAF" w:rsidRDefault="00032017" w:rsidP="00D37FA2">
            <w:pPr>
              <w:spacing w:after="0" w:line="240" w:lineRule="auto"/>
              <w:jc w:val="center"/>
              <w:rPr>
                <w:rFonts w:ascii="Times New Roman" w:hAnsi="Times New Roman"/>
                <w:sz w:val="24"/>
                <w:szCs w:val="24"/>
              </w:rPr>
            </w:pPr>
          </w:p>
        </w:tc>
      </w:tr>
      <w:tr w:rsidR="00032017" w:rsidRPr="004440E2" w14:paraId="520CFCAB"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3173847"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D6E344"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0AD9A1FD" w14:textId="77777777" w:rsidR="00032017" w:rsidRPr="00C91640"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A282B2B"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33A1A1B3"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746031D"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3F244F4"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04C212D"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61CA89E9"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AC52EA9" w14:textId="77777777" w:rsidR="00032017" w:rsidRPr="00864DAF" w:rsidRDefault="00032017" w:rsidP="00D37FA2">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99BF30B"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 xml:space="preserve">India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EC7CB2E"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289E88D0"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3219A68F" w14:textId="77777777" w:rsidR="00032017" w:rsidRPr="00864DAF" w:rsidRDefault="00032017">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Pr>
                <w:rFonts w:ascii="Times New Roman" w:hAnsi="Times New Roman"/>
                <w:sz w:val="24"/>
                <w:lang w:val="en-US"/>
              </w:rPr>
              <w:t xml:space="preserve">second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D17798B" w14:textId="77777777" w:rsidR="00032017" w:rsidRPr="00864DAF" w:rsidRDefault="00032017" w:rsidP="00D37FA2">
            <w:pPr>
              <w:spacing w:after="0" w:line="240" w:lineRule="auto"/>
              <w:jc w:val="center"/>
              <w:rPr>
                <w:rFonts w:ascii="Times New Roman" w:hAnsi="Times New Roman"/>
                <w:b/>
                <w:sz w:val="24"/>
                <w:szCs w:val="24"/>
                <w:lang w:val="en-US"/>
              </w:rPr>
            </w:pPr>
          </w:p>
        </w:tc>
      </w:tr>
      <w:tr w:rsidR="00032017" w:rsidRPr="00864DAF" w14:paraId="66C4DC1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F359B2" w14:textId="77777777" w:rsidR="00032017" w:rsidRPr="00864DAF" w:rsidRDefault="00032017" w:rsidP="00D37FA2">
            <w:pPr>
              <w:spacing w:after="0" w:line="240" w:lineRule="auto"/>
              <w:jc w:val="center"/>
              <w:rPr>
                <w:rFonts w:ascii="Times New Roman" w:hAnsi="Times New Roman"/>
                <w:b/>
                <w:sz w:val="24"/>
                <w:szCs w:val="24"/>
                <w:lang w:val="en-US"/>
              </w:rPr>
            </w:pPr>
            <w:r>
              <w:rPr>
                <w:rFonts w:ascii="Times New Roman" w:hAnsi="Times New Roman"/>
                <w:b/>
                <w:sz w:val="24"/>
                <w:lang w:val="en-US"/>
              </w:rPr>
              <w:t>Third</w:t>
            </w:r>
            <w:r w:rsidRPr="00864DAF">
              <w:rPr>
                <w:rFonts w:ascii="Times New Roman" w:hAnsi="Times New Roman"/>
                <w:b/>
                <w:sz w:val="24"/>
                <w:lang w:val="en-US"/>
              </w:rPr>
              <w:t xml:space="preserve"> accounting period </w:t>
            </w:r>
          </w:p>
        </w:tc>
      </w:tr>
      <w:tr w:rsidR="00032017" w:rsidRPr="00864DAF" w14:paraId="18E57149"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93CB481"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Bangladesh</w:t>
            </w:r>
            <w:r w:rsidRPr="00864DAF">
              <w:rPr>
                <w:rFonts w:ascii="Times New Roman" w:hAnsi="Times New Roman"/>
                <w:b/>
                <w:sz w:val="24"/>
              </w:rPr>
              <w:t xml:space="preserve"> </w:t>
            </w:r>
          </w:p>
        </w:tc>
      </w:tr>
      <w:tr w:rsidR="00032017" w:rsidRPr="00864DAF" w14:paraId="5610491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537CEBE"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90324F8"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8ADFEAF" w14:textId="77777777" w:rsidR="00032017" w:rsidRPr="00864DAF" w:rsidRDefault="00032017" w:rsidP="00D37FA2">
            <w:pPr>
              <w:spacing w:after="0" w:line="240" w:lineRule="auto"/>
              <w:jc w:val="center"/>
              <w:rPr>
                <w:rFonts w:ascii="Times New Roman" w:hAnsi="Times New Roman"/>
                <w:sz w:val="24"/>
                <w:szCs w:val="24"/>
              </w:rPr>
            </w:pPr>
          </w:p>
        </w:tc>
      </w:tr>
      <w:tr w:rsidR="00032017" w:rsidRPr="004440E2" w14:paraId="787841EC"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D0655F"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ACDD6EF"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25BB7E78" w14:textId="77777777" w:rsidR="00032017" w:rsidRPr="00773539"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 xml:space="preserve">Anti-crisis management to be provided for the information field, including real-time reports to the Customer on any information </w:t>
            </w:r>
            <w:r>
              <w:rPr>
                <w:rFonts w:ascii="Times New Roman" w:hAnsi="Times New Roman"/>
                <w:sz w:val="24"/>
                <w:szCs w:val="24"/>
                <w:lang w:val="en-US"/>
              </w:rPr>
              <w:lastRenderedPageBreak/>
              <w:t>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14:paraId="24EF8DCC" w14:textId="77777777" w:rsidR="00032017" w:rsidRPr="00C91640" w:rsidRDefault="00032017" w:rsidP="00D37FA2">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51F9A89"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05FA9DC2"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885F7DE"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682C051"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1188D89"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2E07816D"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A82DEE9" w14:textId="77777777" w:rsidR="00032017" w:rsidRPr="00C91640" w:rsidRDefault="00032017" w:rsidP="00D37FA2">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9AE7CC5" w14:textId="77777777" w:rsidR="00032017" w:rsidRDefault="00032017" w:rsidP="00D37FA2">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5F5493E"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864DAF" w14:paraId="36AAB82C"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0FD0B63"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India</w:t>
            </w:r>
          </w:p>
        </w:tc>
      </w:tr>
      <w:tr w:rsidR="00032017" w:rsidRPr="00864DAF" w14:paraId="3B4B1001"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E683657"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EF996F4"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820BEF9" w14:textId="77777777" w:rsidR="00032017" w:rsidRPr="00864DAF" w:rsidRDefault="00032017" w:rsidP="00D37FA2">
            <w:pPr>
              <w:spacing w:after="0" w:line="240" w:lineRule="auto"/>
              <w:jc w:val="center"/>
              <w:rPr>
                <w:rFonts w:ascii="Times New Roman" w:hAnsi="Times New Roman"/>
                <w:sz w:val="24"/>
                <w:szCs w:val="24"/>
              </w:rPr>
            </w:pPr>
          </w:p>
        </w:tc>
      </w:tr>
      <w:tr w:rsidR="00032017" w:rsidRPr="004440E2" w14:paraId="34ECD6B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B1BD05"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2AD4DAC"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0D8985B2" w14:textId="77777777" w:rsidR="00032017" w:rsidRPr="00C91640"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FDAB8B4"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230AD8D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CF4FD2B"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DA155A7"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15FCB67"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22341202"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22D0F82" w14:textId="77777777" w:rsidR="00032017" w:rsidRPr="00864DAF" w:rsidRDefault="00032017" w:rsidP="00D37FA2">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5B8EDE8"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 xml:space="preserve">India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28BA489"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3AA1A47F"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42A3A254" w14:textId="77777777" w:rsidR="00032017" w:rsidRPr="00864DAF" w:rsidRDefault="00032017" w:rsidP="00D37FA2">
            <w:pPr>
              <w:spacing w:after="0" w:line="240" w:lineRule="auto"/>
              <w:jc w:val="right"/>
              <w:rPr>
                <w:rFonts w:ascii="Times New Roman" w:hAnsi="Times New Roman"/>
                <w:sz w:val="24"/>
                <w:szCs w:val="24"/>
                <w:lang w:val="en-US"/>
              </w:rPr>
            </w:pPr>
            <w:r w:rsidRPr="00864DAF">
              <w:rPr>
                <w:rFonts w:ascii="Times New Roman" w:hAnsi="Times New Roman"/>
                <w:sz w:val="24"/>
                <w:lang w:val="en-US"/>
              </w:rPr>
              <w:lastRenderedPageBreak/>
              <w:t xml:space="preserve">Total for </w:t>
            </w:r>
            <w:r>
              <w:rPr>
                <w:rFonts w:ascii="Times New Roman" w:hAnsi="Times New Roman"/>
                <w:sz w:val="24"/>
                <w:lang w:val="en-US"/>
              </w:rPr>
              <w:t xml:space="preserve">third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A9754EC" w14:textId="77777777" w:rsidR="00032017" w:rsidRPr="00864DAF" w:rsidRDefault="00032017" w:rsidP="00D37FA2">
            <w:pPr>
              <w:spacing w:after="0" w:line="240" w:lineRule="auto"/>
              <w:jc w:val="center"/>
              <w:rPr>
                <w:rFonts w:ascii="Times New Roman" w:hAnsi="Times New Roman"/>
                <w:b/>
                <w:sz w:val="24"/>
                <w:szCs w:val="24"/>
                <w:lang w:val="en-US"/>
              </w:rPr>
            </w:pPr>
          </w:p>
        </w:tc>
      </w:tr>
      <w:tr w:rsidR="00C856D4" w:rsidRPr="00901AAA" w14:paraId="6B41F3F7"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6306FE8" w14:textId="4470A990" w:rsidR="00C856D4" w:rsidRPr="00864DAF" w:rsidRDefault="00032017">
            <w:pPr>
              <w:spacing w:after="0" w:line="240" w:lineRule="auto"/>
              <w:jc w:val="center"/>
              <w:rPr>
                <w:rFonts w:ascii="Times New Roman" w:hAnsi="Times New Roman"/>
                <w:b/>
                <w:sz w:val="24"/>
                <w:szCs w:val="24"/>
                <w:lang w:val="en-US"/>
              </w:rPr>
            </w:pPr>
            <w:r>
              <w:rPr>
                <w:rFonts w:ascii="Times New Roman" w:hAnsi="Times New Roman"/>
                <w:b/>
                <w:sz w:val="24"/>
                <w:lang w:val="en-US"/>
              </w:rPr>
              <w:t>Forth</w:t>
            </w:r>
            <w:r w:rsidRPr="00864DAF">
              <w:rPr>
                <w:rFonts w:ascii="Times New Roman" w:hAnsi="Times New Roman"/>
                <w:b/>
                <w:sz w:val="24"/>
                <w:lang w:val="en-US"/>
              </w:rPr>
              <w:t xml:space="preserve"> </w:t>
            </w:r>
            <w:r w:rsidR="00C856D4" w:rsidRPr="00864DAF">
              <w:rPr>
                <w:rFonts w:ascii="Times New Roman" w:hAnsi="Times New Roman"/>
                <w:b/>
                <w:sz w:val="24"/>
                <w:lang w:val="en-US"/>
              </w:rPr>
              <w:t xml:space="preserve">accounting period </w:t>
            </w:r>
          </w:p>
        </w:tc>
      </w:tr>
      <w:tr w:rsidR="00C856D4" w:rsidRPr="00864DAF" w14:paraId="1B337910"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C393F05" w14:textId="03472FC5" w:rsidR="00C856D4" w:rsidRPr="00864DAF" w:rsidRDefault="00032017" w:rsidP="00235FAB">
            <w:pPr>
              <w:spacing w:after="0" w:line="240" w:lineRule="auto"/>
              <w:jc w:val="center"/>
              <w:rPr>
                <w:rFonts w:ascii="Times New Roman" w:hAnsi="Times New Roman"/>
                <w:b/>
                <w:sz w:val="24"/>
                <w:szCs w:val="24"/>
              </w:rPr>
            </w:pPr>
            <w:r>
              <w:rPr>
                <w:rFonts w:ascii="Times New Roman" w:hAnsi="Times New Roman"/>
                <w:b/>
                <w:sz w:val="24"/>
                <w:lang w:val="en-US"/>
              </w:rPr>
              <w:t>Bangladesh</w:t>
            </w:r>
            <w:r w:rsidR="00C856D4" w:rsidRPr="00864DAF">
              <w:rPr>
                <w:rFonts w:ascii="Times New Roman" w:hAnsi="Times New Roman"/>
                <w:b/>
                <w:sz w:val="24"/>
              </w:rPr>
              <w:t xml:space="preserve"> </w:t>
            </w:r>
          </w:p>
        </w:tc>
      </w:tr>
      <w:tr w:rsidR="00032017" w:rsidRPr="00864DAF" w14:paraId="775C4A2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0B810EA"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06D9A07"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7BAE127" w14:textId="77777777" w:rsidR="00032017" w:rsidRPr="00864DAF" w:rsidRDefault="00032017" w:rsidP="00D37FA2">
            <w:pPr>
              <w:spacing w:after="0" w:line="240" w:lineRule="auto"/>
              <w:jc w:val="center"/>
              <w:rPr>
                <w:rFonts w:ascii="Times New Roman" w:hAnsi="Times New Roman"/>
                <w:sz w:val="24"/>
                <w:szCs w:val="24"/>
              </w:rPr>
            </w:pPr>
          </w:p>
        </w:tc>
      </w:tr>
      <w:tr w:rsidR="00032017" w:rsidRPr="004440E2" w14:paraId="3375E23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A953107"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886AD63"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21B6929F" w14:textId="77777777" w:rsidR="00032017" w:rsidRPr="00773539"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14:paraId="7423A790" w14:textId="77777777" w:rsidR="00032017" w:rsidRPr="00C91640" w:rsidRDefault="00032017" w:rsidP="00D37FA2">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E03C4C"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4026753B"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C731637"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6282075"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C721898"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3E60AFE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1E6C3592" w14:textId="77777777" w:rsidR="00032017" w:rsidRPr="00C91640" w:rsidRDefault="00032017" w:rsidP="00D37FA2">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84FF369" w14:textId="77777777" w:rsidR="00032017" w:rsidRDefault="00032017" w:rsidP="00D37FA2">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E39E705" w14:textId="77777777" w:rsidR="00032017" w:rsidRPr="00C91640" w:rsidRDefault="00032017" w:rsidP="00D37FA2">
            <w:pPr>
              <w:spacing w:after="0" w:line="240" w:lineRule="auto"/>
              <w:jc w:val="center"/>
              <w:rPr>
                <w:rFonts w:ascii="Times New Roman" w:hAnsi="Times New Roman"/>
                <w:sz w:val="24"/>
                <w:szCs w:val="24"/>
                <w:lang w:val="en-US"/>
              </w:rPr>
            </w:pPr>
          </w:p>
        </w:tc>
      </w:tr>
      <w:tr w:rsidR="00C856D4" w:rsidRPr="00864DAF" w14:paraId="15CD6DF4"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B0A50E0" w14:textId="7BEBF4C1" w:rsidR="00C856D4" w:rsidRPr="00864DAF" w:rsidRDefault="00032017" w:rsidP="00235FAB">
            <w:pPr>
              <w:spacing w:after="0" w:line="240" w:lineRule="auto"/>
              <w:jc w:val="center"/>
              <w:rPr>
                <w:rFonts w:ascii="Times New Roman" w:hAnsi="Times New Roman"/>
                <w:b/>
                <w:sz w:val="24"/>
                <w:szCs w:val="24"/>
              </w:rPr>
            </w:pPr>
            <w:r>
              <w:rPr>
                <w:rFonts w:ascii="Times New Roman" w:hAnsi="Times New Roman"/>
                <w:b/>
                <w:sz w:val="24"/>
                <w:lang w:val="en-US"/>
              </w:rPr>
              <w:t>India</w:t>
            </w:r>
          </w:p>
        </w:tc>
      </w:tr>
      <w:tr w:rsidR="00032017" w:rsidRPr="00864DAF" w14:paraId="2ED41F4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04FFF58C"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A7BAF68"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60527C9" w14:textId="77777777" w:rsidR="00032017" w:rsidRPr="00864DAF" w:rsidRDefault="00032017" w:rsidP="00D37FA2">
            <w:pPr>
              <w:spacing w:after="0" w:line="240" w:lineRule="auto"/>
              <w:jc w:val="center"/>
              <w:rPr>
                <w:rFonts w:ascii="Times New Roman" w:hAnsi="Times New Roman"/>
                <w:sz w:val="24"/>
                <w:szCs w:val="24"/>
              </w:rPr>
            </w:pPr>
          </w:p>
        </w:tc>
      </w:tr>
      <w:tr w:rsidR="00032017" w:rsidRPr="004440E2" w14:paraId="7D43A64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1AC1287C"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F3AE546"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 xml:space="preserve">integration of the region countries </w:t>
            </w:r>
            <w:proofErr w:type="gramStart"/>
            <w:r>
              <w:rPr>
                <w:rFonts w:ascii="Times New Roman" w:hAnsi="Times New Roman"/>
                <w:sz w:val="24"/>
                <w:szCs w:val="24"/>
                <w:lang w:val="en-US"/>
              </w:rPr>
              <w:t>in the area of</w:t>
            </w:r>
            <w:proofErr w:type="gramEnd"/>
            <w:r>
              <w:rPr>
                <w:rFonts w:ascii="Times New Roman" w:hAnsi="Times New Roman"/>
                <w:sz w:val="24"/>
                <w:szCs w:val="24"/>
                <w:lang w:val="en-US"/>
              </w:rPr>
              <w:t xml:space="preserve"> electric power and electric power markets, etc.</w:t>
            </w:r>
          </w:p>
          <w:p w14:paraId="117AB288" w14:textId="77777777" w:rsidR="00032017" w:rsidRPr="00C91640"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B1FC7E0"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17BF6AE6"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74DE933"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lastRenderedPageBreak/>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2F81E6B"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33B3E75B"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4440E2" w14:paraId="0F47523C"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574AF0E" w14:textId="77777777" w:rsidR="00032017" w:rsidRPr="00864DAF" w:rsidRDefault="00032017" w:rsidP="00D37FA2">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86C7A17"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 xml:space="preserve">India </w:t>
            </w:r>
            <w:proofErr w:type="gramStart"/>
            <w:r>
              <w:rPr>
                <w:rFonts w:ascii="Times New Roman" w:hAnsi="Times New Roman"/>
                <w:bCs/>
                <w:iCs/>
                <w:sz w:val="24"/>
                <w:szCs w:val="24"/>
                <w:lang w:val="en-US"/>
              </w:rPr>
              <w:t>in order to</w:t>
            </w:r>
            <w:proofErr w:type="gramEnd"/>
            <w:r>
              <w:rPr>
                <w:rFonts w:ascii="Times New Roman" w:hAnsi="Times New Roman"/>
                <w:bCs/>
                <w:iCs/>
                <w:sz w:val="24"/>
                <w:szCs w:val="24"/>
                <w:lang w:val="en-US"/>
              </w:rPr>
              <w:t xml:space="preserve">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4947B34" w14:textId="77777777" w:rsidR="00032017" w:rsidRPr="00C91640" w:rsidRDefault="00032017" w:rsidP="00D37FA2">
            <w:pPr>
              <w:spacing w:after="0" w:line="240" w:lineRule="auto"/>
              <w:jc w:val="center"/>
              <w:rPr>
                <w:rFonts w:ascii="Times New Roman" w:hAnsi="Times New Roman"/>
                <w:sz w:val="24"/>
                <w:szCs w:val="24"/>
                <w:lang w:val="en-US"/>
              </w:rPr>
            </w:pPr>
          </w:p>
        </w:tc>
      </w:tr>
      <w:tr w:rsidR="00C856D4" w:rsidRPr="004440E2" w14:paraId="4F965CA4" w14:textId="77777777" w:rsidTr="00032017">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5EFD9943" w14:textId="45D5D003" w:rsidR="00C856D4" w:rsidRPr="00864DAF" w:rsidRDefault="00C856D4">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sidR="00032017">
              <w:rPr>
                <w:rFonts w:ascii="Times New Roman" w:hAnsi="Times New Roman"/>
                <w:sz w:val="24"/>
                <w:lang w:val="en-US"/>
              </w:rPr>
              <w:t xml:space="preserve">forth </w:t>
            </w:r>
            <w:r w:rsidRPr="00864DAF">
              <w:rPr>
                <w:rFonts w:ascii="Times New Roman" w:hAnsi="Times New Roman"/>
                <w:sz w:val="24"/>
                <w:lang w:val="en-US"/>
              </w:rPr>
              <w:t xml:space="preserve">accounting </w:t>
            </w:r>
            <w:r w:rsidRPr="00201E61">
              <w:rPr>
                <w:rFonts w:ascii="Times New Roman" w:hAnsi="Times New Roman"/>
                <w:sz w:val="24"/>
                <w:lang w:val="en-US"/>
              </w:rPr>
              <w:t>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1ED81B9" w14:textId="77777777" w:rsidR="00C856D4" w:rsidRPr="00864DAF" w:rsidRDefault="00C856D4" w:rsidP="00235FAB">
            <w:pPr>
              <w:spacing w:after="0" w:line="240" w:lineRule="auto"/>
              <w:jc w:val="center"/>
              <w:rPr>
                <w:rFonts w:ascii="Times New Roman" w:hAnsi="Times New Roman"/>
                <w:b/>
                <w:sz w:val="24"/>
                <w:szCs w:val="24"/>
                <w:lang w:val="en-US"/>
              </w:rPr>
            </w:pPr>
          </w:p>
        </w:tc>
      </w:tr>
      <w:tr w:rsidR="00C856D4" w:rsidRPr="004440E2" w14:paraId="1400B7E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566CCF87" w14:textId="77777777" w:rsidR="00C856D4" w:rsidRPr="00864DAF" w:rsidRDefault="00C856D4" w:rsidP="00235FAB">
            <w:pPr>
              <w:tabs>
                <w:tab w:val="left" w:pos="142"/>
              </w:tabs>
              <w:spacing w:after="0" w:line="240" w:lineRule="auto"/>
              <w:ind w:left="720"/>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62409E" w14:textId="77777777" w:rsidR="00C856D4" w:rsidRPr="00864DAF" w:rsidRDefault="00C856D4" w:rsidP="00235FAB">
            <w:pPr>
              <w:spacing w:after="0" w:line="240" w:lineRule="auto"/>
              <w:rPr>
                <w:rFonts w:ascii="Times New Roman" w:hAnsi="Times New Roman"/>
                <w:b/>
                <w:sz w:val="24"/>
                <w:szCs w:val="24"/>
                <w:lang w:val="en-US"/>
              </w:rPr>
            </w:pPr>
            <w:r w:rsidRPr="00864DAF">
              <w:rPr>
                <w:rFonts w:ascii="Times New Roman" w:hAnsi="Times New Roman"/>
                <w:b/>
                <w:sz w:val="24"/>
                <w:lang w:val="en-US"/>
              </w:rPr>
              <w:t xml:space="preserve">TOTAL for a whole period of Service provision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F55A751" w14:textId="77777777" w:rsidR="00C856D4" w:rsidRPr="00864DAF" w:rsidRDefault="00C856D4" w:rsidP="00235FAB">
            <w:pPr>
              <w:spacing w:after="0" w:line="240" w:lineRule="auto"/>
              <w:jc w:val="center"/>
              <w:rPr>
                <w:rFonts w:ascii="Times New Roman" w:hAnsi="Times New Roman"/>
                <w:b/>
                <w:sz w:val="24"/>
                <w:szCs w:val="24"/>
                <w:lang w:val="en-US"/>
              </w:rPr>
            </w:pPr>
          </w:p>
        </w:tc>
      </w:tr>
      <w:tr w:rsidR="00C856D4" w:rsidRPr="00901AAA" w14:paraId="2C669E27"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A9CCF58" w14:textId="77777777" w:rsidR="00C856D4" w:rsidRPr="00864DAF" w:rsidRDefault="00C856D4" w:rsidP="00235FAB">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CB5169" w14:textId="2BEACB81" w:rsidR="00C856D4" w:rsidRPr="00864DAF" w:rsidRDefault="00C856D4" w:rsidP="00235FAB">
            <w:pPr>
              <w:spacing w:after="0" w:line="240" w:lineRule="auto"/>
              <w:rPr>
                <w:rFonts w:ascii="Times New Roman" w:hAnsi="Times New Roman"/>
                <w:b/>
                <w:sz w:val="24"/>
                <w:szCs w:val="24"/>
                <w:lang w:val="en-US"/>
              </w:rPr>
            </w:pPr>
            <w:r w:rsidRPr="00864DAF">
              <w:rPr>
                <w:rFonts w:ascii="Times New Roman" w:hAnsi="Times New Roman"/>
                <w:b/>
                <w:sz w:val="24"/>
                <w:lang w:val="en-US"/>
              </w:rPr>
              <w:t>VAT [VAT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EFF1F75" w14:textId="77777777" w:rsidR="00C856D4" w:rsidRPr="00864DAF" w:rsidRDefault="00C856D4" w:rsidP="00235FAB">
            <w:pPr>
              <w:spacing w:after="0" w:line="240" w:lineRule="auto"/>
              <w:jc w:val="center"/>
              <w:rPr>
                <w:rFonts w:ascii="Times New Roman" w:hAnsi="Times New Roman"/>
                <w:b/>
                <w:sz w:val="24"/>
                <w:szCs w:val="24"/>
                <w:lang w:val="en-US"/>
              </w:rPr>
            </w:pPr>
          </w:p>
        </w:tc>
      </w:tr>
      <w:tr w:rsidR="00C856D4" w:rsidRPr="004440E2" w14:paraId="4759CFFD"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7CDFF0E" w14:textId="77777777" w:rsidR="00C856D4" w:rsidRPr="00864DAF" w:rsidRDefault="00C856D4" w:rsidP="00235FAB">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4BEA177" w14:textId="472BEB43" w:rsidR="00C856D4" w:rsidRPr="00864DAF" w:rsidRDefault="00C856D4" w:rsidP="00235FAB">
            <w:pPr>
              <w:spacing w:after="0" w:line="240" w:lineRule="auto"/>
              <w:rPr>
                <w:rFonts w:ascii="Times New Roman" w:hAnsi="Times New Roman"/>
                <w:i/>
                <w:color w:val="FF0000"/>
                <w:sz w:val="24"/>
                <w:lang w:val="en-US"/>
              </w:rPr>
            </w:pPr>
            <w:r w:rsidRPr="00776B74">
              <w:rPr>
                <w:rFonts w:ascii="Times New Roman" w:hAnsi="Times New Roman"/>
                <w:b/>
                <w:sz w:val="24"/>
                <w:lang w:val="en-US"/>
              </w:rPr>
              <w:t>TOTAL for the entire period of the Services under the Agreement including VAT [rate]</w:t>
            </w:r>
            <w:r w:rsidRPr="00864DAF">
              <w:rPr>
                <w:rFonts w:ascii="Times New Roman" w:hAnsi="Times New Roman"/>
                <w:b/>
                <w:color w:val="FF0000"/>
                <w:sz w:val="24"/>
                <w:szCs w:val="24"/>
                <w:lang w:val="en-US"/>
              </w:rPr>
              <w:t xml:space="preserve">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04522EE" w14:textId="77777777" w:rsidR="00C856D4" w:rsidRPr="00864DAF" w:rsidRDefault="00C856D4" w:rsidP="00235FAB">
            <w:pPr>
              <w:spacing w:after="0" w:line="240" w:lineRule="auto"/>
              <w:jc w:val="center"/>
              <w:rPr>
                <w:rFonts w:ascii="Times New Roman" w:hAnsi="Times New Roman"/>
                <w:b/>
                <w:sz w:val="24"/>
                <w:szCs w:val="24"/>
                <w:lang w:val="en-US"/>
              </w:rPr>
            </w:pPr>
          </w:p>
        </w:tc>
      </w:tr>
    </w:tbl>
    <w:p w14:paraId="5B8CFA58" w14:textId="77777777" w:rsidR="00C856D4" w:rsidRPr="00864DAF" w:rsidRDefault="00C856D4" w:rsidP="00C856D4">
      <w:pPr>
        <w:spacing w:after="0" w:line="240" w:lineRule="auto"/>
        <w:jc w:val="left"/>
        <w:rPr>
          <w:rFonts w:ascii="Times New Roman" w:hAnsi="Times New Roman"/>
          <w:i/>
          <w:color w:val="FF0000"/>
          <w:sz w:val="24"/>
          <w:lang w:val="en-US"/>
        </w:rPr>
      </w:pPr>
    </w:p>
    <w:p w14:paraId="6E732436" w14:textId="77777777" w:rsidR="00C856D4" w:rsidRPr="00864DAF" w:rsidRDefault="00C856D4" w:rsidP="00C856D4">
      <w:pPr>
        <w:spacing w:after="0" w:line="240" w:lineRule="auto"/>
        <w:jc w:val="center"/>
        <w:rPr>
          <w:rFonts w:ascii="Times New Roman" w:hAnsi="Times New Roman"/>
          <w:b/>
          <w:sz w:val="24"/>
          <w:lang w:val="en-US"/>
        </w:rPr>
      </w:pPr>
    </w:p>
    <w:p w14:paraId="52410EE5" w14:textId="77777777" w:rsidR="00C856D4" w:rsidRPr="00864DAF" w:rsidRDefault="00C856D4" w:rsidP="00C856D4">
      <w:pPr>
        <w:spacing w:after="0" w:line="240" w:lineRule="auto"/>
        <w:jc w:val="center"/>
        <w:rPr>
          <w:rFonts w:ascii="Times New Roman" w:hAnsi="Times New Roman"/>
          <w:lang w:val="en-US"/>
        </w:rPr>
      </w:pPr>
      <w:r w:rsidRPr="00864DAF">
        <w:rPr>
          <w:rFonts w:ascii="Times New Roman" w:hAnsi="Times New Roman"/>
          <w:b/>
          <w:sz w:val="24"/>
          <w:lang w:val="en-US"/>
        </w:rPr>
        <w:t>SIGNATURES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6"/>
      </w:tblGrid>
      <w:tr w:rsidR="00C856D4" w:rsidRPr="00864DAF" w14:paraId="77017709" w14:textId="77777777" w:rsidTr="00235FAB">
        <w:tc>
          <w:tcPr>
            <w:tcW w:w="5210" w:type="dxa"/>
          </w:tcPr>
          <w:p w14:paraId="24E55AF5"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b/>
                <w:sz w:val="24"/>
                <w:lang w:val="en-US"/>
              </w:rPr>
              <w:t>Customer</w:t>
            </w:r>
            <w:r w:rsidRPr="00864DAF">
              <w:rPr>
                <w:rFonts w:ascii="Times New Roman" w:hAnsi="Times New Roman"/>
                <w:sz w:val="24"/>
                <w:lang w:val="en-US"/>
              </w:rPr>
              <w:t>:</w:t>
            </w:r>
          </w:p>
          <w:p w14:paraId="0DDF34D6"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sz w:val="24"/>
                <w:szCs w:val="24"/>
              </w:rPr>
              <w:t>__________________ /</w:t>
            </w:r>
            <w:r w:rsidRPr="00864DAF">
              <w:rPr>
                <w:rFonts w:ascii="Times New Roman" w:hAnsi="Times New Roman"/>
                <w:sz w:val="24"/>
                <w:szCs w:val="24"/>
                <w:lang w:val="en-US"/>
              </w:rPr>
              <w:t>Name</w:t>
            </w:r>
            <w:r w:rsidRPr="00864DAF">
              <w:rPr>
                <w:rFonts w:ascii="Times New Roman" w:hAnsi="Times New Roman"/>
                <w:sz w:val="24"/>
                <w:szCs w:val="24"/>
              </w:rPr>
              <w:t xml:space="preserve">, </w:t>
            </w:r>
            <w:r w:rsidRPr="00864DAF">
              <w:rPr>
                <w:rFonts w:ascii="Times New Roman" w:hAnsi="Times New Roman"/>
                <w:sz w:val="24"/>
                <w:szCs w:val="24"/>
                <w:lang w:val="en-US"/>
              </w:rPr>
              <w:t>title: ____________</w:t>
            </w:r>
          </w:p>
          <w:p w14:paraId="46FAA253" w14:textId="77777777" w:rsidR="00C856D4" w:rsidRPr="00864DAF" w:rsidRDefault="00C856D4" w:rsidP="00235FAB">
            <w:pPr>
              <w:jc w:val="left"/>
              <w:rPr>
                <w:rFonts w:ascii="Times New Roman" w:hAnsi="Times New Roman"/>
                <w:lang w:val="en-US"/>
              </w:rPr>
            </w:pPr>
          </w:p>
        </w:tc>
        <w:tc>
          <w:tcPr>
            <w:tcW w:w="5210" w:type="dxa"/>
          </w:tcPr>
          <w:p w14:paraId="183226EB" w14:textId="77777777" w:rsidR="00C856D4" w:rsidRPr="00864DAF" w:rsidRDefault="00C856D4" w:rsidP="00235FAB">
            <w:pPr>
              <w:jc w:val="left"/>
              <w:rPr>
                <w:rFonts w:ascii="Times New Roman" w:hAnsi="Times New Roman"/>
                <w:sz w:val="24"/>
                <w:szCs w:val="24"/>
              </w:rPr>
            </w:pPr>
            <w:proofErr w:type="spellStart"/>
            <w:r w:rsidRPr="00864DAF">
              <w:rPr>
                <w:rFonts w:ascii="Times New Roman" w:hAnsi="Times New Roman"/>
                <w:b/>
                <w:sz w:val="24"/>
              </w:rPr>
              <w:t>Contractor</w:t>
            </w:r>
            <w:proofErr w:type="spellEnd"/>
            <w:r w:rsidRPr="00864DAF">
              <w:rPr>
                <w:rFonts w:ascii="Times New Roman" w:hAnsi="Times New Roman"/>
                <w:sz w:val="24"/>
              </w:rPr>
              <w:t>:</w:t>
            </w:r>
          </w:p>
          <w:p w14:paraId="570BB3E7" w14:textId="77777777" w:rsidR="00C856D4" w:rsidRPr="00864DAF" w:rsidRDefault="00C856D4" w:rsidP="00235FAB">
            <w:pPr>
              <w:spacing w:after="160" w:line="259" w:lineRule="auto"/>
              <w:jc w:val="left"/>
              <w:rPr>
                <w:rFonts w:ascii="Times New Roman" w:hAnsi="Times New Roman"/>
                <w:lang w:val="en-US"/>
              </w:rPr>
            </w:pPr>
            <w:r w:rsidRPr="00864DAF">
              <w:rPr>
                <w:rFonts w:ascii="Times New Roman" w:hAnsi="Times New Roman"/>
                <w:sz w:val="24"/>
                <w:szCs w:val="24"/>
              </w:rPr>
              <w:t>_____________</w:t>
            </w:r>
            <w:r w:rsidRPr="00864DAF">
              <w:rPr>
                <w:rFonts w:ascii="Times New Roman" w:hAnsi="Times New Roman"/>
                <w:bCs/>
                <w:sz w:val="24"/>
                <w:szCs w:val="24"/>
              </w:rPr>
              <w:t>/</w:t>
            </w:r>
            <w:r w:rsidRPr="00864DAF">
              <w:rPr>
                <w:rFonts w:ascii="Times New Roman" w:hAnsi="Times New Roman"/>
                <w:sz w:val="24"/>
                <w:szCs w:val="24"/>
                <w:lang w:val="en-US"/>
              </w:rPr>
              <w:t xml:space="preserve"> Name</w:t>
            </w:r>
            <w:r w:rsidRPr="00864DAF">
              <w:rPr>
                <w:rFonts w:ascii="Times New Roman" w:hAnsi="Times New Roman"/>
                <w:sz w:val="24"/>
                <w:szCs w:val="24"/>
              </w:rPr>
              <w:t xml:space="preserve">, </w:t>
            </w:r>
            <w:r w:rsidRPr="00864DAF">
              <w:rPr>
                <w:rFonts w:ascii="Times New Roman" w:hAnsi="Times New Roman"/>
                <w:sz w:val="24"/>
                <w:szCs w:val="24"/>
                <w:lang w:val="en-US"/>
              </w:rPr>
              <w:t xml:space="preserve">title: </w:t>
            </w:r>
            <w:r w:rsidRPr="00864DAF">
              <w:rPr>
                <w:rFonts w:ascii="Times New Roman" w:hAnsi="Times New Roman"/>
                <w:bCs/>
                <w:sz w:val="24"/>
                <w:szCs w:val="24"/>
              </w:rPr>
              <w:t>_______________</w:t>
            </w:r>
          </w:p>
        </w:tc>
      </w:tr>
    </w:tbl>
    <w:p w14:paraId="0E409779" w14:textId="77777777" w:rsidR="00C856D4" w:rsidRPr="00864DAF" w:rsidRDefault="00C856D4" w:rsidP="00C856D4">
      <w:pPr>
        <w:spacing w:after="160" w:line="259" w:lineRule="auto"/>
        <w:jc w:val="left"/>
        <w:rPr>
          <w:rFonts w:ascii="Times New Roman" w:hAnsi="Times New Roman"/>
          <w:sz w:val="28"/>
          <w:szCs w:val="28"/>
        </w:rPr>
      </w:pPr>
      <w:r w:rsidRPr="00864DAF">
        <w:rPr>
          <w:rFonts w:ascii="Times New Roman" w:hAnsi="Times New Roman"/>
          <w:sz w:val="28"/>
          <w:szCs w:val="28"/>
        </w:rPr>
        <w:br w:type="page"/>
      </w:r>
    </w:p>
    <w:tbl>
      <w:tblPr>
        <w:tblStyle w:val="TableGrid"/>
        <w:tblW w:w="10194" w:type="dxa"/>
        <w:tblLook w:val="04A0" w:firstRow="1" w:lastRow="0" w:firstColumn="1" w:lastColumn="0" w:noHBand="0" w:noVBand="1"/>
      </w:tblPr>
      <w:tblGrid>
        <w:gridCol w:w="5097"/>
        <w:gridCol w:w="5097"/>
      </w:tblGrid>
      <w:tr w:rsidR="00C856D4" w:rsidRPr="004440E2" w14:paraId="0E377659" w14:textId="77777777" w:rsidTr="00235FAB">
        <w:trPr>
          <w:trHeight w:val="1265"/>
        </w:trPr>
        <w:tc>
          <w:tcPr>
            <w:tcW w:w="5097" w:type="dxa"/>
          </w:tcPr>
          <w:p w14:paraId="5EFFB287"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lastRenderedPageBreak/>
              <w:t xml:space="preserve">Приложение № 3 </w:t>
            </w:r>
          </w:p>
          <w:p w14:paraId="1270E061"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к Договору № __________ от _____________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07C42D94"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r w:rsidR="00032017" w:rsidRPr="00892CAA">
              <w:rPr>
                <w:rFonts w:ascii="Times New Roman" w:hAnsi="Times New Roman"/>
                <w:b/>
                <w:sz w:val="24"/>
                <w:szCs w:val="24"/>
              </w:rPr>
              <w:t>Росатом Южная Азия</w:t>
            </w:r>
            <w:r w:rsidRPr="00892CAA">
              <w:rPr>
                <w:rFonts w:ascii="Times New Roman" w:hAnsi="Times New Roman"/>
                <w:b/>
                <w:sz w:val="24"/>
                <w:szCs w:val="24"/>
              </w:rPr>
              <w:t>»</w:t>
            </w:r>
            <w:r w:rsidR="00032017" w:rsidRPr="00892CAA">
              <w:rPr>
                <w:rFonts w:ascii="Times New Roman" w:hAnsi="Times New Roman"/>
                <w:b/>
                <w:sz w:val="24"/>
                <w:szCs w:val="24"/>
              </w:rPr>
              <w:t xml:space="preserve"> Маркетинговая компания с ограниченной ответственностью (Индия</w:t>
            </w:r>
            <w:r w:rsidR="00032017" w:rsidRPr="00892CAA">
              <w:rPr>
                <w:rFonts w:ascii="Times New Roman" w:hAnsi="Times New Roman"/>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77777777" w:rsidR="00C856D4" w:rsidRPr="00892CAA" w:rsidRDefault="00C856D4" w:rsidP="00B17E38">
            <w:pPr>
              <w:pStyle w:val="ListParagraph"/>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5FFCEE3D" w14:textId="77777777" w:rsidR="00C856D4" w:rsidRPr="00892CAA" w:rsidRDefault="00C856D4" w:rsidP="00235FAB">
            <w:pPr>
              <w:jc w:val="left"/>
              <w:rPr>
                <w:rFonts w:ascii="Times New Roman" w:hAnsi="Times New Roman"/>
                <w:sz w:val="24"/>
                <w:szCs w:val="24"/>
              </w:rPr>
            </w:pPr>
          </w:p>
          <w:p w14:paraId="054C792C"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r w:rsidR="00032017" w:rsidRPr="00892CAA">
              <w:rPr>
                <w:rFonts w:ascii="Times New Roman" w:hAnsi="Times New Roman"/>
                <w:sz w:val="24"/>
                <w:szCs w:val="24"/>
              </w:rPr>
              <w:t xml:space="preserve"> в Бангладеш</w:t>
            </w:r>
            <w:r w:rsidRPr="00892CAA">
              <w:rPr>
                <w:rFonts w:ascii="Times New Roman" w:hAnsi="Times New Roman"/>
                <w:sz w:val="24"/>
                <w:szCs w:val="24"/>
              </w:rPr>
              <w:t>:</w:t>
            </w:r>
          </w:p>
          <w:p w14:paraId="61D14CBF" w14:textId="77777777"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357A2B55" w14:textId="77777777"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2ADD1D98" w14:textId="77777777" w:rsidR="00032017" w:rsidRPr="00892CAA"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7FC50F28" w14:textId="77777777" w:rsidR="00032017" w:rsidRPr="00892CAA"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45E3618D" w14:textId="77777777" w:rsidR="00032017" w:rsidRPr="00892CAA" w:rsidRDefault="00032017" w:rsidP="00892CAA">
            <w:pPr>
              <w:pStyle w:val="ListParagraph"/>
              <w:tabs>
                <w:tab w:val="left" w:pos="880"/>
                <w:tab w:val="left" w:pos="4519"/>
              </w:tabs>
              <w:ind w:left="454"/>
              <w:jc w:val="left"/>
              <w:rPr>
                <w:rFonts w:ascii="Times New Roman" w:hAnsi="Times New Roman"/>
                <w:sz w:val="24"/>
                <w:szCs w:val="24"/>
              </w:rPr>
            </w:pPr>
          </w:p>
          <w:p w14:paraId="3F2226FA" w14:textId="77777777" w:rsidR="00032017" w:rsidRPr="00892CAA" w:rsidRDefault="00032017" w:rsidP="00032017">
            <w:pPr>
              <w:jc w:val="left"/>
              <w:rPr>
                <w:rFonts w:ascii="Times New Roman" w:hAnsi="Times New Roman"/>
                <w:sz w:val="24"/>
                <w:szCs w:val="24"/>
              </w:rPr>
            </w:pPr>
            <w:r w:rsidRPr="00892CAA">
              <w:rPr>
                <w:rFonts w:ascii="Times New Roman" w:hAnsi="Times New Roman"/>
                <w:sz w:val="24"/>
                <w:szCs w:val="24"/>
              </w:rPr>
              <w:t>Краткое описание услуг в Индии:</w:t>
            </w:r>
          </w:p>
          <w:p w14:paraId="1C3E2CF9" w14:textId="77777777" w:rsidR="00032017" w:rsidRPr="00892CAA" w:rsidRDefault="00032017" w:rsidP="00032017">
            <w:pPr>
              <w:pStyle w:val="ListParagraph"/>
              <w:numPr>
                <w:ilvl w:val="1"/>
                <w:numId w:val="55"/>
              </w:numPr>
              <w:tabs>
                <w:tab w:val="left" w:pos="880"/>
                <w:tab w:val="left" w:pos="4519"/>
              </w:tabs>
              <w:ind w:left="426" w:firstLine="0"/>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1850125E" w14:textId="77777777" w:rsidR="00032017" w:rsidRPr="00892CAA" w:rsidRDefault="00032017" w:rsidP="00032017">
            <w:pPr>
              <w:pStyle w:val="ListParagraph"/>
              <w:numPr>
                <w:ilvl w:val="1"/>
                <w:numId w:val="55"/>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52DD65AE" w14:textId="77777777" w:rsidR="00032017" w:rsidRPr="00892CAA" w:rsidRDefault="00032017" w:rsidP="00032017">
            <w:pPr>
              <w:pStyle w:val="ListParagraph"/>
              <w:numPr>
                <w:ilvl w:val="1"/>
                <w:numId w:val="55"/>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1292B3A2" w14:textId="77777777" w:rsidR="00032017" w:rsidRPr="00892CAA" w:rsidRDefault="00032017" w:rsidP="00032017">
            <w:pPr>
              <w:pStyle w:val="ListParagraph"/>
              <w:numPr>
                <w:ilvl w:val="1"/>
                <w:numId w:val="55"/>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54FD8D8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892CAA">
              <w:rPr>
                <w:rFonts w:ascii="Times New Roman" w:hAnsi="Times New Roman"/>
                <w:b/>
                <w:sz w:val="24"/>
                <w:szCs w:val="24"/>
              </w:rPr>
              <w:t>д</w:t>
            </w:r>
            <w:r w:rsidR="002F7C77" w:rsidRPr="00892CAA">
              <w:rPr>
                <w:rFonts w:ascii="Times New Roman" w:hAnsi="Times New Roman"/>
                <w:sz w:val="24"/>
                <w:szCs w:val="24"/>
              </w:rPr>
              <w:t>оллар</w:t>
            </w:r>
            <w:r w:rsidR="00892CAA">
              <w:rPr>
                <w:rFonts w:ascii="Times New Roman" w:hAnsi="Times New Roman"/>
                <w:sz w:val="24"/>
                <w:szCs w:val="24"/>
              </w:rPr>
              <w:t>ов</w:t>
            </w:r>
            <w:r w:rsidR="002F7C77" w:rsidRPr="00892CAA">
              <w:rPr>
                <w:rFonts w:ascii="Times New Roman" w:hAnsi="Times New Roman"/>
                <w:sz w:val="24"/>
                <w:szCs w:val="24"/>
              </w:rPr>
              <w:t xml:space="preserve"> США</w:t>
            </w:r>
            <w:r w:rsidRPr="00892CAA">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 [</w:t>
            </w:r>
            <w:r w:rsidRPr="00892CAA">
              <w:rPr>
                <w:rFonts w:ascii="Times New Roman" w:hAnsi="Times New Roman"/>
                <w:b/>
                <w:sz w:val="24"/>
                <w:szCs w:val="24"/>
              </w:rPr>
              <w:t>ставка</w:t>
            </w:r>
            <w:r w:rsidRPr="00892CAA">
              <w:rPr>
                <w:rFonts w:ascii="Times New Roman" w:hAnsi="Times New Roman"/>
                <w:sz w:val="24"/>
                <w:szCs w:val="24"/>
              </w:rPr>
              <w:t>] в размере ________</w:t>
            </w:r>
            <w:r w:rsidR="00892CAA" w:rsidRPr="00892CAA">
              <w:rPr>
                <w:rFonts w:ascii="Times New Roman" w:hAnsi="Times New Roman"/>
                <w:sz w:val="24"/>
                <w:szCs w:val="24"/>
              </w:rPr>
              <w:t>_ (</w:t>
            </w:r>
            <w:r w:rsidRPr="00892CAA">
              <w:rPr>
                <w:rFonts w:ascii="Times New Roman" w:hAnsi="Times New Roman"/>
                <w:sz w:val="24"/>
                <w:szCs w:val="24"/>
              </w:rPr>
              <w:t>_________) </w:t>
            </w:r>
            <w:r w:rsidR="00892CAA" w:rsidRPr="00892CAA">
              <w:rPr>
                <w:rFonts w:ascii="Times New Roman" w:hAnsi="Times New Roman"/>
                <w:sz w:val="24"/>
                <w:szCs w:val="24"/>
              </w:rPr>
              <w:t>д</w:t>
            </w:r>
            <w:r w:rsidR="002F7C77" w:rsidRPr="00892CAA">
              <w:rPr>
                <w:rFonts w:ascii="Times New Roman" w:hAnsi="Times New Roman"/>
                <w:sz w:val="24"/>
                <w:szCs w:val="24"/>
              </w:rPr>
              <w:t>оллар</w:t>
            </w:r>
            <w:r w:rsidR="00892CAA" w:rsidRPr="00892CAA">
              <w:rPr>
                <w:rFonts w:ascii="Times New Roman" w:hAnsi="Times New Roman"/>
                <w:sz w:val="24"/>
                <w:szCs w:val="24"/>
              </w:rPr>
              <w:t xml:space="preserve">ов </w:t>
            </w:r>
            <w:r w:rsidR="002F7C77" w:rsidRPr="00892CAA">
              <w:rPr>
                <w:rFonts w:ascii="Times New Roman" w:hAnsi="Times New Roman"/>
                <w:sz w:val="24"/>
                <w:szCs w:val="24"/>
              </w:rPr>
              <w:t>США</w:t>
            </w:r>
            <w:r w:rsidRPr="00892CAA">
              <w:rPr>
                <w:rFonts w:ascii="Times New Roman" w:hAnsi="Times New Roman"/>
                <w:sz w:val="24"/>
                <w:szCs w:val="24"/>
              </w:rPr>
              <w:t>.</w:t>
            </w:r>
          </w:p>
          <w:p w14:paraId="3CB0DC95"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680B1818"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097" w:type="dxa"/>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77777777" w:rsidR="00C856D4" w:rsidRPr="00892CAA" w:rsidRDefault="00C856D4" w:rsidP="00235FAB">
            <w:pPr>
              <w:jc w:val="right"/>
              <w:rPr>
                <w:rFonts w:ascii="Times New Roman" w:hAnsi="Times New Roman"/>
                <w:b/>
                <w:sz w:val="24"/>
                <w:lang w:val="en-US"/>
              </w:rPr>
            </w:pPr>
            <w:r w:rsidRPr="00892CAA">
              <w:rPr>
                <w:rFonts w:ascii="Times New Roman" w:hAnsi="Times New Roman"/>
                <w:b/>
                <w:sz w:val="24"/>
                <w:lang w:val="en-US"/>
              </w:rPr>
              <w:t>to Agreement No. __________ of 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4FBC3ADC"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Rosatom South Asia Marketing (India) Private Limited</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77777777" w:rsidR="00C856D4" w:rsidRPr="00892CAA" w:rsidRDefault="00C856D4" w:rsidP="00235FAB">
            <w:pPr>
              <w:jc w:val="left"/>
              <w:rPr>
                <w:rFonts w:ascii="Times New Roman" w:hAnsi="Times New Roman"/>
                <w:sz w:val="24"/>
                <w:lang w:val="en-US"/>
              </w:rPr>
            </w:pPr>
          </w:p>
          <w:p w14:paraId="5CED826D" w14:textId="270BFBC4" w:rsidR="00C856D4" w:rsidRPr="00892CAA" w:rsidRDefault="00C856D4" w:rsidP="00B17E38">
            <w:pPr>
              <w:pStyle w:val="ListParagraph"/>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892CAA" w:rsidRPr="00892CAA">
              <w:rPr>
                <w:rFonts w:ascii="Times New Roman" w:hAnsi="Times New Roman"/>
                <w:sz w:val="24"/>
                <w:lang w:val="en-US"/>
              </w:rPr>
              <w:t>provided,</w:t>
            </w:r>
            <w:r w:rsidRPr="00892CAA">
              <w:rPr>
                <w:rFonts w:ascii="Times New Roman" w:hAnsi="Times New Roman"/>
                <w:sz w:val="24"/>
                <w:lang w:val="en-US"/>
              </w:rPr>
              <w:t xml:space="preserve"> and the Customer accepted the Services provided 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77777777" w:rsidR="00C856D4" w:rsidRPr="00892CAA"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r w:rsidR="00032017" w:rsidRPr="00892CAA">
              <w:rPr>
                <w:rFonts w:ascii="Times New Roman" w:hAnsi="Times New Roman"/>
                <w:sz w:val="24"/>
                <w:lang w:val="en-US"/>
              </w:rPr>
              <w:t xml:space="preserve"> in Bangladesh</w:t>
            </w:r>
            <w:r w:rsidRPr="00892CAA">
              <w:rPr>
                <w:rFonts w:ascii="Times New Roman" w:hAnsi="Times New Roman"/>
                <w:sz w:val="24"/>
                <w:lang w:val="en-US"/>
              </w:rPr>
              <w:t>:</w:t>
            </w:r>
          </w:p>
          <w:p w14:paraId="2520DBF0" w14:textId="77777777"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lang w:val="en-US"/>
              </w:rPr>
              <w:tab/>
            </w:r>
            <w:r w:rsidRPr="00892CAA">
              <w:t>;</w:t>
            </w:r>
          </w:p>
          <w:p w14:paraId="78A23F6E" w14:textId="77777777"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rPr>
              <w:tab/>
            </w:r>
            <w:r w:rsidRPr="00892CAA">
              <w:t>.</w:t>
            </w:r>
          </w:p>
          <w:p w14:paraId="0368567A" w14:textId="77777777" w:rsidR="00032017" w:rsidRPr="00892CAA" w:rsidRDefault="00032017" w:rsidP="00B17E38">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p>
          <w:p w14:paraId="54CA2F01" w14:textId="77777777" w:rsidR="00032017" w:rsidRPr="00892CAA" w:rsidRDefault="00032017" w:rsidP="00B17E38">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p>
          <w:p w14:paraId="6B7A2B67" w14:textId="77777777" w:rsidR="00C856D4" w:rsidRPr="00892CAA" w:rsidRDefault="00C856D4" w:rsidP="00235FAB">
            <w:pPr>
              <w:pStyle w:val="ListParagraph"/>
              <w:tabs>
                <w:tab w:val="left" w:pos="744"/>
                <w:tab w:val="left" w:pos="4571"/>
              </w:tabs>
              <w:ind w:left="460"/>
              <w:rPr>
                <w:rFonts w:ascii="Times New Roman" w:hAnsi="Times New Roman"/>
                <w:sz w:val="24"/>
                <w:szCs w:val="24"/>
                <w:u w:val="single"/>
                <w:lang w:val="en-US"/>
              </w:rPr>
            </w:pPr>
          </w:p>
          <w:p w14:paraId="48DFF9CA" w14:textId="77777777" w:rsidR="00032017" w:rsidRPr="00892CAA" w:rsidRDefault="00032017" w:rsidP="00032017">
            <w:pPr>
              <w:tabs>
                <w:tab w:val="left" w:pos="700"/>
              </w:tabs>
              <w:rPr>
                <w:rFonts w:ascii="Times New Roman" w:hAnsi="Times New Roman"/>
                <w:sz w:val="24"/>
                <w:lang w:val="en-US"/>
              </w:rPr>
            </w:pPr>
            <w:r w:rsidRPr="00892CAA">
              <w:rPr>
                <w:rFonts w:ascii="Times New Roman" w:hAnsi="Times New Roman"/>
                <w:sz w:val="24"/>
                <w:lang w:val="en-US"/>
              </w:rPr>
              <w:t>Brief description of the services in India:</w:t>
            </w:r>
          </w:p>
          <w:p w14:paraId="537E9F76" w14:textId="77777777" w:rsidR="00032017" w:rsidRPr="00892CAA" w:rsidRDefault="00032017" w:rsidP="00032017">
            <w:pPr>
              <w:pStyle w:val="ListParagraph"/>
              <w:numPr>
                <w:ilvl w:val="1"/>
                <w:numId w:val="56"/>
              </w:numPr>
              <w:tabs>
                <w:tab w:val="left" w:pos="886"/>
                <w:tab w:val="left" w:pos="4571"/>
              </w:tabs>
              <w:ind w:firstLine="41"/>
              <w:rPr>
                <w:u w:val="single"/>
                <w:lang w:val="en-US"/>
              </w:rPr>
            </w:pPr>
            <w:r w:rsidRPr="00892CAA">
              <w:rPr>
                <w:u w:val="single"/>
                <w:lang w:val="en-US"/>
              </w:rPr>
              <w:tab/>
            </w:r>
            <w:r w:rsidRPr="00892CAA">
              <w:t>;</w:t>
            </w:r>
          </w:p>
          <w:p w14:paraId="3BB84CFB" w14:textId="77777777" w:rsidR="00032017" w:rsidRPr="00892CAA" w:rsidRDefault="00032017" w:rsidP="00032017">
            <w:pPr>
              <w:pStyle w:val="ListParagraph"/>
              <w:numPr>
                <w:ilvl w:val="1"/>
                <w:numId w:val="56"/>
              </w:numPr>
              <w:tabs>
                <w:tab w:val="left" w:pos="886"/>
                <w:tab w:val="left" w:pos="4571"/>
              </w:tabs>
              <w:ind w:left="0" w:firstLine="460"/>
              <w:rPr>
                <w:u w:val="single"/>
                <w:lang w:val="en-US"/>
              </w:rPr>
            </w:pPr>
            <w:r w:rsidRPr="00892CAA">
              <w:rPr>
                <w:u w:val="single"/>
              </w:rPr>
              <w:tab/>
            </w:r>
            <w:r w:rsidRPr="00892CAA">
              <w:t>.</w:t>
            </w:r>
          </w:p>
          <w:p w14:paraId="286E0E3B" w14:textId="77777777" w:rsidR="00032017" w:rsidRPr="00892CAA" w:rsidRDefault="00032017" w:rsidP="00032017">
            <w:pPr>
              <w:pStyle w:val="ListParagraph"/>
              <w:numPr>
                <w:ilvl w:val="1"/>
                <w:numId w:val="56"/>
              </w:numPr>
              <w:tabs>
                <w:tab w:val="left" w:pos="886"/>
                <w:tab w:val="left" w:pos="4571"/>
              </w:tabs>
              <w:ind w:left="0" w:firstLine="460"/>
              <w:rPr>
                <w:u w:val="single"/>
                <w:lang w:val="en-US"/>
              </w:rPr>
            </w:pPr>
            <w:r w:rsidRPr="00892CAA">
              <w:rPr>
                <w:u w:val="single"/>
              </w:rPr>
              <w:t>_________________________________</w:t>
            </w:r>
          </w:p>
          <w:p w14:paraId="2124A721" w14:textId="77777777" w:rsidR="00032017" w:rsidRPr="00892CAA" w:rsidRDefault="00032017" w:rsidP="00032017">
            <w:pPr>
              <w:pStyle w:val="ListParagraph"/>
              <w:numPr>
                <w:ilvl w:val="1"/>
                <w:numId w:val="56"/>
              </w:numPr>
              <w:tabs>
                <w:tab w:val="left" w:pos="886"/>
                <w:tab w:val="left" w:pos="4571"/>
              </w:tabs>
              <w:ind w:left="0" w:firstLine="460"/>
              <w:rPr>
                <w:u w:val="single"/>
                <w:lang w:val="en-US"/>
              </w:rPr>
            </w:pPr>
            <w:r w:rsidRPr="00892CAA">
              <w:rPr>
                <w:u w:val="single"/>
              </w:rPr>
              <w:t>_________________________________</w:t>
            </w:r>
          </w:p>
          <w:p w14:paraId="162C7196" w14:textId="77777777" w:rsidR="00032017" w:rsidRPr="00892CAA" w:rsidRDefault="00032017" w:rsidP="00235FAB">
            <w:pPr>
              <w:pStyle w:val="ListParagraph"/>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6B260F34"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cost of the Services provided by the Contractor under this certificate is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Pr="00892CAA">
              <w:rPr>
                <w:rFonts w:ascii="Times New Roman" w:hAnsi="Times New Roman"/>
                <w:b/>
                <w:sz w:val="24"/>
                <w:lang w:val="en-US"/>
              </w:rPr>
              <w:t xml:space="preserve"> </w:t>
            </w:r>
            <w:r w:rsidR="00032017" w:rsidRPr="00892CAA">
              <w:rPr>
                <w:rFonts w:ascii="Times New Roman" w:hAnsi="Times New Roman"/>
                <w:sz w:val="24"/>
                <w:lang w:val="en-US"/>
              </w:rPr>
              <w:t>USD</w:t>
            </w:r>
            <w:r w:rsidRPr="00892CAA">
              <w:rPr>
                <w:rFonts w:ascii="Times New Roman" w:hAnsi="Times New Roman"/>
                <w:sz w:val="24"/>
                <w:lang w:val="en-US"/>
              </w:rPr>
              <w:t xml:space="preserve">, </w:t>
            </w:r>
            <w:r w:rsidR="00892CAA" w:rsidRPr="00892CAA">
              <w:rPr>
                <w:rFonts w:ascii="Times New Roman" w:hAnsi="Times New Roman"/>
                <w:sz w:val="24"/>
                <w:lang w:val="en-US"/>
              </w:rPr>
              <w:t>VAT included</w:t>
            </w:r>
            <w:r w:rsidRPr="00892CAA">
              <w:rPr>
                <w:rFonts w:ascii="Times New Roman" w:hAnsi="Times New Roman"/>
                <w:sz w:val="24"/>
                <w:lang w:val="en-US"/>
              </w:rPr>
              <w:t xml:space="preserve"> [</w:t>
            </w:r>
            <w:r w:rsidRPr="00892CAA">
              <w:rPr>
                <w:rFonts w:ascii="Times New Roman" w:hAnsi="Times New Roman"/>
                <w:b/>
                <w:sz w:val="24"/>
                <w:lang w:val="en-US"/>
              </w:rPr>
              <w:t>rate</w:t>
            </w:r>
            <w:r w:rsidRPr="00892CAA">
              <w:rPr>
                <w:rFonts w:ascii="Times New Roman" w:hAnsi="Times New Roman"/>
                <w:sz w:val="24"/>
                <w:lang w:val="en-US"/>
              </w:rPr>
              <w:t>] in the amount of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00892CAA" w:rsidRPr="00892CAA">
              <w:rPr>
                <w:rFonts w:ascii="Times New Roman" w:hAnsi="Times New Roman"/>
                <w:sz w:val="24"/>
                <w:lang w:val="en-IN"/>
              </w:rPr>
              <w:t xml:space="preserve"> </w:t>
            </w:r>
            <w:r w:rsidR="002F7C77" w:rsidRPr="00892CAA">
              <w:rPr>
                <w:rFonts w:ascii="Times New Roman" w:hAnsi="Times New Roman"/>
                <w:sz w:val="24"/>
                <w:lang w:val="en-US"/>
              </w:rPr>
              <w:t>USD</w:t>
            </w:r>
            <w:r w:rsidRPr="00892CAA">
              <w:rPr>
                <w:rFonts w:ascii="Times New Roman" w:hAnsi="Times New Roman"/>
                <w:sz w:val="24"/>
                <w:lang w:val="en-US"/>
              </w:rPr>
              <w:t>.</w:t>
            </w:r>
          </w:p>
          <w:p w14:paraId="2E222990" w14:textId="77777777" w:rsidR="00892CAA" w:rsidRPr="00892CAA" w:rsidRDefault="00892CAA" w:rsidP="00892CAA">
            <w:pPr>
              <w:pStyle w:val="ListParagraph"/>
              <w:tabs>
                <w:tab w:val="left" w:pos="744"/>
                <w:tab w:val="left" w:pos="4571"/>
              </w:tabs>
              <w:ind w:left="460"/>
              <w:rPr>
                <w:rFonts w:ascii="Times New Roman" w:hAnsi="Times New Roman"/>
                <w:sz w:val="24"/>
                <w:szCs w:val="24"/>
                <w:u w:val="single"/>
                <w:lang w:val="en-US"/>
              </w:rPr>
            </w:pPr>
          </w:p>
          <w:p w14:paraId="7BBF3F8B"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 xml:space="preserve">The Services were provided in full and on time. The Parties have no claims against each other </w:t>
            </w:r>
            <w:proofErr w:type="gramStart"/>
            <w:r w:rsidRPr="00892CAA">
              <w:rPr>
                <w:rFonts w:ascii="Times New Roman" w:hAnsi="Times New Roman"/>
                <w:sz w:val="24"/>
                <w:lang w:val="en-US"/>
              </w:rPr>
              <w:t>at the moment</w:t>
            </w:r>
            <w:proofErr w:type="gramEnd"/>
            <w:r w:rsidRPr="00892CAA">
              <w:rPr>
                <w:rFonts w:ascii="Times New Roman" w:hAnsi="Times New Roman"/>
                <w:sz w:val="24"/>
                <w:lang w:val="en-US"/>
              </w:rPr>
              <w:t xml:space="preserve"> of signing.</w:t>
            </w:r>
          </w:p>
          <w:p w14:paraId="72F5B9F2"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78F29B29"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864DAF" w14:paraId="149374D8" w14:textId="77777777" w:rsidTr="00235FAB">
        <w:trPr>
          <w:trHeight w:val="1865"/>
        </w:trPr>
        <w:tc>
          <w:tcPr>
            <w:tcW w:w="1019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77FF7217"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Заказчика</w:t>
            </w:r>
            <w:r w:rsidRPr="00892CAA">
              <w:rPr>
                <w:rFonts w:ascii="Times New Roman" w:hAnsi="Times New Roman"/>
                <w:b/>
                <w:sz w:val="24"/>
                <w:szCs w:val="24"/>
                <w:lang w:val="en-US"/>
              </w:rPr>
              <w:t xml:space="preserve"> / On behalf of the Customer</w:t>
            </w:r>
          </w:p>
          <w:p w14:paraId="1DC8D811"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lang w:val="en-US"/>
              </w:rPr>
              <w:t>_______________________________</w:t>
            </w:r>
            <w:r w:rsidRPr="00892CAA">
              <w:rPr>
                <w:rFonts w:ascii="Times New Roman" w:hAnsi="Times New Roman"/>
                <w:b/>
                <w:sz w:val="24"/>
                <w:szCs w:val="24"/>
                <w:lang w:val="en-US"/>
              </w:rPr>
              <w:t xml:space="preserve"> </w:t>
            </w:r>
          </w:p>
          <w:p w14:paraId="3D15BEFF"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064D06AB" w14:textId="1C8FABC2"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54059347" w14:textId="77777777" w:rsidR="00C856D4" w:rsidRPr="00892CAA" w:rsidRDefault="00C856D4" w:rsidP="00235FAB">
            <w:pPr>
              <w:tabs>
                <w:tab w:val="left" w:pos="1447"/>
              </w:tabs>
              <w:jc w:val="center"/>
              <w:rPr>
                <w:rFonts w:ascii="Times New Roman" w:hAnsi="Times New Roman"/>
                <w:b/>
                <w:sz w:val="24"/>
                <w:szCs w:val="24"/>
                <w:lang w:val="en-US"/>
              </w:rPr>
            </w:pPr>
          </w:p>
          <w:p w14:paraId="74EFFDBB"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Исполнителя</w:t>
            </w:r>
            <w:r w:rsidRPr="00892CAA">
              <w:rPr>
                <w:rFonts w:ascii="Times New Roman" w:hAnsi="Times New Roman"/>
                <w:b/>
                <w:sz w:val="24"/>
                <w:szCs w:val="24"/>
                <w:lang w:val="en-US"/>
              </w:rPr>
              <w:t xml:space="preserve"> / On behalf of the Contractor</w:t>
            </w:r>
          </w:p>
          <w:p w14:paraId="35E5E133"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lang w:val="en-US"/>
              </w:rPr>
              <w:t>_______________________________</w:t>
            </w:r>
          </w:p>
          <w:p w14:paraId="4EFD3B84"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63E1168F"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TableGrid"/>
        <w:tblW w:w="10314" w:type="dxa"/>
        <w:tblLayout w:type="fixed"/>
        <w:tblLook w:val="04A0" w:firstRow="1" w:lastRow="0" w:firstColumn="1" w:lastColumn="0" w:noHBand="0" w:noVBand="1"/>
      </w:tblPr>
      <w:tblGrid>
        <w:gridCol w:w="1101"/>
        <w:gridCol w:w="4036"/>
        <w:gridCol w:w="1208"/>
        <w:gridCol w:w="3969"/>
      </w:tblGrid>
      <w:tr w:rsidR="00C856D4" w:rsidRPr="00901AAA" w14:paraId="0CEA56D4" w14:textId="77777777" w:rsidTr="00235FAB">
        <w:tc>
          <w:tcPr>
            <w:tcW w:w="5137" w:type="dxa"/>
            <w:gridSpan w:val="2"/>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77777777"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________ от «</w:t>
            </w:r>
            <w:r w:rsidRPr="00864DAF">
              <w:rPr>
                <w:rFonts w:ascii="Times New Roman" w:hAnsi="Times New Roman"/>
                <w:b/>
                <w:noProof/>
                <w:color w:val="000000" w:themeColor="text1"/>
                <w:sz w:val="24"/>
                <w:szCs w:val="24"/>
              </w:rPr>
              <w:t>____</w:t>
            </w:r>
            <w:r w:rsidRPr="00864DAF">
              <w:rPr>
                <w:rFonts w:ascii="Times New Roman" w:hAnsi="Times New Roman"/>
                <w:b/>
                <w:color w:val="000000" w:themeColor="text1"/>
                <w:sz w:val="24"/>
                <w:szCs w:val="24"/>
              </w:rPr>
              <w:t>» ___________ 20</w:t>
            </w:r>
            <w:r w:rsidRPr="00864DAF">
              <w:rPr>
                <w:rFonts w:ascii="Times New Roman" w:hAnsi="Times New Roman"/>
                <w:b/>
                <w:noProof/>
                <w:color w:val="000000" w:themeColor="text1"/>
                <w:sz w:val="24"/>
                <w:szCs w:val="24"/>
              </w:rPr>
              <w:t>____ </w:t>
            </w:r>
            <w:r w:rsidRPr="00864DAF">
              <w:rPr>
                <w:rFonts w:ascii="Times New Roman" w:hAnsi="Times New Roman"/>
                <w:b/>
                <w:color w:val="000000" w:themeColor="text1"/>
                <w:sz w:val="24"/>
                <w:szCs w:val="24"/>
              </w:rPr>
              <w:t>г.</w:t>
            </w:r>
          </w:p>
          <w:p w14:paraId="1F005F67" w14:textId="77777777" w:rsidR="00C856D4" w:rsidRPr="00864DAF" w:rsidRDefault="00C856D4" w:rsidP="00235FAB"/>
        </w:tc>
        <w:tc>
          <w:tcPr>
            <w:tcW w:w="5177" w:type="dxa"/>
            <w:gridSpan w:val="2"/>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77777777"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to Agreement No. __________ of ________</w:t>
            </w:r>
          </w:p>
          <w:p w14:paraId="16BDDD95" w14:textId="77777777" w:rsidR="00C856D4" w:rsidRPr="00864DAF" w:rsidRDefault="00C856D4" w:rsidP="00235FAB">
            <w:pPr>
              <w:rPr>
                <w:lang w:val="en-US"/>
              </w:rPr>
            </w:pPr>
          </w:p>
        </w:tc>
      </w:tr>
      <w:tr w:rsidR="00C856D4" w:rsidRPr="004440E2" w14:paraId="01144DDF" w14:textId="77777777" w:rsidTr="00235FAB">
        <w:tc>
          <w:tcPr>
            <w:tcW w:w="5137" w:type="dxa"/>
            <w:gridSpan w:val="2"/>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4440E2" w14:paraId="7ABD84AC" w14:textId="77777777" w:rsidTr="00235FAB">
        <w:tc>
          <w:tcPr>
            <w:tcW w:w="5137" w:type="dxa"/>
            <w:gridSpan w:val="2"/>
          </w:tcPr>
          <w:p w14:paraId="02FC19E4" w14:textId="77777777" w:rsidR="00C856D4" w:rsidRPr="00892CAA" w:rsidRDefault="00C856D4" w:rsidP="00235FAB">
            <w:pPr>
              <w:ind w:firstLine="709"/>
              <w:rPr>
                <w:rFonts w:ascii="Times New Roman" w:hAnsi="Times New Roman"/>
                <w:sz w:val="24"/>
                <w:szCs w:val="24"/>
              </w:rPr>
            </w:pPr>
            <w:r w:rsidRPr="00892CAA">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92CAA" w:rsidRDefault="00C856D4" w:rsidP="00235FAB">
            <w:pPr>
              <w:ind w:firstLine="709"/>
              <w:rPr>
                <w:rFonts w:ascii="Times New Roman" w:hAnsi="Times New Roman"/>
                <w:sz w:val="24"/>
                <w:szCs w:val="24"/>
                <w:lang w:val="en-US"/>
              </w:rPr>
            </w:pPr>
            <w:r w:rsidRPr="00892CAA">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92CAA">
              <w:rPr>
                <w:rFonts w:ascii="Times New Roman" w:hAnsi="Times New Roman"/>
                <w:sz w:val="24"/>
                <w:szCs w:val="24"/>
                <w:lang w:val="en-US"/>
              </w:rPr>
              <w:t xml:space="preserve"> </w:t>
            </w:r>
          </w:p>
          <w:p w14:paraId="0B2A8F06" w14:textId="77777777" w:rsidR="00C856D4" w:rsidRPr="00892CAA" w:rsidRDefault="00C856D4" w:rsidP="00235FAB">
            <w:pPr>
              <w:rPr>
                <w:rFonts w:ascii="Times New Roman" w:hAnsi="Times New Roman"/>
                <w:i/>
                <w:sz w:val="24"/>
                <w:szCs w:val="24"/>
                <w:lang w:val="en-US"/>
              </w:rPr>
            </w:pPr>
          </w:p>
        </w:tc>
      </w:tr>
      <w:tr w:rsidR="00C856D4" w:rsidRPr="004440E2" w14:paraId="17739ED9" w14:textId="77777777" w:rsidTr="00864DAF">
        <w:tc>
          <w:tcPr>
            <w:tcW w:w="1101" w:type="dxa"/>
          </w:tcPr>
          <w:p w14:paraId="5397B87A" w14:textId="77777777" w:rsidR="00C856D4" w:rsidRPr="00892CAA" w:rsidRDefault="00C856D4" w:rsidP="00235FAB">
            <w:pPr>
              <w:widowControl w:val="0"/>
              <w:tabs>
                <w:tab w:val="left" w:pos="851"/>
              </w:tabs>
              <w:rPr>
                <w:rFonts w:ascii="Times New Roman" w:hAnsi="Times New Roman"/>
                <w:i/>
                <w:szCs w:val="28"/>
              </w:rPr>
            </w:pPr>
            <w:r w:rsidRPr="00892CAA">
              <w:rPr>
                <w:rFonts w:ascii="Times New Roman" w:eastAsia="Calibri" w:hAnsi="Times New Roman"/>
                <w:i/>
                <w:szCs w:val="28"/>
              </w:rPr>
              <w:t>Страны умеренного риска</w:t>
            </w:r>
          </w:p>
        </w:tc>
        <w:tc>
          <w:tcPr>
            <w:tcW w:w="4036" w:type="dxa"/>
          </w:tcPr>
          <w:p w14:paraId="7E8CF775" w14:textId="77777777" w:rsidR="00C856D4" w:rsidRPr="00892CAA"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92CAA">
              <w:rPr>
                <w:rFonts w:ascii="Times New Roman" w:hAnsi="Times New Roman"/>
                <w:i/>
                <w:sz w:val="24"/>
                <w:szCs w:val="28"/>
              </w:rPr>
              <w:t xml:space="preserve">Страны, имеющие 51 или выше баллов по Индексу восприятия коррупции, публикуемому организацией </w:t>
            </w:r>
            <w:proofErr w:type="spellStart"/>
            <w:r w:rsidRPr="00892CAA">
              <w:rPr>
                <w:rFonts w:ascii="Times New Roman" w:hAnsi="Times New Roman"/>
                <w:i/>
                <w:sz w:val="24"/>
                <w:szCs w:val="28"/>
              </w:rPr>
              <w:t>Transparency</w:t>
            </w:r>
            <w:proofErr w:type="spellEnd"/>
            <w:r w:rsidRPr="00892CAA">
              <w:rPr>
                <w:rFonts w:ascii="Times New Roman" w:hAnsi="Times New Roman"/>
                <w:i/>
                <w:sz w:val="24"/>
                <w:szCs w:val="28"/>
              </w:rPr>
              <w:t xml:space="preserve"> International (информация доступна по адресу </w:t>
            </w:r>
            <w:hyperlink r:id="rId8" w:history="1">
              <w:r w:rsidRPr="00892CAA">
                <w:rPr>
                  <w:rStyle w:val="Hyperlink"/>
                  <w:rFonts w:ascii="Times New Roman" w:hAnsi="Times New Roman"/>
                  <w:i/>
                  <w:color w:val="auto"/>
                  <w:sz w:val="24"/>
                  <w:szCs w:val="28"/>
                </w:rPr>
                <w:t>http://www.transparency.org/country</w:t>
              </w:r>
            </w:hyperlink>
            <w:r w:rsidRPr="00892CAA">
              <w:rPr>
                <w:rFonts w:ascii="Times New Roman" w:hAnsi="Times New Roman"/>
                <w:i/>
                <w:sz w:val="24"/>
                <w:szCs w:val="28"/>
              </w:rPr>
              <w:t>)</w:t>
            </w:r>
          </w:p>
        </w:tc>
        <w:tc>
          <w:tcPr>
            <w:tcW w:w="1208" w:type="dxa"/>
          </w:tcPr>
          <w:p w14:paraId="00FE4D3A" w14:textId="77777777" w:rsidR="00C856D4" w:rsidRPr="00892CAA" w:rsidRDefault="00C856D4" w:rsidP="00235FAB">
            <w:pPr>
              <w:widowControl w:val="0"/>
              <w:tabs>
                <w:tab w:val="left" w:pos="885"/>
              </w:tabs>
              <w:rPr>
                <w:rFonts w:ascii="Times New Roman" w:hAnsi="Times New Roman"/>
                <w:i/>
                <w:szCs w:val="28"/>
              </w:rPr>
            </w:pPr>
            <w:proofErr w:type="spellStart"/>
            <w:r w:rsidRPr="00892CAA">
              <w:rPr>
                <w:rFonts w:ascii="Times New Roman" w:hAnsi="Times New Roman"/>
                <w:i/>
                <w:szCs w:val="28"/>
              </w:rPr>
              <w:t>Moderate</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36E55827" w14:textId="17194F00"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9" w:history="1">
              <w:r w:rsidR="00892CAA" w:rsidRPr="00892CAA">
                <w:rPr>
                  <w:rFonts w:ascii="Times New Roman" w:hAnsi="Times New Roman"/>
                  <w:i/>
                  <w:sz w:val="24"/>
                  <w:szCs w:val="28"/>
                  <w:lang w:val="en-US"/>
                </w:rPr>
                <w:t>http://www.transparency.org/country</w:t>
              </w:r>
            </w:hyperlink>
            <w:r w:rsidRPr="00892CAA">
              <w:rPr>
                <w:rFonts w:ascii="Times New Roman" w:hAnsi="Times New Roman"/>
                <w:i/>
                <w:sz w:val="24"/>
                <w:szCs w:val="28"/>
                <w:lang w:val="en-US"/>
              </w:rPr>
              <w:t>)</w:t>
            </w:r>
          </w:p>
        </w:tc>
      </w:tr>
      <w:tr w:rsidR="00C856D4" w:rsidRPr="004440E2" w14:paraId="66419740" w14:textId="77777777" w:rsidTr="00864DAF">
        <w:tc>
          <w:tcPr>
            <w:tcW w:w="1101" w:type="dxa"/>
          </w:tcPr>
          <w:p w14:paraId="49A19F22" w14:textId="77777777" w:rsidR="00C856D4" w:rsidRPr="00892CAA" w:rsidRDefault="00C856D4" w:rsidP="00235FAB">
            <w:pPr>
              <w:widowControl w:val="0"/>
              <w:tabs>
                <w:tab w:val="left" w:pos="851"/>
              </w:tabs>
              <w:rPr>
                <w:rFonts w:ascii="Times New Roman" w:eastAsia="Calibri" w:hAnsi="Times New Roman"/>
                <w:i/>
                <w:szCs w:val="28"/>
              </w:rPr>
            </w:pPr>
            <w:r w:rsidRPr="00892CAA">
              <w:rPr>
                <w:rFonts w:ascii="Times New Roman" w:eastAsia="Calibri" w:hAnsi="Times New Roman"/>
                <w:i/>
                <w:szCs w:val="28"/>
              </w:rPr>
              <w:t>Страны высокого риска</w:t>
            </w:r>
          </w:p>
        </w:tc>
        <w:tc>
          <w:tcPr>
            <w:tcW w:w="4036" w:type="dxa"/>
          </w:tcPr>
          <w:p w14:paraId="5862ACF3"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rPr>
            </w:pPr>
            <w:r w:rsidRPr="00892CAA">
              <w:rPr>
                <w:rFonts w:ascii="Times New Roman" w:eastAsia="Times New Roman" w:hAnsi="Times New Roman"/>
                <w:i/>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sidRPr="00892CAA">
              <w:rPr>
                <w:rFonts w:ascii="Times New Roman" w:eastAsia="Times New Roman" w:hAnsi="Times New Roman"/>
                <w:i/>
                <w:sz w:val="24"/>
                <w:szCs w:val="28"/>
                <w:lang w:bidi="ar-SA"/>
              </w:rPr>
              <w:t>Transparency</w:t>
            </w:r>
            <w:proofErr w:type="spellEnd"/>
            <w:r w:rsidRPr="00892CAA">
              <w:rPr>
                <w:rFonts w:ascii="Times New Roman" w:eastAsia="Times New Roman" w:hAnsi="Times New Roman"/>
                <w:i/>
                <w:sz w:val="24"/>
                <w:szCs w:val="28"/>
                <w:lang w:bidi="ar-SA"/>
              </w:rPr>
              <w:t xml:space="preserve"> International (информация доступна по адресу: http://www.transparency.org/country)</w:t>
            </w:r>
          </w:p>
        </w:tc>
        <w:tc>
          <w:tcPr>
            <w:tcW w:w="1208" w:type="dxa"/>
          </w:tcPr>
          <w:p w14:paraId="5C91B8B2" w14:textId="77777777" w:rsidR="00C856D4" w:rsidRPr="00892CAA" w:rsidRDefault="00C856D4" w:rsidP="00235FAB">
            <w:pPr>
              <w:widowControl w:val="0"/>
              <w:tabs>
                <w:tab w:val="left" w:pos="851"/>
              </w:tabs>
              <w:rPr>
                <w:rFonts w:ascii="Times New Roman" w:eastAsia="Calibri" w:hAnsi="Times New Roman"/>
                <w:i/>
                <w:szCs w:val="28"/>
              </w:rPr>
            </w:pPr>
            <w:proofErr w:type="spellStart"/>
            <w:r w:rsidRPr="00892CAA">
              <w:rPr>
                <w:rFonts w:ascii="Times New Roman" w:hAnsi="Times New Roman"/>
                <w:i/>
                <w:szCs w:val="28"/>
              </w:rPr>
              <w:t>High</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5D677D5F"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4440E2" w14:paraId="4C38F90A" w14:textId="77777777" w:rsidTr="00235FAB">
        <w:tc>
          <w:tcPr>
            <w:tcW w:w="5137" w:type="dxa"/>
            <w:gridSpan w:val="2"/>
          </w:tcPr>
          <w:p w14:paraId="7D54681C" w14:textId="77777777" w:rsidR="00C856D4" w:rsidRPr="00892CAA" w:rsidRDefault="00C856D4" w:rsidP="00235FAB">
            <w:pPr>
              <w:rPr>
                <w:rFonts w:ascii="Times New Roman" w:hAnsi="Times New Roman"/>
                <w:i/>
                <w:sz w:val="24"/>
                <w:szCs w:val="24"/>
                <w:u w:val="single"/>
              </w:rPr>
            </w:pPr>
            <w:r w:rsidRPr="00892CAA">
              <w:rPr>
                <w:rFonts w:ascii="Times New Roman" w:hAnsi="Times New Roman"/>
                <w:i/>
                <w:sz w:val="24"/>
                <w:szCs w:val="24"/>
                <w:u w:val="single"/>
              </w:rPr>
              <w:t>(</w:t>
            </w:r>
            <w:r w:rsidRPr="00892CAA">
              <w:rPr>
                <w:rFonts w:ascii="Times New Roman" w:hAnsi="Times New Roman"/>
                <w:i/>
                <w:sz w:val="24"/>
                <w:szCs w:val="24"/>
                <w:u w:val="single"/>
                <w:lang w:val="en-US"/>
              </w:rPr>
              <w:t>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92CAA" w:rsidRDefault="00C856D4" w:rsidP="00235FAB">
            <w:pPr>
              <w:rPr>
                <w:rFonts w:ascii="Times New Roman" w:hAnsi="Times New Roman"/>
                <w:i/>
                <w:sz w:val="24"/>
                <w:szCs w:val="24"/>
                <w:u w:val="single"/>
                <w:lang w:val="en-US"/>
              </w:rPr>
            </w:pPr>
            <w:r w:rsidRPr="00892CAA">
              <w:rPr>
                <w:rFonts w:ascii="Times New Roman" w:hAnsi="Times New Roman"/>
                <w:i/>
                <w:sz w:val="24"/>
                <w:szCs w:val="24"/>
                <w:u w:val="single"/>
                <w:lang w:val="en-US"/>
              </w:rPr>
              <w:t>(I: Requirements to be included in any agreement with a Contractor from a moderate risk country)</w:t>
            </w:r>
          </w:p>
        </w:tc>
      </w:tr>
      <w:tr w:rsidR="00C856D4" w:rsidRPr="004440E2" w14:paraId="49026658" w14:textId="77777777" w:rsidTr="00235FAB">
        <w:tc>
          <w:tcPr>
            <w:tcW w:w="5137" w:type="dxa"/>
            <w:gridSpan w:val="2"/>
          </w:tcPr>
          <w:p w14:paraId="40B6DBE2"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1. ПРОТИВОДЕЙСТВИЕ КОРРУПЦИИ</w:t>
            </w:r>
          </w:p>
          <w:p w14:paraId="421E527B"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w:t>
            </w:r>
            <w:r w:rsidRPr="00864DAF">
              <w:rPr>
                <w:rFonts w:ascii="Times New Roman" w:hAnsi="Times New Roman"/>
                <w:sz w:val="24"/>
                <w:szCs w:val="24"/>
              </w:rPr>
              <w:lastRenderedPageBreak/>
              <w:t>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1.4. Стороны Договора заверяют, что ни они, ни любые из их Связанных лиц (i) ни в какой момент времени не были признаны каким-либо </w:t>
            </w:r>
            <w:r w:rsidRPr="00864DAF">
              <w:rPr>
                <w:rFonts w:ascii="Times New Roman" w:hAnsi="Times New Roman"/>
                <w:sz w:val="24"/>
                <w:szCs w:val="24"/>
              </w:rPr>
              <w:lastRenderedPageBreak/>
              <w:t>судом любой юрисдикции вовлеченными в любые Коррупционные действия (или схожие действия),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ни в какой момент времени не были причастны к любому Коррупционному действию (или схожему действию), а также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xml:space="preserve">)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64DAF" w:rsidRDefault="00C856D4" w:rsidP="00235FAB">
            <w:pPr>
              <w:rPr>
                <w:rFonts w:ascii="Times New Roman" w:hAnsi="Times New Roman"/>
                <w:sz w:val="24"/>
                <w:szCs w:val="24"/>
              </w:rPr>
            </w:pPr>
            <w:r w:rsidRPr="00864DAF">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Pr>
                <w:rFonts w:ascii="Times New Roman" w:hAnsi="Times New Roman"/>
                <w:sz w:val="24"/>
                <w:szCs w:val="24"/>
              </w:rPr>
              <w:t xml:space="preserve"> Заказчика.</w:t>
            </w:r>
          </w:p>
          <w:p w14:paraId="45CEDDB6"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64DAF"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lastRenderedPageBreak/>
              <w:t>1. ANTI-CORRUPTION MANAGEMENT</w:t>
            </w:r>
          </w:p>
          <w:p w14:paraId="0F9BF6DC"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Obligations, warranties and guarantees: </w:t>
            </w:r>
            <w:proofErr w:type="gramStart"/>
            <w:r w:rsidRPr="00864DAF">
              <w:rPr>
                <w:rFonts w:ascii="Times New Roman" w:hAnsi="Times New Roman"/>
                <w:sz w:val="24"/>
                <w:szCs w:val="24"/>
                <w:lang w:val="en-US"/>
              </w:rPr>
              <w:t>the</w:t>
            </w:r>
            <w:proofErr w:type="gramEnd"/>
            <w:r w:rsidRPr="00864DAF">
              <w:rPr>
                <w:rFonts w:ascii="Times New Roman" w:hAnsi="Times New Roman"/>
                <w:sz w:val="24"/>
                <w:szCs w:val="24"/>
                <w:lang w:val="en-US"/>
              </w:rPr>
              <w:t xml:space="preserve"> Parties comply and will further comply with all the applicable laws and regulatory documents including any anti-bribery and anti-corruption acts in performing their obligations under the Agreement.</w:t>
            </w:r>
          </w:p>
          <w:p w14:paraId="6D5A1190"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t xml:space="preserve"> </w:t>
            </w:r>
          </w:p>
          <w:p w14:paraId="3360B1A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w:t>
            </w:r>
            <w:r w:rsidRPr="00864DAF">
              <w:rPr>
                <w:rFonts w:ascii="Times New Roman" w:hAnsi="Times New Roman"/>
                <w:sz w:val="24"/>
                <w:szCs w:val="24"/>
                <w:lang w:val="en-US"/>
              </w:rPr>
              <w:lastRenderedPageBreak/>
              <w:t>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14:paraId="1F8B521F" w14:textId="77777777" w:rsidR="00C856D4" w:rsidRPr="00864DAF" w:rsidRDefault="00C856D4" w:rsidP="00235FAB">
            <w:pPr>
              <w:ind w:left="-34"/>
              <w:rPr>
                <w:rFonts w:ascii="Times New Roman" w:hAnsi="Times New Roman"/>
                <w:sz w:val="24"/>
                <w:szCs w:val="24"/>
                <w:lang w:val="en-US"/>
              </w:rPr>
            </w:pPr>
          </w:p>
          <w:p w14:paraId="3EDA2091" w14:textId="77777777" w:rsidR="00C856D4" w:rsidRPr="00864DAF" w:rsidRDefault="00C856D4" w:rsidP="00235FAB">
            <w:pPr>
              <w:ind w:left="-34"/>
              <w:rPr>
                <w:rFonts w:ascii="Times New Roman" w:hAnsi="Times New Roman"/>
                <w:sz w:val="24"/>
                <w:szCs w:val="24"/>
                <w:lang w:val="en-US"/>
              </w:rPr>
            </w:pPr>
          </w:p>
          <w:p w14:paraId="51202215" w14:textId="77777777" w:rsidR="00C856D4" w:rsidRPr="00864DAF" w:rsidRDefault="00C856D4" w:rsidP="00235FAB">
            <w:pPr>
              <w:ind w:left="-34"/>
              <w:rPr>
                <w:rFonts w:ascii="Times New Roman" w:hAnsi="Times New Roman"/>
                <w:sz w:val="24"/>
                <w:szCs w:val="24"/>
                <w:lang w:val="en-US"/>
              </w:rPr>
            </w:pPr>
          </w:p>
          <w:p w14:paraId="58C85D70" w14:textId="77777777" w:rsidR="00C856D4" w:rsidRPr="00864DAF" w:rsidRDefault="00C856D4" w:rsidP="00235FAB">
            <w:pPr>
              <w:ind w:left="-34"/>
              <w:rPr>
                <w:rFonts w:ascii="Times New Roman" w:hAnsi="Times New Roman"/>
                <w:sz w:val="24"/>
                <w:szCs w:val="24"/>
                <w:lang w:val="en-US"/>
              </w:rPr>
            </w:pPr>
          </w:p>
          <w:p w14:paraId="19B57B6A" w14:textId="77777777" w:rsidR="00C856D4" w:rsidRPr="00864DAF" w:rsidRDefault="00C856D4" w:rsidP="00235FAB">
            <w:pPr>
              <w:ind w:left="-34"/>
              <w:rPr>
                <w:rFonts w:ascii="Times New Roman" w:hAnsi="Times New Roman"/>
                <w:sz w:val="24"/>
                <w:szCs w:val="24"/>
                <w:lang w:val="en-US"/>
              </w:rPr>
            </w:pPr>
          </w:p>
          <w:p w14:paraId="624C504C" w14:textId="77777777" w:rsidR="00C856D4" w:rsidRPr="00864DAF" w:rsidRDefault="00C856D4" w:rsidP="00235FAB">
            <w:pPr>
              <w:ind w:left="-34"/>
              <w:rPr>
                <w:rFonts w:ascii="Times New Roman" w:hAnsi="Times New Roman"/>
                <w:sz w:val="24"/>
                <w:szCs w:val="24"/>
                <w:lang w:val="en-US"/>
              </w:rPr>
            </w:pPr>
          </w:p>
          <w:p w14:paraId="24B155B1" w14:textId="77777777" w:rsidR="00C856D4" w:rsidRPr="00864DAF" w:rsidRDefault="00C856D4" w:rsidP="00235FAB">
            <w:pPr>
              <w:ind w:left="-34"/>
              <w:rPr>
                <w:rFonts w:ascii="Times New Roman" w:hAnsi="Times New Roman"/>
                <w:sz w:val="24"/>
                <w:szCs w:val="24"/>
                <w:lang w:val="en-US"/>
              </w:rPr>
            </w:pPr>
          </w:p>
          <w:p w14:paraId="42313839" w14:textId="77777777" w:rsidR="00C856D4" w:rsidRPr="00864DAF" w:rsidRDefault="00C856D4" w:rsidP="00235FAB">
            <w:pPr>
              <w:ind w:left="-34"/>
              <w:rPr>
                <w:rFonts w:ascii="Times New Roman" w:hAnsi="Times New Roman"/>
                <w:sz w:val="24"/>
                <w:szCs w:val="24"/>
                <w:lang w:val="en-US"/>
              </w:rPr>
            </w:pPr>
          </w:p>
          <w:p w14:paraId="7546C323" w14:textId="77777777" w:rsidR="00C856D4" w:rsidRPr="00864DAF" w:rsidRDefault="00C856D4" w:rsidP="00235FAB">
            <w:pPr>
              <w:ind w:left="-34"/>
              <w:rPr>
                <w:rFonts w:ascii="Times New Roman" w:hAnsi="Times New Roman"/>
                <w:sz w:val="24"/>
                <w:szCs w:val="24"/>
                <w:lang w:val="en-US"/>
              </w:rPr>
            </w:pPr>
          </w:p>
          <w:p w14:paraId="743A595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14:paraId="7D819BEA" w14:textId="77777777" w:rsidR="00C856D4" w:rsidRPr="00864DAF" w:rsidRDefault="00C856D4" w:rsidP="00235FAB">
            <w:pPr>
              <w:ind w:left="-34"/>
              <w:rPr>
                <w:rFonts w:ascii="Times New Roman" w:hAnsi="Times New Roman"/>
                <w:sz w:val="24"/>
                <w:szCs w:val="24"/>
                <w:lang w:val="en-US"/>
              </w:rPr>
            </w:pPr>
          </w:p>
          <w:p w14:paraId="70476D65" w14:textId="77777777" w:rsidR="00C856D4" w:rsidRPr="00864DAF" w:rsidRDefault="00C856D4" w:rsidP="00235FAB">
            <w:pPr>
              <w:ind w:left="-34"/>
              <w:rPr>
                <w:rFonts w:ascii="Times New Roman" w:hAnsi="Times New Roman"/>
                <w:sz w:val="24"/>
                <w:szCs w:val="24"/>
                <w:lang w:val="en-US"/>
              </w:rPr>
            </w:pPr>
          </w:p>
          <w:p w14:paraId="7F3CB299" w14:textId="77777777" w:rsidR="00C856D4" w:rsidRPr="00864DAF" w:rsidRDefault="00C856D4" w:rsidP="00235FAB">
            <w:pPr>
              <w:ind w:left="-34"/>
              <w:rPr>
                <w:rFonts w:ascii="Times New Roman" w:hAnsi="Times New Roman"/>
                <w:sz w:val="24"/>
                <w:szCs w:val="24"/>
                <w:lang w:val="en-US"/>
              </w:rPr>
            </w:pPr>
          </w:p>
          <w:p w14:paraId="569CA1F9" w14:textId="77777777" w:rsidR="00C856D4" w:rsidRPr="00864DAF" w:rsidRDefault="00C856D4" w:rsidP="00235FAB">
            <w:pPr>
              <w:ind w:left="-34"/>
              <w:rPr>
                <w:rFonts w:ascii="Times New Roman" w:hAnsi="Times New Roman"/>
                <w:sz w:val="24"/>
                <w:szCs w:val="24"/>
                <w:lang w:val="en-US"/>
              </w:rPr>
            </w:pPr>
          </w:p>
          <w:p w14:paraId="51FEBA2D" w14:textId="562826E8" w:rsidR="00C856D4" w:rsidRDefault="00C856D4" w:rsidP="00235FAB">
            <w:pPr>
              <w:ind w:left="-34"/>
              <w:rPr>
                <w:rFonts w:ascii="Times New Roman" w:hAnsi="Times New Roman"/>
                <w:sz w:val="24"/>
                <w:szCs w:val="24"/>
                <w:lang w:val="en-US"/>
              </w:rPr>
            </w:pPr>
          </w:p>
          <w:p w14:paraId="5D696CCB" w14:textId="77777777" w:rsidR="00892CAA" w:rsidRPr="00864DAF" w:rsidRDefault="00892CAA" w:rsidP="00235FAB">
            <w:pPr>
              <w:ind w:left="-34"/>
              <w:rPr>
                <w:rFonts w:ascii="Times New Roman" w:hAnsi="Times New Roman"/>
                <w:sz w:val="24"/>
                <w:szCs w:val="24"/>
                <w:lang w:val="en-US"/>
              </w:rPr>
            </w:pPr>
          </w:p>
          <w:p w14:paraId="34393FB1" w14:textId="77777777" w:rsidR="00C856D4" w:rsidRPr="00864DAF" w:rsidRDefault="00C856D4" w:rsidP="00235FAB">
            <w:pPr>
              <w:ind w:left="-34"/>
              <w:rPr>
                <w:rFonts w:ascii="Times New Roman" w:hAnsi="Times New Roman"/>
                <w:sz w:val="24"/>
                <w:szCs w:val="24"/>
                <w:lang w:val="en-US"/>
              </w:rPr>
            </w:pPr>
          </w:p>
          <w:p w14:paraId="134D3FFF"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to the Agreement hereby warrant that neither they nor any of their Related Parties (i) have ever been found involved in any Corrupt </w:t>
            </w:r>
            <w:r w:rsidRPr="00864DAF">
              <w:rPr>
                <w:rFonts w:ascii="Times New Roman" w:hAnsi="Times New Roman"/>
                <w:sz w:val="24"/>
                <w:szCs w:val="24"/>
                <w:lang w:val="en-US"/>
              </w:rPr>
              <w:lastRenderedPageBreak/>
              <w:t xml:space="preserve">Practices (or alike practices) by any court of any jurisdiction, or (ii) have ever been accessory to any Corrupt Practices (or alike practices); and (iii) no investigation has ever been launched against them, 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14:paraId="159CD32F" w14:textId="77777777" w:rsidR="00C856D4" w:rsidRPr="00864DAF" w:rsidRDefault="00C856D4" w:rsidP="00235FAB">
            <w:pPr>
              <w:ind w:left="-34"/>
              <w:rPr>
                <w:rFonts w:ascii="Times New Roman" w:hAnsi="Times New Roman"/>
                <w:sz w:val="24"/>
                <w:szCs w:val="24"/>
                <w:lang w:val="en-US"/>
              </w:rPr>
            </w:pPr>
          </w:p>
          <w:p w14:paraId="3C5E78BB" w14:textId="77777777" w:rsidR="00C856D4" w:rsidRPr="00864DAF" w:rsidRDefault="00C856D4" w:rsidP="00235FAB">
            <w:pPr>
              <w:ind w:left="-34"/>
              <w:rPr>
                <w:rFonts w:ascii="Times New Roman" w:hAnsi="Times New Roman"/>
                <w:sz w:val="24"/>
                <w:szCs w:val="24"/>
                <w:lang w:val="en-US"/>
              </w:rPr>
            </w:pPr>
          </w:p>
          <w:p w14:paraId="0F4A82CA" w14:textId="77777777" w:rsidR="00C856D4" w:rsidRPr="00864DAF" w:rsidRDefault="00C856D4" w:rsidP="00235FAB">
            <w:pPr>
              <w:ind w:left="-34"/>
              <w:rPr>
                <w:rFonts w:ascii="Times New Roman" w:hAnsi="Times New Roman"/>
                <w:sz w:val="24"/>
                <w:szCs w:val="24"/>
                <w:lang w:val="en-US"/>
              </w:rPr>
            </w:pPr>
          </w:p>
          <w:p w14:paraId="38884597" w14:textId="77777777" w:rsidR="00C856D4" w:rsidRPr="00864DAF" w:rsidRDefault="00C856D4" w:rsidP="00235FAB">
            <w:pPr>
              <w:ind w:left="-34"/>
              <w:rPr>
                <w:rFonts w:ascii="Times New Roman" w:hAnsi="Times New Roman"/>
                <w:sz w:val="24"/>
                <w:szCs w:val="24"/>
                <w:lang w:val="en-US"/>
              </w:rPr>
            </w:pPr>
          </w:p>
          <w:p w14:paraId="5EE29343" w14:textId="33CDFE32"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Pr>
                <w:rFonts w:ascii="Times New Roman" w:hAnsi="Times New Roman"/>
                <w:sz w:val="24"/>
                <w:szCs w:val="24"/>
                <w:lang w:val="en-US"/>
              </w:rPr>
              <w:t>of the Customer.</w:t>
            </w:r>
          </w:p>
          <w:p w14:paraId="4C6C6C97" w14:textId="77777777" w:rsidR="00C856D4" w:rsidRPr="00864DAF" w:rsidRDefault="00C856D4" w:rsidP="00235FAB">
            <w:pPr>
              <w:ind w:left="-34"/>
              <w:rPr>
                <w:rFonts w:ascii="Times New Roman" w:hAnsi="Times New Roman"/>
                <w:sz w:val="24"/>
                <w:szCs w:val="24"/>
                <w:lang w:val="en-US"/>
              </w:rPr>
            </w:pPr>
          </w:p>
          <w:p w14:paraId="5A31F149" w14:textId="42922B92" w:rsidR="00C856D4" w:rsidRPr="00864DAF" w:rsidRDefault="00C856D4" w:rsidP="00892CAA">
            <w:pPr>
              <w:pStyle w:val="ListParagraph"/>
              <w:numPr>
                <w:ilvl w:val="1"/>
                <w:numId w:val="29"/>
              </w:numPr>
              <w:ind w:left="-34" w:firstLine="0"/>
              <w:rPr>
                <w:rFonts w:ascii="Times New Roman" w:hAnsi="Times New Roman"/>
                <w:i/>
                <w:color w:val="FF0000"/>
                <w:sz w:val="24"/>
                <w:szCs w:val="24"/>
                <w:u w:val="single"/>
                <w:lang w:val="en-US"/>
              </w:rPr>
            </w:pPr>
            <w:r w:rsidRPr="00864DAF">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C856D4" w:rsidRPr="004440E2" w14:paraId="7BEB7906" w14:textId="77777777" w:rsidTr="00235FAB">
        <w:tc>
          <w:tcPr>
            <w:tcW w:w="5137" w:type="dxa"/>
            <w:gridSpan w:val="2"/>
          </w:tcPr>
          <w:p w14:paraId="7C1D1C3A" w14:textId="77777777" w:rsidR="00C856D4" w:rsidRPr="00892CAA" w:rsidRDefault="00C856D4" w:rsidP="00235FAB">
            <w:pPr>
              <w:spacing w:after="120"/>
              <w:rPr>
                <w:rFonts w:ascii="Times New Roman" w:hAnsi="Times New Roman"/>
                <w:i/>
                <w:sz w:val="24"/>
                <w:szCs w:val="24"/>
              </w:rPr>
            </w:pPr>
            <w:r w:rsidRPr="00892CAA">
              <w:rPr>
                <w:rFonts w:ascii="Times New Roman" w:hAnsi="Times New Roman"/>
                <w:i/>
                <w:sz w:val="24"/>
                <w:szCs w:val="24"/>
                <w:u w:val="single"/>
              </w:rPr>
              <w:lastRenderedPageBreak/>
              <w:t>(</w:t>
            </w:r>
            <w:r w:rsidRPr="00892CAA">
              <w:rPr>
                <w:rFonts w:ascii="Times New Roman" w:hAnsi="Times New Roman"/>
                <w:i/>
                <w:sz w:val="24"/>
                <w:szCs w:val="24"/>
                <w:u w:val="single"/>
                <w:lang w:val="en-US"/>
              </w:rPr>
              <w:t>II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92CAA" w:rsidRDefault="00C856D4" w:rsidP="00235FAB">
            <w:pPr>
              <w:spacing w:after="120"/>
              <w:rPr>
                <w:rFonts w:ascii="Times New Roman" w:hAnsi="Times New Roman"/>
                <w:i/>
                <w:sz w:val="24"/>
                <w:szCs w:val="24"/>
                <w:lang w:val="en-US"/>
              </w:rPr>
            </w:pPr>
            <w:r w:rsidRPr="00892CAA">
              <w:rPr>
                <w:rFonts w:ascii="Times New Roman" w:hAnsi="Times New Roman"/>
                <w:i/>
                <w:sz w:val="24"/>
                <w:szCs w:val="24"/>
                <w:u w:val="single"/>
                <w:lang w:val="en-US"/>
              </w:rPr>
              <w:t xml:space="preserve">(II: The stipulation for any agreement with a Contractor from the </w:t>
            </w:r>
            <w:proofErr w:type="gramStart"/>
            <w:r w:rsidR="00892CAA" w:rsidRPr="00892CAA">
              <w:rPr>
                <w:rFonts w:ascii="Times New Roman" w:hAnsi="Times New Roman"/>
                <w:i/>
                <w:sz w:val="24"/>
                <w:szCs w:val="24"/>
                <w:u w:val="single"/>
                <w:lang w:val="en-US"/>
              </w:rPr>
              <w:t>high risk</w:t>
            </w:r>
            <w:proofErr w:type="gramEnd"/>
            <w:r w:rsidRPr="00892CAA">
              <w:rPr>
                <w:rFonts w:ascii="Times New Roman" w:hAnsi="Times New Roman"/>
                <w:i/>
                <w:sz w:val="24"/>
                <w:szCs w:val="24"/>
                <w:u w:val="single"/>
                <w:lang w:val="en-US"/>
              </w:rPr>
              <w:t xml:space="preserve"> country)</w:t>
            </w:r>
          </w:p>
        </w:tc>
      </w:tr>
      <w:tr w:rsidR="00C856D4" w:rsidRPr="004440E2" w14:paraId="5F647F91" w14:textId="77777777" w:rsidTr="00235FAB">
        <w:tc>
          <w:tcPr>
            <w:tcW w:w="5137" w:type="dxa"/>
            <w:gridSpan w:val="2"/>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w:t>
            </w:r>
            <w:r w:rsidRPr="00864DAF">
              <w:rPr>
                <w:rFonts w:ascii="Times New Roman" w:eastAsia="Calibri" w:hAnsi="Times New Roman"/>
                <w:sz w:val="24"/>
                <w:szCs w:val="24"/>
                <w:lang w:eastAsia="en-US"/>
              </w:rPr>
              <w:lastRenderedPageBreak/>
              <w:t>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1.4. За исключением случаев, когда Исполнитель раскрывает Заказчику информацию в письменном виде (до даты заключения настоящего Договора или в течение </w:t>
            </w:r>
            <w:r w:rsidRPr="00864DAF">
              <w:rPr>
                <w:rFonts w:ascii="Times New Roman" w:eastAsia="Calibri" w:hAnsi="Times New Roman"/>
                <w:sz w:val="24"/>
                <w:szCs w:val="24"/>
                <w:lang w:eastAsia="en-US"/>
              </w:rPr>
              <w:lastRenderedPageBreak/>
              <w:t>срока его действия), ни Исполнитель, ни любое из его Связанных лиц, ни члены их семей не являются (i) Государственными служащими,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w:t>
            </w:r>
            <w:r w:rsidRPr="00864DAF">
              <w:rPr>
                <w:rFonts w:ascii="Times New Roman" w:eastAsia="Calibri" w:hAnsi="Times New Roman"/>
                <w:sz w:val="24"/>
                <w:szCs w:val="24"/>
                <w:lang w:eastAsia="en-US"/>
              </w:rPr>
              <w:lastRenderedPageBreak/>
              <w:t xml:space="preserve">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gridSpan w:val="2"/>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w:t>
            </w:r>
            <w:r w:rsidRPr="00864DAF">
              <w:rPr>
                <w:rFonts w:ascii="Times New Roman" w:eastAsia="Calibri" w:hAnsi="Times New Roman"/>
                <w:sz w:val="24"/>
                <w:szCs w:val="24"/>
                <w:lang w:val="en-US" w:eastAsia="en-US"/>
              </w:rPr>
              <w:lastRenderedPageBreak/>
              <w:t xml:space="preserve">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w:t>
            </w:r>
            <w:r w:rsidRPr="00864DAF">
              <w:rPr>
                <w:rFonts w:ascii="Times New Roman" w:eastAsia="Calibri" w:hAnsi="Times New Roman"/>
                <w:sz w:val="24"/>
                <w:szCs w:val="24"/>
                <w:lang w:val="en-US" w:eastAsia="en-US"/>
              </w:rPr>
              <w:lastRenderedPageBreak/>
              <w:t xml:space="preserve">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w:t>
            </w:r>
            <w:r w:rsidRPr="00864DAF">
              <w:rPr>
                <w:rFonts w:ascii="Times New Roman" w:eastAsia="Calibri" w:hAnsi="Times New Roman"/>
                <w:sz w:val="24"/>
                <w:szCs w:val="24"/>
                <w:lang w:val="en-US" w:eastAsia="en-US"/>
              </w:rPr>
              <w:lastRenderedPageBreak/>
              <w:t xml:space="preserve">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1.9. Termination: if any of the provisions of this Section of the Agreement is violated, the Customer is entitled to immediately terminate the Agreement by sending a written notification to the Customer’s address.</w:t>
            </w:r>
          </w:p>
        </w:tc>
      </w:tr>
      <w:tr w:rsidR="00C856D4" w:rsidRPr="00864DAF" w14:paraId="52EBDFCC" w14:textId="77777777" w:rsidTr="00235FAB">
        <w:tc>
          <w:tcPr>
            <w:tcW w:w="5137" w:type="dxa"/>
            <w:gridSpan w:val="2"/>
          </w:tcPr>
          <w:p w14:paraId="2D7EC7ED" w14:textId="77777777" w:rsidR="00C856D4" w:rsidRPr="00864DAF" w:rsidRDefault="00C856D4" w:rsidP="00235FAB">
            <w:pPr>
              <w:tabs>
                <w:tab w:val="left" w:pos="1447"/>
              </w:tabs>
              <w:rPr>
                <w:rFonts w:ascii="Times New Roman" w:hAnsi="Times New Roman"/>
                <w:b/>
                <w:sz w:val="24"/>
                <w:szCs w:val="24"/>
                <w:lang w:val="en-US"/>
              </w:rPr>
            </w:pPr>
          </w:p>
          <w:p w14:paraId="73C8984D"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t>ПОДПИСИ СТОРОН</w:t>
            </w:r>
          </w:p>
          <w:p w14:paraId="7187AD91" w14:textId="77777777" w:rsidR="00C856D4" w:rsidRPr="00864DAF" w:rsidRDefault="00C856D4" w:rsidP="00235FAB">
            <w:pPr>
              <w:tabs>
                <w:tab w:val="left" w:pos="1447"/>
              </w:tabs>
              <w:jc w:val="center"/>
              <w:rPr>
                <w:rFonts w:ascii="Times New Roman" w:hAnsi="Times New Roman"/>
                <w:b/>
                <w:sz w:val="24"/>
                <w:szCs w:val="24"/>
              </w:rPr>
            </w:pPr>
          </w:p>
        </w:tc>
        <w:tc>
          <w:tcPr>
            <w:tcW w:w="5177" w:type="dxa"/>
            <w:gridSpan w:val="2"/>
          </w:tcPr>
          <w:p w14:paraId="7D1A8D95" w14:textId="77777777" w:rsidR="00C856D4" w:rsidRPr="00864DAF" w:rsidRDefault="00C856D4" w:rsidP="00235FAB">
            <w:pPr>
              <w:tabs>
                <w:tab w:val="left" w:pos="1431"/>
              </w:tabs>
              <w:rPr>
                <w:rFonts w:ascii="Times New Roman" w:hAnsi="Times New Roman"/>
                <w:b/>
                <w:sz w:val="24"/>
              </w:rPr>
            </w:pPr>
          </w:p>
          <w:p w14:paraId="7EB67B58"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39A6E6AA" w14:textId="77777777" w:rsidR="00C856D4" w:rsidRPr="00864DAF" w:rsidRDefault="00C856D4" w:rsidP="00235FAB">
            <w:pPr>
              <w:tabs>
                <w:tab w:val="left" w:pos="1447"/>
              </w:tabs>
              <w:jc w:val="center"/>
              <w:rPr>
                <w:rFonts w:ascii="Times New Roman" w:hAnsi="Times New Roman"/>
                <w:b/>
                <w:sz w:val="24"/>
                <w:szCs w:val="24"/>
              </w:rPr>
            </w:pPr>
          </w:p>
        </w:tc>
      </w:tr>
      <w:tr w:rsidR="00C856D4" w:rsidRPr="00864DAF" w14:paraId="35F56F8B" w14:textId="77777777" w:rsidTr="00235FAB">
        <w:tc>
          <w:tcPr>
            <w:tcW w:w="10314" w:type="dxa"/>
            <w:gridSpan w:val="4"/>
          </w:tcPr>
          <w:p w14:paraId="3DF57F5C" w14:textId="77777777" w:rsidR="00C856D4" w:rsidRPr="00864DAF" w:rsidRDefault="00C856D4" w:rsidP="00235FAB">
            <w:pPr>
              <w:tabs>
                <w:tab w:val="left" w:pos="1447"/>
              </w:tabs>
              <w:jc w:val="center"/>
              <w:rPr>
                <w:rFonts w:ascii="Times New Roman" w:hAnsi="Times New Roman"/>
                <w:b/>
                <w:sz w:val="24"/>
                <w:szCs w:val="24"/>
                <w:lang w:val="en-US"/>
              </w:rPr>
            </w:pPr>
          </w:p>
          <w:p w14:paraId="0E23B5A1"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Заказчика</w:t>
            </w:r>
            <w:r w:rsidRPr="00864DAF">
              <w:rPr>
                <w:rFonts w:ascii="Times New Roman" w:hAnsi="Times New Roman"/>
                <w:b/>
                <w:sz w:val="24"/>
                <w:szCs w:val="24"/>
                <w:lang w:val="en-US"/>
              </w:rPr>
              <w:t xml:space="preserve"> / On behalf of the Customer</w:t>
            </w:r>
          </w:p>
          <w:p w14:paraId="0AFBA6B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337DAC0"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40CFE5E5"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______________________</w:t>
            </w:r>
          </w:p>
          <w:p w14:paraId="02B35CA2" w14:textId="77777777" w:rsidR="00C856D4" w:rsidRPr="00864DAF" w:rsidRDefault="00C856D4" w:rsidP="00235FAB">
            <w:pPr>
              <w:tabs>
                <w:tab w:val="left" w:pos="1447"/>
              </w:tabs>
              <w:jc w:val="center"/>
              <w:rPr>
                <w:lang w:val="en-US"/>
              </w:rPr>
            </w:pPr>
          </w:p>
        </w:tc>
      </w:tr>
      <w:tr w:rsidR="00C856D4" w:rsidRPr="00F26F4E" w14:paraId="036FBF9A" w14:textId="77777777" w:rsidTr="00235FAB">
        <w:tc>
          <w:tcPr>
            <w:tcW w:w="10314" w:type="dxa"/>
            <w:gridSpan w:val="4"/>
          </w:tcPr>
          <w:p w14:paraId="23C50649"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588EE061"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C42DC7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2C111C19" w14:textId="77777777" w:rsidR="00C856D4" w:rsidRPr="000614A9"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276FB497" w14:textId="77777777" w:rsidR="00C856D4" w:rsidRPr="00F26F4E" w:rsidRDefault="00C856D4" w:rsidP="00235FAB">
            <w:pPr>
              <w:spacing w:after="160" w:line="259" w:lineRule="auto"/>
              <w:jc w:val="left"/>
              <w:rPr>
                <w:lang w:val="en-US"/>
              </w:rPr>
            </w:pPr>
          </w:p>
        </w:tc>
      </w:tr>
    </w:tbl>
    <w:p w14:paraId="71163A01" w14:textId="77777777" w:rsidR="00C856D4" w:rsidRPr="00F26F4E" w:rsidRDefault="00C856D4" w:rsidP="00C856D4">
      <w:pPr>
        <w:spacing w:after="0"/>
        <w:rPr>
          <w:lang w:val="en-US"/>
        </w:rPr>
      </w:pPr>
    </w:p>
    <w:p w14:paraId="7CBC2801" w14:textId="77777777" w:rsidR="004967FD" w:rsidRDefault="004967FD"/>
    <w:sectPr w:rsidR="004967FD" w:rsidSect="00C856D4">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956F" w14:textId="77777777" w:rsidR="00FA619F" w:rsidRDefault="00FA619F" w:rsidP="00C856D4">
      <w:pPr>
        <w:spacing w:after="0" w:line="240" w:lineRule="auto"/>
      </w:pPr>
      <w:r>
        <w:separator/>
      </w:r>
    </w:p>
  </w:endnote>
  <w:endnote w:type="continuationSeparator" w:id="0">
    <w:p w14:paraId="05B277D6" w14:textId="77777777" w:rsidR="00FA619F" w:rsidRDefault="00FA619F"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B602" w14:textId="761D440C" w:rsidR="00815B0C" w:rsidRPr="004E16F5" w:rsidRDefault="00815B0C" w:rsidP="00235FAB">
    <w:pPr>
      <w:pStyle w:val="Footer"/>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435A2D">
      <w:rPr>
        <w:rFonts w:ascii="Times New Roman" w:hAnsi="Times New Roman"/>
        <w:noProof/>
      </w:rPr>
      <w:t>8</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ED9B" w14:textId="77777777" w:rsidR="00FA619F" w:rsidRDefault="00FA619F" w:rsidP="00C856D4">
      <w:pPr>
        <w:spacing w:after="0" w:line="240" w:lineRule="auto"/>
      </w:pPr>
      <w:r>
        <w:separator/>
      </w:r>
    </w:p>
  </w:footnote>
  <w:footnote w:type="continuationSeparator" w:id="0">
    <w:p w14:paraId="5415C185" w14:textId="77777777" w:rsidR="00FA619F" w:rsidRDefault="00FA619F"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5"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7"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8"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4"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3"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4"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2"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4"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2"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5"/>
  </w:num>
  <w:num w:numId="2">
    <w:abstractNumId w:val="39"/>
  </w:num>
  <w:num w:numId="3">
    <w:abstractNumId w:val="12"/>
  </w:num>
  <w:num w:numId="4">
    <w:abstractNumId w:val="24"/>
  </w:num>
  <w:num w:numId="5">
    <w:abstractNumId w:val="16"/>
  </w:num>
  <w:num w:numId="6">
    <w:abstractNumId w:val="20"/>
  </w:num>
  <w:num w:numId="7">
    <w:abstractNumId w:val="38"/>
  </w:num>
  <w:num w:numId="8">
    <w:abstractNumId w:val="7"/>
  </w:num>
  <w:num w:numId="9">
    <w:abstractNumId w:val="43"/>
  </w:num>
  <w:num w:numId="10">
    <w:abstractNumId w:val="31"/>
  </w:num>
  <w:num w:numId="11">
    <w:abstractNumId w:val="5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40"/>
  </w:num>
  <w:num w:numId="16">
    <w:abstractNumId w:val="37"/>
  </w:num>
  <w:num w:numId="17">
    <w:abstractNumId w:val="14"/>
  </w:num>
  <w:num w:numId="18">
    <w:abstractNumId w:val="17"/>
  </w:num>
  <w:num w:numId="19">
    <w:abstractNumId w:val="42"/>
  </w:num>
  <w:num w:numId="20">
    <w:abstractNumId w:val="25"/>
  </w:num>
  <w:num w:numId="21">
    <w:abstractNumId w:val="9"/>
  </w:num>
  <w:num w:numId="22">
    <w:abstractNumId w:val="52"/>
  </w:num>
  <w:num w:numId="23">
    <w:abstractNumId w:val="23"/>
  </w:num>
  <w:num w:numId="24">
    <w:abstractNumId w:val="51"/>
  </w:num>
  <w:num w:numId="25">
    <w:abstractNumId w:val="10"/>
  </w:num>
  <w:num w:numId="26">
    <w:abstractNumId w:val="13"/>
  </w:num>
  <w:num w:numId="27">
    <w:abstractNumId w:val="27"/>
  </w:num>
  <w:num w:numId="28">
    <w:abstractNumId w:val="2"/>
  </w:num>
  <w:num w:numId="29">
    <w:abstractNumId w:val="19"/>
  </w:num>
  <w:num w:numId="30">
    <w:abstractNumId w:val="46"/>
  </w:num>
  <w:num w:numId="31">
    <w:abstractNumId w:val="29"/>
  </w:num>
  <w:num w:numId="32">
    <w:abstractNumId w:val="1"/>
  </w:num>
  <w:num w:numId="33">
    <w:abstractNumId w:val="36"/>
  </w:num>
  <w:num w:numId="34">
    <w:abstractNumId w:val="35"/>
  </w:num>
  <w:num w:numId="35">
    <w:abstractNumId w:val="55"/>
  </w:num>
  <w:num w:numId="36">
    <w:abstractNumId w:val="18"/>
  </w:num>
  <w:num w:numId="37">
    <w:abstractNumId w:val="6"/>
  </w:num>
  <w:num w:numId="38">
    <w:abstractNumId w:val="8"/>
  </w:num>
  <w:num w:numId="39">
    <w:abstractNumId w:val="11"/>
  </w:num>
  <w:num w:numId="40">
    <w:abstractNumId w:val="54"/>
  </w:num>
  <w:num w:numId="41">
    <w:abstractNumId w:val="22"/>
  </w:num>
  <w:num w:numId="42">
    <w:abstractNumId w:val="41"/>
  </w:num>
  <w:num w:numId="43">
    <w:abstractNumId w:val="44"/>
  </w:num>
  <w:num w:numId="44">
    <w:abstractNumId w:val="34"/>
  </w:num>
  <w:num w:numId="45">
    <w:abstractNumId w:val="15"/>
  </w:num>
  <w:num w:numId="46">
    <w:abstractNumId w:val="50"/>
  </w:num>
  <w:num w:numId="47">
    <w:abstractNumId w:val="48"/>
  </w:num>
  <w:num w:numId="48">
    <w:abstractNumId w:val="3"/>
  </w:num>
  <w:num w:numId="49">
    <w:abstractNumId w:val="47"/>
  </w:num>
  <w:num w:numId="50">
    <w:abstractNumId w:val="0"/>
  </w:num>
  <w:num w:numId="51">
    <w:abstractNumId w:val="49"/>
  </w:num>
  <w:num w:numId="52">
    <w:abstractNumId w:val="4"/>
  </w:num>
  <w:num w:numId="53">
    <w:abstractNumId w:val="30"/>
  </w:num>
  <w:num w:numId="54">
    <w:abstractNumId w:val="26"/>
  </w:num>
  <w:num w:numId="55">
    <w:abstractNumId w:val="28"/>
  </w:num>
  <w:num w:numId="56">
    <w:abstractNumId w:val="33"/>
  </w:num>
  <w:num w:numId="57">
    <w:abstractNumId w:val="3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tom">
    <w15:presenceInfo w15:providerId="None" w15:userId="Rosa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1687C"/>
    <w:rsid w:val="00032017"/>
    <w:rsid w:val="00091017"/>
    <w:rsid w:val="000D157D"/>
    <w:rsid w:val="000F4136"/>
    <w:rsid w:val="00122D34"/>
    <w:rsid w:val="00141C15"/>
    <w:rsid w:val="00163A2B"/>
    <w:rsid w:val="001A16FA"/>
    <w:rsid w:val="001E03D0"/>
    <w:rsid w:val="00201E61"/>
    <w:rsid w:val="00235FAB"/>
    <w:rsid w:val="0026798D"/>
    <w:rsid w:val="00297B0A"/>
    <w:rsid w:val="002B2800"/>
    <w:rsid w:val="002F3E9B"/>
    <w:rsid w:val="002F7C77"/>
    <w:rsid w:val="0032128B"/>
    <w:rsid w:val="003D2F58"/>
    <w:rsid w:val="003F4523"/>
    <w:rsid w:val="003F6719"/>
    <w:rsid w:val="00435A2D"/>
    <w:rsid w:val="004440E2"/>
    <w:rsid w:val="004967FD"/>
    <w:rsid w:val="004C7857"/>
    <w:rsid w:val="004D282C"/>
    <w:rsid w:val="004F0EE2"/>
    <w:rsid w:val="0050191F"/>
    <w:rsid w:val="005E4373"/>
    <w:rsid w:val="0060468B"/>
    <w:rsid w:val="006221B4"/>
    <w:rsid w:val="006356B1"/>
    <w:rsid w:val="00660081"/>
    <w:rsid w:val="006F7ED1"/>
    <w:rsid w:val="00776B74"/>
    <w:rsid w:val="00784356"/>
    <w:rsid w:val="007864BD"/>
    <w:rsid w:val="007F0549"/>
    <w:rsid w:val="00815B0C"/>
    <w:rsid w:val="00864DAF"/>
    <w:rsid w:val="00892CAA"/>
    <w:rsid w:val="008C2A08"/>
    <w:rsid w:val="00901AAA"/>
    <w:rsid w:val="0091129B"/>
    <w:rsid w:val="009C6730"/>
    <w:rsid w:val="00A014BC"/>
    <w:rsid w:val="00A66593"/>
    <w:rsid w:val="00A72C48"/>
    <w:rsid w:val="00A94131"/>
    <w:rsid w:val="00A96FC8"/>
    <w:rsid w:val="00AF66EF"/>
    <w:rsid w:val="00AF79C8"/>
    <w:rsid w:val="00B17E38"/>
    <w:rsid w:val="00B5451A"/>
    <w:rsid w:val="00BC5545"/>
    <w:rsid w:val="00BD1CF1"/>
    <w:rsid w:val="00C0260B"/>
    <w:rsid w:val="00C32EF4"/>
    <w:rsid w:val="00C856D4"/>
    <w:rsid w:val="00CC3AAE"/>
    <w:rsid w:val="00CF3A05"/>
    <w:rsid w:val="00CF7540"/>
    <w:rsid w:val="00D01509"/>
    <w:rsid w:val="00D37FA2"/>
    <w:rsid w:val="00DD7536"/>
    <w:rsid w:val="00DF30EE"/>
    <w:rsid w:val="00DF33D4"/>
    <w:rsid w:val="00E55F01"/>
    <w:rsid w:val="00E62B62"/>
    <w:rsid w:val="00EA4900"/>
    <w:rsid w:val="00EA5C1D"/>
    <w:rsid w:val="00EB2160"/>
    <w:rsid w:val="00F86DF6"/>
    <w:rsid w:val="00FA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D4"/>
    <w:pPr>
      <w:jc w:val="both"/>
    </w:pPr>
    <w:rPr>
      <w:rFonts w:ascii="Calibri" w:eastAsia="Times New Roman" w:hAnsi="Calibri" w:cs="Times New Roman"/>
      <w:lang w:eastAsia="ru-RU"/>
    </w:rPr>
  </w:style>
  <w:style w:type="paragraph" w:styleId="Heading1">
    <w:name w:val="heading 1"/>
    <w:basedOn w:val="Normal"/>
    <w:next w:val="Normal"/>
    <w:link w:val="Heading1Char"/>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856D4"/>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D4"/>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856D4"/>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856D4"/>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856D4"/>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856D4"/>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semiHidden/>
    <w:rsid w:val="00C856D4"/>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rsid w:val="00C856D4"/>
    <w:pPr>
      <w:ind w:left="708"/>
    </w:pPr>
  </w:style>
  <w:style w:type="character" w:customStyle="1" w:styleId="ListParagraphChar">
    <w:name w:val="List Paragraph Char"/>
    <w:aliases w:val="Use Case List Paragraph Char"/>
    <w:link w:val="ListParagraph"/>
    <w:uiPriority w:val="34"/>
    <w:rsid w:val="00C856D4"/>
    <w:rPr>
      <w:rFonts w:ascii="Calibri" w:eastAsia="Times New Roman" w:hAnsi="Calibri" w:cs="Times New Roman"/>
      <w:lang w:eastAsia="ru-RU"/>
    </w:rPr>
  </w:style>
  <w:style w:type="paragraph" w:styleId="BodyTextIndent2">
    <w:name w:val="Body Text Indent 2"/>
    <w:basedOn w:val="Normal"/>
    <w:link w:val="BodyTextIndent2Char"/>
    <w:rsid w:val="00C856D4"/>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856D4"/>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856D4"/>
    <w:rPr>
      <w:sz w:val="20"/>
      <w:szCs w:val="20"/>
    </w:rPr>
  </w:style>
  <w:style w:type="character" w:customStyle="1" w:styleId="FootnoteTextChar">
    <w:name w:val="Footnote Text Char"/>
    <w:basedOn w:val="DefaultParagraphFont"/>
    <w:link w:val="FootnoteText"/>
    <w:uiPriority w:val="99"/>
    <w:rsid w:val="00C856D4"/>
    <w:rPr>
      <w:rFonts w:ascii="Calibri" w:eastAsia="Times New Roman" w:hAnsi="Calibri" w:cs="Times New Roman"/>
      <w:sz w:val="20"/>
      <w:szCs w:val="20"/>
      <w:lang w:eastAsia="ru-RU"/>
    </w:rPr>
  </w:style>
  <w:style w:type="character" w:styleId="FootnoteReference">
    <w:name w:val="footnote reference"/>
    <w:uiPriority w:val="99"/>
    <w:unhideWhenUsed/>
    <w:rsid w:val="00C856D4"/>
    <w:rPr>
      <w:vertAlign w:val="superscript"/>
    </w:rPr>
  </w:style>
  <w:style w:type="paragraph" w:styleId="BodyTextIndent3">
    <w:name w:val="Body Text Indent 3"/>
    <w:basedOn w:val="Normal"/>
    <w:link w:val="BodyTextIndent3Char"/>
    <w:unhideWhenUsed/>
    <w:rsid w:val="00C856D4"/>
    <w:pPr>
      <w:spacing w:after="120"/>
      <w:ind w:left="283"/>
    </w:pPr>
    <w:rPr>
      <w:sz w:val="16"/>
      <w:szCs w:val="16"/>
    </w:rPr>
  </w:style>
  <w:style w:type="character" w:customStyle="1" w:styleId="BodyTextIndent3Char">
    <w:name w:val="Body Text Indent 3 Char"/>
    <w:basedOn w:val="DefaultParagraphFont"/>
    <w:link w:val="BodyTextIndent3"/>
    <w:rsid w:val="00C856D4"/>
    <w:rPr>
      <w:rFonts w:ascii="Calibri" w:eastAsia="Times New Roman" w:hAnsi="Calibri" w:cs="Times New Roman"/>
      <w:sz w:val="16"/>
      <w:szCs w:val="16"/>
      <w:lang w:eastAsia="ru-RU"/>
    </w:rPr>
  </w:style>
  <w:style w:type="paragraph" w:styleId="Title">
    <w:name w:val="Title"/>
    <w:basedOn w:val="Normal"/>
    <w:link w:val="TitleChar"/>
    <w:qFormat/>
    <w:rsid w:val="00C856D4"/>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sid w:val="00C856D4"/>
    <w:rPr>
      <w:rFonts w:ascii="Times New Roman" w:eastAsia="Times New Roman" w:hAnsi="Times New Roman" w:cs="Times New Roman"/>
      <w:b/>
      <w:bCs/>
      <w:szCs w:val="24"/>
      <w:lang w:eastAsia="ru-RU"/>
    </w:rPr>
  </w:style>
  <w:style w:type="paragraph" w:customStyle="1" w:styleId="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856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56D4"/>
    <w:rPr>
      <w:rFonts w:ascii="Calibri" w:eastAsia="Times New Roman" w:hAnsi="Calibri" w:cs="Times New Roman"/>
      <w:lang w:eastAsia="ru-RU"/>
    </w:rPr>
  </w:style>
  <w:style w:type="paragraph" w:styleId="Footer">
    <w:name w:val="footer"/>
    <w:basedOn w:val="Normal"/>
    <w:link w:val="FooterChar"/>
    <w:uiPriority w:val="99"/>
    <w:unhideWhenUsed/>
    <w:rsid w:val="00C856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56D4"/>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85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6D4"/>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856D4"/>
    <w:rPr>
      <w:vertAlign w:val="superscript"/>
    </w:rPr>
  </w:style>
  <w:style w:type="paragraph" w:styleId="BodyText">
    <w:name w:val="Body Text"/>
    <w:basedOn w:val="Normal"/>
    <w:link w:val="BodyTextChar"/>
    <w:rsid w:val="00C856D4"/>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856D4"/>
    <w:rPr>
      <w:rFonts w:ascii="Times New Roman" w:eastAsia="Times New Roman" w:hAnsi="Times New Roman" w:cs="Times New Roman"/>
      <w:sz w:val="24"/>
      <w:szCs w:val="20"/>
      <w:lang w:val="x-none" w:eastAsia="x-none"/>
    </w:rPr>
  </w:style>
  <w:style w:type="paragraph" w:styleId="BlockText">
    <w:name w:val="Block Text"/>
    <w:basedOn w:val="Normal"/>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856D4"/>
    <w:pPr>
      <w:spacing w:after="120"/>
      <w:ind w:left="283"/>
    </w:pPr>
  </w:style>
  <w:style w:type="character" w:customStyle="1" w:styleId="BodyTextIndentChar">
    <w:name w:val="Body Text Indent Char"/>
    <w:basedOn w:val="DefaultParagraphFont"/>
    <w:link w:val="BodyTextIndent"/>
    <w:rsid w:val="00C856D4"/>
    <w:rPr>
      <w:rFonts w:ascii="Calibri" w:eastAsia="Times New Roman" w:hAnsi="Calibri" w:cs="Times New Roman"/>
      <w:lang w:eastAsia="ru-RU"/>
    </w:rPr>
  </w:style>
  <w:style w:type="paragraph" w:styleId="BalloonText">
    <w:name w:val="Balloon Text"/>
    <w:basedOn w:val="Normal"/>
    <w:link w:val="BalloonTextChar"/>
    <w:semiHidden/>
    <w:rsid w:val="00C856D4"/>
    <w:rPr>
      <w:rFonts w:ascii="Tahoma" w:hAnsi="Tahoma" w:cs="Tahoma"/>
      <w:sz w:val="16"/>
      <w:szCs w:val="16"/>
    </w:rPr>
  </w:style>
  <w:style w:type="character" w:customStyle="1" w:styleId="BalloonTextChar">
    <w:name w:val="Balloon Text Char"/>
    <w:basedOn w:val="DefaultParagraphFont"/>
    <w:link w:val="BalloonText"/>
    <w:semiHidden/>
    <w:rsid w:val="00C856D4"/>
    <w:rPr>
      <w:rFonts w:ascii="Tahoma" w:eastAsia="Times New Roman" w:hAnsi="Tahoma" w:cs="Tahoma"/>
      <w:sz w:val="16"/>
      <w:szCs w:val="16"/>
      <w:lang w:eastAsia="ru-RU"/>
    </w:rPr>
  </w:style>
  <w:style w:type="paragraph" w:customStyle="1" w:styleId="5">
    <w:name w:val="Знак Знак5"/>
    <w:basedOn w:val="Normal"/>
    <w:rsid w:val="00C856D4"/>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856D4"/>
  </w:style>
  <w:style w:type="character" w:styleId="Hyperlink">
    <w:name w:val="Hyperlink"/>
    <w:rsid w:val="00C856D4"/>
    <w:rPr>
      <w:color w:val="0000FF"/>
      <w:u w:val="single"/>
    </w:rPr>
  </w:style>
  <w:style w:type="character" w:styleId="CommentReference">
    <w:name w:val="annotation reference"/>
    <w:uiPriority w:val="99"/>
    <w:semiHidden/>
    <w:rsid w:val="00C856D4"/>
    <w:rPr>
      <w:rFonts w:cs="Times New Roman"/>
      <w:sz w:val="16"/>
      <w:szCs w:val="16"/>
    </w:rPr>
  </w:style>
  <w:style w:type="paragraph" w:styleId="DocumentMap">
    <w:name w:val="Document Map"/>
    <w:basedOn w:val="Normal"/>
    <w:link w:val="DocumentMapChar"/>
    <w:semiHidden/>
    <w:rsid w:val="00C8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56D4"/>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856D4"/>
  </w:style>
  <w:style w:type="paragraph" w:customStyle="1" w:styleId="10">
    <w:name w:val="Абзац списка1"/>
    <w:basedOn w:val="Normal"/>
    <w:uiPriority w:val="99"/>
    <w:qFormat/>
    <w:rsid w:val="00C856D4"/>
    <w:pPr>
      <w:ind w:left="720"/>
      <w:jc w:val="left"/>
    </w:pPr>
    <w:rPr>
      <w:rFonts w:cs="Calibri"/>
      <w:lang w:eastAsia="en-US"/>
    </w:rPr>
  </w:style>
  <w:style w:type="paragraph" w:customStyle="1" w:styleId="11">
    <w:name w:val="Абзац списка11"/>
    <w:basedOn w:val="Normal"/>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856D4"/>
    <w:rPr>
      <w:sz w:val="20"/>
      <w:szCs w:val="20"/>
    </w:rPr>
  </w:style>
  <w:style w:type="character" w:customStyle="1" w:styleId="CommentTextChar">
    <w:name w:val="Comment Text Char"/>
    <w:basedOn w:val="DefaultParagraphFont"/>
    <w:link w:val="CommentText"/>
    <w:uiPriority w:val="99"/>
    <w:rsid w:val="00C856D4"/>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856D4"/>
    <w:rPr>
      <w:b/>
      <w:bCs/>
      <w:lang w:val="x-none" w:eastAsia="x-none"/>
    </w:rPr>
  </w:style>
  <w:style w:type="character" w:customStyle="1" w:styleId="CommentSubjectChar">
    <w:name w:val="Comment Subject Char"/>
    <w:basedOn w:val="CommentTextChar"/>
    <w:link w:val="CommentSubject"/>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Normal"/>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Normal"/>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2">
    <w:name w:val="Стиль1"/>
    <w:basedOn w:val="-0"/>
    <w:link w:val="13"/>
    <w:qFormat/>
    <w:rsid w:val="00C856D4"/>
    <w:pPr>
      <w:numPr>
        <w:ilvl w:val="0"/>
        <w:numId w:val="0"/>
      </w:numPr>
    </w:pPr>
    <w:rPr>
      <w:sz w:val="28"/>
      <w:szCs w:val="28"/>
    </w:rPr>
  </w:style>
  <w:style w:type="character" w:customStyle="1" w:styleId="13">
    <w:name w:val="Стиль1 Знак"/>
    <w:link w:val="12"/>
    <w:locked/>
    <w:rsid w:val="00C856D4"/>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856D4"/>
    <w:rPr>
      <w:rFonts w:ascii="Times New Roman" w:eastAsia="Calibri" w:hAnsi="Times New Roman"/>
      <w:sz w:val="24"/>
      <w:szCs w:val="24"/>
    </w:rPr>
  </w:style>
  <w:style w:type="paragraph" w:customStyle="1" w:styleId="a1">
    <w:name w:val="Мой писок"/>
    <w:basedOn w:val="BodyTextIndent"/>
    <w:link w:val="a0"/>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856D4"/>
  </w:style>
  <w:style w:type="character" w:styleId="FollowedHyperlink">
    <w:name w:val="FollowedHyperlink"/>
    <w:uiPriority w:val="99"/>
    <w:semiHidden/>
    <w:unhideWhenUsed/>
    <w:rsid w:val="00C856D4"/>
    <w:rPr>
      <w:color w:val="800080"/>
      <w:u w:val="single"/>
    </w:rPr>
  </w:style>
  <w:style w:type="paragraph" w:customStyle="1" w:styleId="31">
    <w:name w:val="Основной текст 31"/>
    <w:basedOn w:val="Normal"/>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Normal"/>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Normal"/>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Normal"/>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856D4"/>
    <w:pPr>
      <w:numPr>
        <w:ilvl w:val="6"/>
        <w:numId w:val="7"/>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856D4"/>
  </w:style>
  <w:style w:type="table" w:customStyle="1" w:styleId="111">
    <w:name w:val="Сетка таблицы11"/>
    <w:basedOn w:val="TableNormal"/>
    <w:next w:val="TableGrid"/>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6D4"/>
    <w:pPr>
      <w:spacing w:after="0" w:line="240" w:lineRule="auto"/>
    </w:pPr>
    <w:rPr>
      <w:rFonts w:ascii="Calibri" w:eastAsia="Calibri" w:hAnsi="Calibri" w:cs="Calibri"/>
    </w:rPr>
  </w:style>
  <w:style w:type="paragraph" w:styleId="Revision">
    <w:name w:val="Revision"/>
    <w:hidden/>
    <w:uiPriority w:val="99"/>
    <w:semiHidden/>
    <w:rsid w:val="00C856D4"/>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856D4"/>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856D4"/>
    <w:rPr>
      <w:rFonts w:ascii="Times New Roman" w:eastAsia="Times New Roman" w:hAnsi="Times New Roman" w:cs="Times New Roman"/>
      <w:sz w:val="28"/>
      <w:szCs w:val="20"/>
      <w:lang w:eastAsia="ru-RU"/>
    </w:rPr>
  </w:style>
  <w:style w:type="paragraph" w:styleId="ListNumber">
    <w:name w:val="List Number"/>
    <w:basedOn w:val="Normal"/>
    <w:rsid w:val="00C856D4"/>
    <w:pPr>
      <w:numPr>
        <w:numId w:val="8"/>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856D4"/>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856D4"/>
    <w:rPr>
      <w:rFonts w:ascii="Times New Roman" w:eastAsia="Times New Roman" w:hAnsi="Times New Roman" w:cs="Times New Roman"/>
      <w:sz w:val="28"/>
      <w:szCs w:val="28"/>
      <w:lang w:eastAsia="ar-SA"/>
    </w:rPr>
  </w:style>
  <w:style w:type="paragraph" w:customStyle="1" w:styleId="DLLitHeading1">
    <w:name w:val="DL Lit Heading 1"/>
    <w:basedOn w:val="Normal"/>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Normal"/>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Normal"/>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Normal"/>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856D4"/>
    <w:pPr>
      <w:numPr>
        <w:ilvl w:val="4"/>
        <w:numId w:val="12"/>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rsid w:val="00A72C48"/>
    <w:rPr>
      <w:sz w:val="22"/>
      <w:szCs w:val="22"/>
    </w:rPr>
  </w:style>
  <w:style w:type="table" w:styleId="ColorfulList-Accent1">
    <w:name w:val="Colorful List Accent 1"/>
    <w:basedOn w:val="TableNormal"/>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coun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F634-C474-4121-9A29-545C7024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40</Pages>
  <Words>17769</Words>
  <Characters>101284</Characters>
  <Application>Microsoft Office Word</Application>
  <DocSecurity>0</DocSecurity>
  <Lines>844</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118816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Advance Groups</cp:lastModifiedBy>
  <cp:revision>10</cp:revision>
  <dcterms:created xsi:type="dcterms:W3CDTF">2017-12-22T10:52:00Z</dcterms:created>
  <dcterms:modified xsi:type="dcterms:W3CDTF">2017-12-27T14:31:00Z</dcterms:modified>
</cp:coreProperties>
</file>